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D2" w:rsidRPr="00833ED0" w:rsidRDefault="00C232A6" w:rsidP="00833ED0">
      <w:pPr>
        <w:spacing w:after="0" w:line="240" w:lineRule="auto"/>
        <w:jc w:val="both"/>
        <w:rPr>
          <w:rFonts w:asciiTheme="minorHAnsi" w:hAnsiTheme="minorHAnsi" w:cstheme="minorHAnsi"/>
          <w:b/>
          <w:sz w:val="20"/>
          <w:szCs w:val="20"/>
        </w:rPr>
      </w:pPr>
      <w:r w:rsidRPr="00833ED0">
        <w:rPr>
          <w:rFonts w:asciiTheme="minorHAnsi" w:hAnsiTheme="minorHAnsi" w:cstheme="minorHAnsi"/>
          <w:b/>
          <w:sz w:val="20"/>
          <w:szCs w:val="20"/>
        </w:rPr>
        <w:t xml:space="preserve">Znak sprawy: </w:t>
      </w:r>
      <w:proofErr w:type="spellStart"/>
      <w:r w:rsidR="00E87744" w:rsidRPr="00833ED0">
        <w:rPr>
          <w:rFonts w:asciiTheme="minorHAnsi" w:hAnsiTheme="minorHAnsi" w:cstheme="minorHAnsi"/>
          <w:b/>
          <w:sz w:val="20"/>
          <w:szCs w:val="20"/>
        </w:rPr>
        <w:t>Quizer</w:t>
      </w:r>
      <w:proofErr w:type="spellEnd"/>
      <w:r w:rsidR="00407DC2">
        <w:rPr>
          <w:rFonts w:asciiTheme="minorHAnsi" w:hAnsiTheme="minorHAnsi" w:cstheme="minorHAnsi"/>
          <w:b/>
          <w:sz w:val="20"/>
          <w:szCs w:val="20"/>
        </w:rPr>
        <w:t>/ZO-2</w:t>
      </w:r>
      <w:r w:rsidR="00EE3821">
        <w:rPr>
          <w:rFonts w:asciiTheme="minorHAnsi" w:hAnsiTheme="minorHAnsi" w:cstheme="minorHAnsi"/>
          <w:b/>
          <w:sz w:val="20"/>
          <w:szCs w:val="20"/>
        </w:rPr>
        <w:t>/2017</w:t>
      </w:r>
    </w:p>
    <w:p w:rsidR="00861BD2" w:rsidRPr="00833ED0" w:rsidRDefault="00C232A6" w:rsidP="00833ED0">
      <w:pPr>
        <w:spacing w:after="0" w:line="240" w:lineRule="auto"/>
        <w:jc w:val="right"/>
        <w:rPr>
          <w:rFonts w:asciiTheme="minorHAnsi" w:hAnsiTheme="minorHAnsi" w:cstheme="minorHAnsi"/>
          <w:sz w:val="20"/>
          <w:szCs w:val="20"/>
        </w:rPr>
      </w:pPr>
      <w:r w:rsidRPr="00EC67C5">
        <w:rPr>
          <w:rFonts w:asciiTheme="minorHAnsi" w:hAnsiTheme="minorHAnsi" w:cstheme="minorHAnsi"/>
          <w:sz w:val="20"/>
          <w:szCs w:val="20"/>
        </w:rPr>
        <w:t xml:space="preserve">Lublin, dnia </w:t>
      </w:r>
      <w:r w:rsidR="00FF23F0" w:rsidRPr="00EC67C5">
        <w:rPr>
          <w:rFonts w:asciiTheme="minorHAnsi" w:hAnsiTheme="minorHAnsi" w:cstheme="minorHAnsi"/>
          <w:sz w:val="20"/>
          <w:szCs w:val="20"/>
        </w:rPr>
        <w:t xml:space="preserve">24 </w:t>
      </w:r>
      <w:r w:rsidR="008600C0" w:rsidRPr="00EC67C5">
        <w:rPr>
          <w:rFonts w:asciiTheme="minorHAnsi" w:hAnsiTheme="minorHAnsi" w:cstheme="minorHAnsi"/>
          <w:sz w:val="20"/>
          <w:szCs w:val="20"/>
        </w:rPr>
        <w:t>stycznia</w:t>
      </w:r>
      <w:r w:rsidR="00E87744" w:rsidRPr="00EC67C5">
        <w:rPr>
          <w:rFonts w:asciiTheme="minorHAnsi" w:hAnsiTheme="minorHAnsi" w:cstheme="minorHAnsi"/>
          <w:sz w:val="20"/>
          <w:szCs w:val="20"/>
        </w:rPr>
        <w:t xml:space="preserve"> </w:t>
      </w:r>
      <w:r w:rsidR="008600C0" w:rsidRPr="00EC67C5">
        <w:rPr>
          <w:rFonts w:asciiTheme="minorHAnsi" w:hAnsiTheme="minorHAnsi" w:cstheme="minorHAnsi"/>
          <w:sz w:val="20"/>
          <w:szCs w:val="20"/>
        </w:rPr>
        <w:t>2017</w:t>
      </w:r>
      <w:r w:rsidR="00861BD2" w:rsidRPr="00EC67C5">
        <w:rPr>
          <w:rFonts w:asciiTheme="minorHAnsi" w:hAnsiTheme="minorHAnsi" w:cstheme="minorHAnsi"/>
          <w:sz w:val="20"/>
          <w:szCs w:val="20"/>
        </w:rPr>
        <w:t xml:space="preserve"> r.</w:t>
      </w:r>
    </w:p>
    <w:p w:rsidR="00861BD2" w:rsidRPr="00833ED0" w:rsidRDefault="00861BD2" w:rsidP="00833ED0">
      <w:pPr>
        <w:spacing w:after="0" w:line="240" w:lineRule="auto"/>
        <w:jc w:val="both"/>
        <w:rPr>
          <w:rFonts w:asciiTheme="minorHAnsi" w:hAnsiTheme="minorHAnsi" w:cstheme="minorHAnsi"/>
          <w:sz w:val="20"/>
          <w:szCs w:val="20"/>
        </w:rPr>
      </w:pPr>
    </w:p>
    <w:p w:rsidR="00861BD2" w:rsidRPr="00833ED0" w:rsidRDefault="00861BD2" w:rsidP="00833ED0">
      <w:pPr>
        <w:spacing w:after="0" w:line="240" w:lineRule="auto"/>
        <w:jc w:val="center"/>
        <w:rPr>
          <w:rFonts w:asciiTheme="minorHAnsi" w:hAnsiTheme="minorHAnsi" w:cstheme="minorHAnsi"/>
          <w:b/>
          <w:sz w:val="20"/>
          <w:szCs w:val="20"/>
        </w:rPr>
      </w:pPr>
      <w:r w:rsidRPr="00833ED0">
        <w:rPr>
          <w:rFonts w:asciiTheme="minorHAnsi" w:hAnsiTheme="minorHAnsi" w:cstheme="minorHAnsi"/>
          <w:b/>
          <w:sz w:val="20"/>
          <w:szCs w:val="20"/>
        </w:rPr>
        <w:t>ZAPYTANIE OFERTOWE</w:t>
      </w:r>
    </w:p>
    <w:p w:rsidR="001A5943" w:rsidRPr="00833ED0" w:rsidRDefault="001A5943" w:rsidP="00833ED0">
      <w:pPr>
        <w:spacing w:after="0" w:line="240" w:lineRule="auto"/>
        <w:jc w:val="center"/>
        <w:rPr>
          <w:rFonts w:asciiTheme="minorHAnsi" w:hAnsiTheme="minorHAnsi" w:cstheme="minorHAnsi"/>
          <w:sz w:val="20"/>
          <w:szCs w:val="20"/>
        </w:rPr>
      </w:pPr>
      <w:r w:rsidRPr="00833ED0">
        <w:rPr>
          <w:rFonts w:asciiTheme="minorHAnsi" w:hAnsiTheme="minorHAnsi" w:cstheme="minorHAnsi"/>
          <w:b/>
          <w:sz w:val="20"/>
          <w:szCs w:val="20"/>
        </w:rPr>
        <w:t xml:space="preserve">Dotyczy projektu: „Stworzenie innowacyjnej platformy interaktywnej </w:t>
      </w:r>
      <w:proofErr w:type="spellStart"/>
      <w:r w:rsidRPr="00833ED0">
        <w:rPr>
          <w:rFonts w:asciiTheme="minorHAnsi" w:hAnsiTheme="minorHAnsi" w:cstheme="minorHAnsi"/>
          <w:b/>
          <w:sz w:val="20"/>
          <w:szCs w:val="20"/>
        </w:rPr>
        <w:t>Quizer</w:t>
      </w:r>
      <w:proofErr w:type="spellEnd"/>
      <w:r w:rsidRPr="00833ED0">
        <w:rPr>
          <w:rFonts w:asciiTheme="minorHAnsi" w:hAnsiTheme="minorHAnsi" w:cstheme="minorHAnsi"/>
          <w:b/>
          <w:sz w:val="20"/>
          <w:szCs w:val="20"/>
        </w:rPr>
        <w:t xml:space="preserve"> w wyniku realizacji prac B+R” </w:t>
      </w:r>
      <w:r w:rsidRPr="00833ED0">
        <w:rPr>
          <w:rFonts w:asciiTheme="minorHAnsi" w:hAnsiTheme="minorHAnsi" w:cstheme="minorHAnsi"/>
          <w:sz w:val="20"/>
          <w:szCs w:val="20"/>
        </w:rPr>
        <w:t xml:space="preserve">współfinansowanego ze środków Unii Europejskiej w ramach </w:t>
      </w:r>
      <w:r w:rsidR="00F82627" w:rsidRPr="00891073">
        <w:rPr>
          <w:rFonts w:asciiTheme="minorHAnsi" w:hAnsiTheme="minorHAnsi" w:cstheme="minorHAnsi"/>
          <w:sz w:val="20"/>
          <w:szCs w:val="20"/>
        </w:rPr>
        <w:t>Europejskiego Funduszu Rozwoju Regionalnego</w:t>
      </w:r>
      <w:r w:rsidRPr="00891073">
        <w:rPr>
          <w:rFonts w:asciiTheme="minorHAnsi" w:hAnsiTheme="minorHAnsi" w:cstheme="minorHAnsi"/>
          <w:sz w:val="20"/>
          <w:szCs w:val="20"/>
        </w:rPr>
        <w:t xml:space="preserve">, </w:t>
      </w:r>
      <w:r w:rsidRPr="00833ED0">
        <w:rPr>
          <w:rFonts w:asciiTheme="minorHAnsi" w:hAnsiTheme="minorHAnsi" w:cstheme="minorHAnsi"/>
          <w:sz w:val="20"/>
          <w:szCs w:val="20"/>
        </w:rPr>
        <w:t xml:space="preserve">realizowanego w Regionalnego Programu Operacyjnego Województwa Lubelskiego na lata 2014-2020, </w:t>
      </w:r>
    </w:p>
    <w:p w:rsidR="001A5943" w:rsidRPr="00833ED0" w:rsidRDefault="001A5943" w:rsidP="00833ED0">
      <w:pPr>
        <w:spacing w:after="0" w:line="240" w:lineRule="auto"/>
        <w:jc w:val="center"/>
        <w:rPr>
          <w:rFonts w:asciiTheme="minorHAnsi" w:hAnsiTheme="minorHAnsi" w:cstheme="minorHAnsi"/>
          <w:sz w:val="20"/>
          <w:szCs w:val="20"/>
        </w:rPr>
      </w:pPr>
      <w:r w:rsidRPr="00833ED0">
        <w:rPr>
          <w:rFonts w:asciiTheme="minorHAnsi" w:hAnsiTheme="minorHAnsi" w:cstheme="minorHAnsi"/>
          <w:sz w:val="20"/>
          <w:szCs w:val="20"/>
        </w:rPr>
        <w:t>Oś Priorytetowa: 1 BADANIA I INNOWACJE, Działanie 1.2 Badania celowe</w:t>
      </w:r>
    </w:p>
    <w:p w:rsidR="001A5943" w:rsidRPr="00833ED0" w:rsidRDefault="001A5943" w:rsidP="00833ED0">
      <w:pPr>
        <w:spacing w:after="0" w:line="240" w:lineRule="auto"/>
        <w:jc w:val="center"/>
        <w:rPr>
          <w:rFonts w:asciiTheme="minorHAnsi" w:hAnsiTheme="minorHAnsi" w:cstheme="minorHAnsi"/>
          <w:sz w:val="20"/>
          <w:szCs w:val="20"/>
        </w:rPr>
      </w:pPr>
      <w:r w:rsidRPr="00833ED0">
        <w:rPr>
          <w:rFonts w:asciiTheme="minorHAnsi" w:hAnsiTheme="minorHAnsi" w:cstheme="minorHAnsi"/>
          <w:sz w:val="20"/>
          <w:szCs w:val="20"/>
        </w:rPr>
        <w:t xml:space="preserve">Umowa nr: RPLU.01.02.00-06-0065/16  </w:t>
      </w:r>
    </w:p>
    <w:p w:rsidR="00861BD2" w:rsidRPr="00833ED0" w:rsidRDefault="00861BD2" w:rsidP="00833ED0">
      <w:pPr>
        <w:spacing w:after="0" w:line="240" w:lineRule="auto"/>
        <w:jc w:val="center"/>
        <w:rPr>
          <w:rFonts w:asciiTheme="minorHAnsi" w:hAnsiTheme="minorHAnsi" w:cstheme="minorHAnsi"/>
          <w:b/>
          <w:sz w:val="20"/>
          <w:szCs w:val="20"/>
        </w:rPr>
      </w:pPr>
    </w:p>
    <w:p w:rsidR="00747896" w:rsidRDefault="00E87744"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b/>
          <w:sz w:val="20"/>
          <w:szCs w:val="20"/>
        </w:rPr>
        <w:t xml:space="preserve">Euro-Forum </w:t>
      </w:r>
      <w:r w:rsidR="00474719">
        <w:rPr>
          <w:rFonts w:asciiTheme="minorHAnsi" w:hAnsiTheme="minorHAnsi" w:cstheme="minorHAnsi"/>
          <w:b/>
          <w:sz w:val="20"/>
          <w:szCs w:val="20"/>
        </w:rPr>
        <w:t xml:space="preserve">Agnieszka </w:t>
      </w:r>
      <w:proofErr w:type="spellStart"/>
      <w:r w:rsidR="00474719">
        <w:rPr>
          <w:rFonts w:asciiTheme="minorHAnsi" w:hAnsiTheme="minorHAnsi" w:cstheme="minorHAnsi"/>
          <w:b/>
          <w:sz w:val="20"/>
          <w:szCs w:val="20"/>
        </w:rPr>
        <w:t>Gudków</w:t>
      </w:r>
      <w:proofErr w:type="spellEnd"/>
      <w:r w:rsidR="00474719">
        <w:rPr>
          <w:rFonts w:asciiTheme="minorHAnsi" w:hAnsiTheme="minorHAnsi" w:cstheme="minorHAnsi"/>
          <w:b/>
          <w:sz w:val="20"/>
          <w:szCs w:val="20"/>
        </w:rPr>
        <w:t xml:space="preserve"> </w:t>
      </w:r>
      <w:r w:rsidRPr="00833ED0">
        <w:rPr>
          <w:rFonts w:asciiTheme="minorHAnsi" w:hAnsiTheme="minorHAnsi" w:cstheme="minorHAnsi"/>
          <w:b/>
          <w:sz w:val="20"/>
          <w:szCs w:val="20"/>
        </w:rPr>
        <w:t xml:space="preserve">Marek </w:t>
      </w:r>
      <w:r w:rsidRPr="00474719">
        <w:rPr>
          <w:rFonts w:asciiTheme="minorHAnsi" w:hAnsiTheme="minorHAnsi" w:cstheme="minorHAnsi"/>
          <w:b/>
          <w:sz w:val="20"/>
          <w:szCs w:val="20"/>
        </w:rPr>
        <w:t>Gudków</w:t>
      </w:r>
      <w:r w:rsidRPr="00833ED0">
        <w:rPr>
          <w:rFonts w:asciiTheme="minorHAnsi" w:hAnsiTheme="minorHAnsi" w:cstheme="minorHAnsi"/>
          <w:sz w:val="20"/>
          <w:szCs w:val="20"/>
        </w:rPr>
        <w:t xml:space="preserve"> </w:t>
      </w:r>
      <w:r w:rsidR="00D059A5">
        <w:rPr>
          <w:rFonts w:asciiTheme="minorHAnsi" w:hAnsiTheme="minorHAnsi" w:cstheme="minorHAnsi"/>
          <w:b/>
          <w:sz w:val="20"/>
          <w:szCs w:val="20"/>
        </w:rPr>
        <w:t>Spółka Jawna</w:t>
      </w:r>
      <w:r w:rsidR="00474719">
        <w:rPr>
          <w:rFonts w:asciiTheme="minorHAnsi" w:hAnsiTheme="minorHAnsi" w:cstheme="minorHAnsi"/>
          <w:sz w:val="20"/>
          <w:szCs w:val="20"/>
        </w:rPr>
        <w:t xml:space="preserve"> </w:t>
      </w:r>
      <w:r w:rsidRPr="00833ED0">
        <w:rPr>
          <w:rFonts w:asciiTheme="minorHAnsi" w:hAnsiTheme="minorHAnsi" w:cstheme="minorHAnsi"/>
          <w:sz w:val="20"/>
          <w:szCs w:val="20"/>
        </w:rPr>
        <w:t xml:space="preserve">z siedzibą 20-010 Lublin, ul. Graniczna 4/7,8 NIP: </w:t>
      </w:r>
      <w:r w:rsidR="00474719">
        <w:rPr>
          <w:rFonts w:asciiTheme="minorHAnsi" w:hAnsiTheme="minorHAnsi" w:cstheme="minorHAnsi"/>
          <w:sz w:val="20"/>
          <w:szCs w:val="20"/>
        </w:rPr>
        <w:t>9462559700</w:t>
      </w:r>
      <w:r w:rsidRPr="00833ED0">
        <w:rPr>
          <w:rFonts w:asciiTheme="minorHAnsi" w:hAnsiTheme="minorHAnsi" w:cstheme="minorHAnsi"/>
          <w:sz w:val="20"/>
          <w:szCs w:val="20"/>
        </w:rPr>
        <w:t xml:space="preserve">, REGON: </w:t>
      </w:r>
      <w:r w:rsidR="00474719">
        <w:rPr>
          <w:rFonts w:asciiTheme="minorHAnsi" w:hAnsiTheme="minorHAnsi" w:cstheme="minorHAnsi"/>
          <w:sz w:val="20"/>
          <w:szCs w:val="20"/>
        </w:rPr>
        <w:t>060388612</w:t>
      </w:r>
      <w:r w:rsidRPr="00833ED0">
        <w:rPr>
          <w:rFonts w:asciiTheme="minorHAnsi" w:hAnsiTheme="minorHAnsi" w:cstheme="minorHAnsi"/>
          <w:sz w:val="20"/>
          <w:szCs w:val="20"/>
        </w:rPr>
        <w:t xml:space="preserve"> </w:t>
      </w:r>
      <w:r w:rsidR="00861BD2" w:rsidRPr="00833ED0">
        <w:rPr>
          <w:rFonts w:asciiTheme="minorHAnsi" w:hAnsiTheme="minorHAnsi" w:cstheme="minorHAnsi"/>
          <w:sz w:val="20"/>
          <w:szCs w:val="20"/>
        </w:rPr>
        <w:t xml:space="preserve">w związku z realizacją projektu </w:t>
      </w:r>
      <w:r w:rsidR="00C232A6" w:rsidRPr="00833ED0">
        <w:rPr>
          <w:rFonts w:asciiTheme="minorHAnsi" w:hAnsiTheme="minorHAnsi" w:cstheme="minorHAnsi"/>
          <w:b/>
          <w:sz w:val="20"/>
          <w:szCs w:val="20"/>
        </w:rPr>
        <w:t>„</w:t>
      </w:r>
      <w:r w:rsidRPr="00833ED0">
        <w:rPr>
          <w:rFonts w:asciiTheme="minorHAnsi" w:hAnsiTheme="minorHAnsi" w:cstheme="minorHAnsi"/>
          <w:b/>
          <w:sz w:val="20"/>
          <w:szCs w:val="20"/>
        </w:rPr>
        <w:t xml:space="preserve">Stworzenie innowacyjnej platformy interaktywnej </w:t>
      </w:r>
      <w:proofErr w:type="spellStart"/>
      <w:r w:rsidRPr="00833ED0">
        <w:rPr>
          <w:rFonts w:asciiTheme="minorHAnsi" w:hAnsiTheme="minorHAnsi" w:cstheme="minorHAnsi"/>
          <w:b/>
          <w:sz w:val="20"/>
          <w:szCs w:val="20"/>
        </w:rPr>
        <w:t>Quizer</w:t>
      </w:r>
      <w:proofErr w:type="spellEnd"/>
      <w:r w:rsidRPr="00833ED0">
        <w:rPr>
          <w:rFonts w:asciiTheme="minorHAnsi" w:hAnsiTheme="minorHAnsi" w:cstheme="minorHAnsi"/>
          <w:b/>
          <w:sz w:val="20"/>
          <w:szCs w:val="20"/>
        </w:rPr>
        <w:t xml:space="preserve"> w wyniku realizacji prac B+R</w:t>
      </w:r>
      <w:r w:rsidR="00861BD2" w:rsidRPr="00833ED0">
        <w:rPr>
          <w:rFonts w:asciiTheme="minorHAnsi" w:hAnsiTheme="minorHAnsi" w:cstheme="minorHAnsi"/>
          <w:b/>
          <w:sz w:val="20"/>
          <w:szCs w:val="20"/>
        </w:rPr>
        <w:t xml:space="preserve">” </w:t>
      </w:r>
      <w:r w:rsidR="00861BD2" w:rsidRPr="00833ED0">
        <w:rPr>
          <w:rFonts w:asciiTheme="minorHAnsi" w:hAnsiTheme="minorHAnsi" w:cstheme="minorHAnsi"/>
          <w:sz w:val="20"/>
          <w:szCs w:val="20"/>
        </w:rPr>
        <w:t>współfinansowanego ze śro</w:t>
      </w:r>
      <w:r w:rsidR="00213453" w:rsidRPr="00833ED0">
        <w:rPr>
          <w:rFonts w:asciiTheme="minorHAnsi" w:hAnsiTheme="minorHAnsi" w:cstheme="minorHAnsi"/>
          <w:sz w:val="20"/>
          <w:szCs w:val="20"/>
        </w:rPr>
        <w:t>dków Unii Europejskiej w ramach</w:t>
      </w:r>
      <w:r w:rsidR="00861BD2" w:rsidRPr="00833ED0">
        <w:rPr>
          <w:rFonts w:asciiTheme="minorHAnsi" w:hAnsiTheme="minorHAnsi" w:cstheme="minorHAnsi"/>
          <w:sz w:val="20"/>
          <w:szCs w:val="20"/>
        </w:rPr>
        <w:t xml:space="preserve"> </w:t>
      </w:r>
      <w:r w:rsidR="00F86BB2" w:rsidRPr="00891073">
        <w:rPr>
          <w:rFonts w:asciiTheme="minorHAnsi" w:hAnsiTheme="minorHAnsi" w:cstheme="minorHAnsi"/>
          <w:sz w:val="20"/>
          <w:szCs w:val="20"/>
        </w:rPr>
        <w:t>Europejskiego Funduszu Rozwoju Regionalnego</w:t>
      </w:r>
      <w:r w:rsidR="00861BD2" w:rsidRPr="00833ED0">
        <w:rPr>
          <w:rFonts w:asciiTheme="minorHAnsi" w:hAnsiTheme="minorHAnsi" w:cstheme="minorHAnsi"/>
          <w:sz w:val="20"/>
          <w:szCs w:val="20"/>
        </w:rPr>
        <w:t>, re</w:t>
      </w:r>
      <w:r w:rsidR="00C232A6" w:rsidRPr="00833ED0">
        <w:rPr>
          <w:rFonts w:asciiTheme="minorHAnsi" w:hAnsiTheme="minorHAnsi" w:cstheme="minorHAnsi"/>
          <w:sz w:val="20"/>
          <w:szCs w:val="20"/>
        </w:rPr>
        <w:t xml:space="preserve">alizowanego w </w:t>
      </w:r>
      <w:r w:rsidR="00891073">
        <w:rPr>
          <w:rFonts w:asciiTheme="minorHAnsi" w:hAnsiTheme="minorHAnsi" w:cstheme="minorHAnsi"/>
          <w:sz w:val="20"/>
          <w:szCs w:val="20"/>
        </w:rPr>
        <w:t xml:space="preserve">ramach </w:t>
      </w:r>
      <w:r w:rsidRPr="00833ED0">
        <w:rPr>
          <w:rFonts w:asciiTheme="minorHAnsi" w:hAnsiTheme="minorHAnsi" w:cstheme="minorHAnsi"/>
          <w:sz w:val="20"/>
          <w:szCs w:val="20"/>
        </w:rPr>
        <w:t>Regionalnego Programu Operacyjnego Województwa Lubelskiego na lata 2014-2020, Oś Priorytetowa: 1 BADANIA I INNOWACJE, Działanie</w:t>
      </w:r>
      <w:r w:rsidR="00C232A6" w:rsidRPr="00833ED0">
        <w:rPr>
          <w:rFonts w:asciiTheme="minorHAnsi" w:hAnsiTheme="minorHAnsi" w:cstheme="minorHAnsi"/>
          <w:sz w:val="20"/>
          <w:szCs w:val="20"/>
        </w:rPr>
        <w:t xml:space="preserve"> 1.2 </w:t>
      </w:r>
      <w:r w:rsidR="00747896" w:rsidRPr="00833ED0">
        <w:rPr>
          <w:rFonts w:asciiTheme="minorHAnsi" w:hAnsiTheme="minorHAnsi" w:cstheme="minorHAnsi"/>
          <w:sz w:val="20"/>
          <w:szCs w:val="20"/>
        </w:rPr>
        <w:t xml:space="preserve">Badania celowe, </w:t>
      </w:r>
      <w:r w:rsidR="00861BD2" w:rsidRPr="00833ED0">
        <w:rPr>
          <w:rFonts w:asciiTheme="minorHAnsi" w:hAnsiTheme="minorHAnsi" w:cstheme="minorHAnsi"/>
          <w:sz w:val="20"/>
          <w:szCs w:val="20"/>
        </w:rPr>
        <w:t xml:space="preserve">zaprasza do składania ofert cenowych </w:t>
      </w:r>
      <w:r w:rsidR="00747896" w:rsidRPr="00833ED0">
        <w:rPr>
          <w:rFonts w:asciiTheme="minorHAnsi" w:hAnsiTheme="minorHAnsi" w:cstheme="minorHAnsi"/>
          <w:sz w:val="20"/>
          <w:szCs w:val="20"/>
        </w:rPr>
        <w:t>na wyłonienie</w:t>
      </w:r>
      <w:r w:rsidR="005063A3" w:rsidRPr="00833ED0">
        <w:rPr>
          <w:rFonts w:asciiTheme="minorHAnsi" w:hAnsiTheme="minorHAnsi" w:cstheme="minorHAnsi"/>
          <w:sz w:val="20"/>
          <w:szCs w:val="20"/>
        </w:rPr>
        <w:t xml:space="preserve"> wykonawcy realizacji zadań</w:t>
      </w:r>
      <w:r w:rsidR="00747896" w:rsidRPr="00833ED0">
        <w:rPr>
          <w:rFonts w:asciiTheme="minorHAnsi" w:hAnsiTheme="minorHAnsi" w:cstheme="minorHAnsi"/>
          <w:sz w:val="20"/>
          <w:szCs w:val="20"/>
        </w:rPr>
        <w:t xml:space="preserve"> </w:t>
      </w:r>
      <w:r w:rsidR="005063A3" w:rsidRPr="00833ED0">
        <w:rPr>
          <w:rFonts w:asciiTheme="minorHAnsi" w:hAnsiTheme="minorHAnsi" w:cstheme="minorHAnsi"/>
          <w:sz w:val="20"/>
          <w:szCs w:val="20"/>
        </w:rPr>
        <w:t xml:space="preserve">określonych w pkt. </w:t>
      </w:r>
      <w:r w:rsidR="001A5943" w:rsidRPr="00833ED0">
        <w:rPr>
          <w:rFonts w:asciiTheme="minorHAnsi" w:hAnsiTheme="minorHAnsi" w:cstheme="minorHAnsi"/>
          <w:sz w:val="20"/>
          <w:szCs w:val="20"/>
        </w:rPr>
        <w:t xml:space="preserve">3 </w:t>
      </w:r>
      <w:r w:rsidR="005063A3" w:rsidRPr="00833ED0">
        <w:rPr>
          <w:rFonts w:asciiTheme="minorHAnsi" w:hAnsiTheme="minorHAnsi" w:cstheme="minorHAnsi"/>
          <w:sz w:val="20"/>
          <w:szCs w:val="20"/>
        </w:rPr>
        <w:t xml:space="preserve"> niniejszego zapytania ofertowego.</w:t>
      </w:r>
    </w:p>
    <w:p w:rsidR="00833ED0" w:rsidRPr="00833ED0" w:rsidRDefault="00833ED0" w:rsidP="00833ED0">
      <w:pPr>
        <w:spacing w:after="0" w:line="240" w:lineRule="auto"/>
        <w:jc w:val="both"/>
        <w:rPr>
          <w:rFonts w:asciiTheme="minorHAnsi" w:hAnsiTheme="minorHAnsi" w:cstheme="minorHAnsi"/>
          <w:sz w:val="20"/>
          <w:szCs w:val="20"/>
        </w:rPr>
      </w:pPr>
    </w:p>
    <w:p w:rsidR="001A7653" w:rsidRPr="00833ED0" w:rsidRDefault="006D60B8" w:rsidP="0069100D">
      <w:pPr>
        <w:pStyle w:val="Akapitzlist"/>
        <w:numPr>
          <w:ilvl w:val="0"/>
          <w:numId w:val="5"/>
        </w:numPr>
        <w:spacing w:after="0" w:line="240" w:lineRule="auto"/>
        <w:jc w:val="both"/>
        <w:rPr>
          <w:rFonts w:asciiTheme="minorHAnsi" w:eastAsia="Times New Roman" w:hAnsiTheme="minorHAnsi" w:cstheme="minorHAnsi"/>
          <w:b/>
          <w:sz w:val="20"/>
          <w:szCs w:val="20"/>
          <w:u w:val="single"/>
          <w:lang w:eastAsia="pl-PL"/>
        </w:rPr>
      </w:pPr>
      <w:r>
        <w:rPr>
          <w:rFonts w:asciiTheme="minorHAnsi" w:eastAsia="Times New Roman" w:hAnsiTheme="minorHAnsi" w:cstheme="minorHAnsi"/>
          <w:b/>
          <w:sz w:val="20"/>
          <w:szCs w:val="20"/>
          <w:u w:val="single"/>
          <w:lang w:eastAsia="pl-PL"/>
        </w:rPr>
        <w:t>DANE ZAMAWIAJĄCEGO</w:t>
      </w:r>
    </w:p>
    <w:p w:rsidR="00474719" w:rsidRDefault="00474719"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b/>
          <w:sz w:val="20"/>
          <w:szCs w:val="20"/>
        </w:rPr>
        <w:t xml:space="preserve">Euro-Forum </w:t>
      </w:r>
      <w:r>
        <w:rPr>
          <w:rFonts w:asciiTheme="minorHAnsi" w:hAnsiTheme="minorHAnsi" w:cstheme="minorHAnsi"/>
          <w:b/>
          <w:sz w:val="20"/>
          <w:szCs w:val="20"/>
        </w:rPr>
        <w:t xml:space="preserve">Agnieszka </w:t>
      </w:r>
      <w:proofErr w:type="spellStart"/>
      <w:r>
        <w:rPr>
          <w:rFonts w:asciiTheme="minorHAnsi" w:hAnsiTheme="minorHAnsi" w:cstheme="minorHAnsi"/>
          <w:b/>
          <w:sz w:val="20"/>
          <w:szCs w:val="20"/>
        </w:rPr>
        <w:t>Gudków</w:t>
      </w:r>
      <w:proofErr w:type="spellEnd"/>
      <w:r>
        <w:rPr>
          <w:rFonts w:asciiTheme="minorHAnsi" w:hAnsiTheme="minorHAnsi" w:cstheme="minorHAnsi"/>
          <w:b/>
          <w:sz w:val="20"/>
          <w:szCs w:val="20"/>
        </w:rPr>
        <w:t xml:space="preserve"> </w:t>
      </w:r>
      <w:r w:rsidRPr="00833ED0">
        <w:rPr>
          <w:rFonts w:asciiTheme="minorHAnsi" w:hAnsiTheme="minorHAnsi" w:cstheme="minorHAnsi"/>
          <w:b/>
          <w:sz w:val="20"/>
          <w:szCs w:val="20"/>
        </w:rPr>
        <w:t xml:space="preserve">Marek </w:t>
      </w:r>
      <w:r w:rsidRPr="00474719">
        <w:rPr>
          <w:rFonts w:asciiTheme="minorHAnsi" w:hAnsiTheme="minorHAnsi" w:cstheme="minorHAnsi"/>
          <w:b/>
          <w:sz w:val="20"/>
          <w:szCs w:val="20"/>
        </w:rPr>
        <w:t>Gudków</w:t>
      </w:r>
      <w:r w:rsidRPr="00833ED0">
        <w:rPr>
          <w:rFonts w:asciiTheme="minorHAnsi" w:hAnsiTheme="minorHAnsi" w:cstheme="minorHAnsi"/>
          <w:sz w:val="20"/>
          <w:szCs w:val="20"/>
        </w:rPr>
        <w:t xml:space="preserve"> </w:t>
      </w:r>
    </w:p>
    <w:p w:rsidR="001A7653" w:rsidRPr="00833ED0" w:rsidRDefault="00D059A5" w:rsidP="00833ED0">
      <w:pPr>
        <w:pStyle w:val="Akapitzlist"/>
        <w:spacing w:after="0" w:line="240" w:lineRule="auto"/>
        <w:ind w:left="360"/>
        <w:jc w:val="both"/>
        <w:rPr>
          <w:rFonts w:asciiTheme="minorHAnsi" w:hAnsiTheme="minorHAnsi" w:cstheme="minorHAnsi"/>
          <w:sz w:val="20"/>
          <w:szCs w:val="20"/>
        </w:rPr>
      </w:pPr>
      <w:r>
        <w:rPr>
          <w:rFonts w:asciiTheme="minorHAnsi" w:hAnsiTheme="minorHAnsi" w:cstheme="minorHAnsi"/>
          <w:b/>
          <w:sz w:val="20"/>
          <w:szCs w:val="20"/>
        </w:rPr>
        <w:t>Spółka Jawna</w:t>
      </w:r>
    </w:p>
    <w:p w:rsidR="001A7653" w:rsidRPr="00833ED0" w:rsidRDefault="001A7653"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ul. Graniczna 4/7,8</w:t>
      </w:r>
    </w:p>
    <w:p w:rsidR="001A7653" w:rsidRPr="00833ED0" w:rsidRDefault="001A7653"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20-010 Lublin</w:t>
      </w:r>
    </w:p>
    <w:p w:rsidR="00474719" w:rsidRDefault="00474719"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 xml:space="preserve">NIP: </w:t>
      </w:r>
      <w:r>
        <w:rPr>
          <w:rFonts w:asciiTheme="minorHAnsi" w:hAnsiTheme="minorHAnsi" w:cstheme="minorHAnsi"/>
          <w:sz w:val="20"/>
          <w:szCs w:val="20"/>
        </w:rPr>
        <w:t>9462559700</w:t>
      </w:r>
      <w:r w:rsidRPr="00833ED0">
        <w:rPr>
          <w:rFonts w:asciiTheme="minorHAnsi" w:hAnsiTheme="minorHAnsi" w:cstheme="minorHAnsi"/>
          <w:sz w:val="20"/>
          <w:szCs w:val="20"/>
        </w:rPr>
        <w:t xml:space="preserve">, </w:t>
      </w:r>
    </w:p>
    <w:p w:rsidR="00E87744" w:rsidRPr="00833ED0" w:rsidRDefault="00474719"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 xml:space="preserve">REGON: </w:t>
      </w:r>
      <w:r>
        <w:rPr>
          <w:rFonts w:asciiTheme="minorHAnsi" w:hAnsiTheme="minorHAnsi" w:cstheme="minorHAnsi"/>
          <w:sz w:val="20"/>
          <w:szCs w:val="20"/>
        </w:rPr>
        <w:t>060388612</w:t>
      </w:r>
    </w:p>
    <w:p w:rsidR="00583065" w:rsidRPr="00833ED0" w:rsidRDefault="00583065" w:rsidP="00833ED0">
      <w:pPr>
        <w:pStyle w:val="Akapitzlist"/>
        <w:spacing w:after="0" w:line="240" w:lineRule="auto"/>
        <w:ind w:left="360"/>
        <w:jc w:val="both"/>
        <w:rPr>
          <w:rFonts w:asciiTheme="minorHAnsi" w:hAnsiTheme="minorHAnsi" w:cstheme="minorHAnsi"/>
          <w:sz w:val="20"/>
          <w:szCs w:val="20"/>
        </w:rPr>
      </w:pPr>
    </w:p>
    <w:p w:rsidR="00861BD2" w:rsidRPr="00833ED0" w:rsidRDefault="00D27DCC" w:rsidP="0069100D">
      <w:pPr>
        <w:pStyle w:val="Akapitzlist"/>
        <w:numPr>
          <w:ilvl w:val="0"/>
          <w:numId w:val="5"/>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TRYB UDZIELENIA ZAMÓWIENIA</w:t>
      </w:r>
    </w:p>
    <w:p w:rsidR="008600C0" w:rsidRDefault="001A5943"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Postępowanie prowadzone jest w formie zapytania ofertowego i odbywa się zgodnie z § 16-20 Umowy o dofinansowanie projektu nr </w:t>
      </w:r>
      <w:r w:rsidRPr="00833ED0">
        <w:rPr>
          <w:rFonts w:asciiTheme="minorHAnsi" w:hAnsiTheme="minorHAnsi" w:cstheme="minorHAnsi"/>
          <w:bCs/>
          <w:sz w:val="20"/>
          <w:szCs w:val="20"/>
        </w:rPr>
        <w:t>RPLU.01.02.00-06-0065/16 z dnia 28.11.2016 r.</w:t>
      </w:r>
      <w:r w:rsidRPr="00833ED0">
        <w:rPr>
          <w:rFonts w:asciiTheme="minorHAnsi" w:hAnsiTheme="minorHAnsi" w:cstheme="minorHAnsi"/>
          <w:sz w:val="20"/>
          <w:szCs w:val="20"/>
        </w:rPr>
        <w:t xml:space="preserve"> współfinansowanego ze środków Unii Europejskiej, w ramach </w:t>
      </w:r>
      <w:r w:rsidR="00EC387F" w:rsidRPr="00891073">
        <w:rPr>
          <w:rFonts w:asciiTheme="minorHAnsi" w:hAnsiTheme="minorHAnsi" w:cstheme="minorHAnsi"/>
          <w:sz w:val="20"/>
          <w:szCs w:val="20"/>
        </w:rPr>
        <w:t>Europejskiego Funduszu Rozwoju Regionalnego</w:t>
      </w:r>
      <w:r w:rsidRPr="00833ED0">
        <w:rPr>
          <w:rFonts w:asciiTheme="minorHAnsi" w:hAnsiTheme="minorHAnsi" w:cstheme="minorHAnsi"/>
          <w:sz w:val="20"/>
          <w:szCs w:val="20"/>
        </w:rPr>
        <w:t>, w ramach Regionalnego Programu Operacyjnego Województwa Lubelskiego na lata 2014-2020, Oś Priorytetowa: 1 BADANIA I INNOWACJE, Działanie 1.2 Badania celowe oraz z zachowaniem zasady konkurencyjności</w:t>
      </w:r>
      <w:r w:rsidR="00891073">
        <w:rPr>
          <w:rFonts w:asciiTheme="minorHAnsi" w:hAnsiTheme="minorHAnsi" w:cstheme="minorHAnsi"/>
          <w:sz w:val="20"/>
          <w:szCs w:val="20"/>
        </w:rPr>
        <w:t>.</w:t>
      </w:r>
      <w:r w:rsidRPr="00833ED0">
        <w:rPr>
          <w:rFonts w:asciiTheme="minorHAnsi" w:hAnsiTheme="minorHAnsi" w:cstheme="minorHAnsi"/>
          <w:sz w:val="20"/>
          <w:szCs w:val="20"/>
        </w:rPr>
        <w:t xml:space="preserve"> Zamawiający nie jest zobligowany do stosowania ustawy Prawo Zamówień Publicznych. </w:t>
      </w:r>
    </w:p>
    <w:p w:rsidR="001A5943" w:rsidRPr="00833ED0" w:rsidRDefault="001A5943"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Przedmiotowe zapytanie nie jest prowadzone zgodnie z Ustawą PZP.</w:t>
      </w:r>
    </w:p>
    <w:p w:rsidR="001A5943" w:rsidRPr="00833ED0" w:rsidRDefault="001A5943" w:rsidP="00833ED0">
      <w:pPr>
        <w:pStyle w:val="Akapitzlist"/>
        <w:spacing w:after="0" w:line="240" w:lineRule="auto"/>
        <w:ind w:left="360"/>
        <w:jc w:val="both"/>
        <w:rPr>
          <w:rFonts w:asciiTheme="minorHAnsi" w:hAnsiTheme="minorHAnsi" w:cstheme="minorHAnsi"/>
          <w:sz w:val="20"/>
          <w:szCs w:val="20"/>
        </w:rPr>
      </w:pPr>
    </w:p>
    <w:p w:rsidR="0099292D" w:rsidRPr="00833ED0" w:rsidRDefault="005722F2" w:rsidP="00833ED0">
      <w:pPr>
        <w:pStyle w:val="Akapitzlist"/>
        <w:spacing w:after="0" w:line="240" w:lineRule="auto"/>
        <w:ind w:left="360"/>
        <w:jc w:val="both"/>
        <w:rPr>
          <w:rFonts w:asciiTheme="minorHAnsi" w:hAnsiTheme="minorHAnsi" w:cstheme="minorHAnsi"/>
          <w:sz w:val="20"/>
          <w:szCs w:val="20"/>
        </w:rPr>
      </w:pPr>
      <w:r w:rsidRPr="00833ED0">
        <w:rPr>
          <w:rFonts w:asciiTheme="minorHAnsi" w:hAnsiTheme="minorHAnsi" w:cstheme="minorHAnsi"/>
          <w:sz w:val="20"/>
          <w:szCs w:val="20"/>
        </w:rPr>
        <w:t>Zapytanie ofertowe dostępne jest na str</w:t>
      </w:r>
      <w:r w:rsidR="00017B14">
        <w:rPr>
          <w:rFonts w:asciiTheme="minorHAnsi" w:hAnsiTheme="minorHAnsi" w:cstheme="minorHAnsi"/>
          <w:sz w:val="20"/>
          <w:szCs w:val="20"/>
        </w:rPr>
        <w:t xml:space="preserve">onie internetowej Zamawiającego </w:t>
      </w:r>
      <w:r w:rsidR="00D059A5">
        <w:rPr>
          <w:rFonts w:asciiTheme="minorHAnsi" w:hAnsiTheme="minorHAnsi" w:cstheme="minorHAnsi"/>
          <w:sz w:val="20"/>
          <w:szCs w:val="20"/>
        </w:rPr>
        <w:t>(</w:t>
      </w:r>
      <w:hyperlink r:id="rId9" w:history="1">
        <w:r w:rsidR="006A3F32" w:rsidRPr="007D269E">
          <w:rPr>
            <w:rStyle w:val="Hipercze"/>
            <w:rFonts w:asciiTheme="minorHAnsi" w:hAnsiTheme="minorHAnsi" w:cstheme="minorHAnsi"/>
            <w:sz w:val="20"/>
            <w:szCs w:val="20"/>
          </w:rPr>
          <w:t>http://projekty.euro-forum.com.pl</w:t>
        </w:r>
      </w:hyperlink>
      <w:r w:rsidR="006A3F32">
        <w:rPr>
          <w:rFonts w:asciiTheme="minorHAnsi" w:hAnsiTheme="minorHAnsi" w:cstheme="minorHAnsi"/>
          <w:sz w:val="20"/>
          <w:szCs w:val="20"/>
        </w:rPr>
        <w:t>)</w:t>
      </w:r>
      <w:r w:rsidRPr="00833ED0">
        <w:rPr>
          <w:rFonts w:asciiTheme="minorHAnsi" w:hAnsiTheme="minorHAnsi" w:cstheme="minorHAnsi"/>
          <w:sz w:val="20"/>
          <w:szCs w:val="20"/>
        </w:rPr>
        <w:t xml:space="preserve"> oraz</w:t>
      </w:r>
      <w:r w:rsidR="001A5943" w:rsidRPr="00833ED0">
        <w:rPr>
          <w:rFonts w:asciiTheme="minorHAnsi" w:hAnsiTheme="minorHAnsi" w:cstheme="minorHAnsi"/>
          <w:sz w:val="20"/>
          <w:szCs w:val="20"/>
        </w:rPr>
        <w:t xml:space="preserve"> w bazie konkurencyjności: </w:t>
      </w:r>
      <w:hyperlink r:id="rId10" w:history="1">
        <w:r w:rsidR="001A5943" w:rsidRPr="00833ED0">
          <w:rPr>
            <w:rStyle w:val="Hipercze"/>
            <w:rFonts w:asciiTheme="minorHAnsi" w:hAnsiTheme="minorHAnsi" w:cstheme="minorHAnsi"/>
            <w:sz w:val="20"/>
            <w:szCs w:val="20"/>
          </w:rPr>
          <w:t>https://bazakonkurencyjnosci.funduszeeuropejskie.gov.pl</w:t>
        </w:r>
      </w:hyperlink>
      <w:r w:rsidR="001A5943" w:rsidRPr="00833ED0">
        <w:rPr>
          <w:rFonts w:asciiTheme="minorHAnsi" w:hAnsiTheme="minorHAnsi" w:cstheme="minorHAnsi"/>
          <w:sz w:val="20"/>
          <w:szCs w:val="20"/>
        </w:rPr>
        <w:t>.</w:t>
      </w:r>
    </w:p>
    <w:p w:rsidR="00E61CF7" w:rsidRPr="00833ED0" w:rsidRDefault="00E61CF7" w:rsidP="00833ED0">
      <w:pPr>
        <w:spacing w:after="0" w:line="240" w:lineRule="auto"/>
        <w:jc w:val="both"/>
        <w:rPr>
          <w:rFonts w:asciiTheme="minorHAnsi" w:hAnsiTheme="minorHAnsi" w:cstheme="minorHAnsi"/>
          <w:b/>
          <w:sz w:val="20"/>
          <w:szCs w:val="20"/>
        </w:rPr>
      </w:pPr>
    </w:p>
    <w:p w:rsidR="00D27DCC" w:rsidRPr="00833ED0" w:rsidRDefault="00D27DCC" w:rsidP="0069100D">
      <w:pPr>
        <w:pStyle w:val="Akapitzlist"/>
        <w:numPr>
          <w:ilvl w:val="0"/>
          <w:numId w:val="5"/>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 xml:space="preserve">PRZEDMIOT </w:t>
      </w:r>
      <w:r w:rsidR="006D60B8">
        <w:rPr>
          <w:rFonts w:asciiTheme="minorHAnsi" w:hAnsiTheme="minorHAnsi" w:cstheme="minorHAnsi"/>
          <w:b/>
          <w:sz w:val="20"/>
          <w:szCs w:val="20"/>
          <w:u w:val="single"/>
        </w:rPr>
        <w:t xml:space="preserve">I CEL </w:t>
      </w:r>
      <w:r w:rsidRPr="00833ED0">
        <w:rPr>
          <w:rFonts w:asciiTheme="minorHAnsi" w:hAnsiTheme="minorHAnsi" w:cstheme="minorHAnsi"/>
          <w:b/>
          <w:sz w:val="20"/>
          <w:szCs w:val="20"/>
          <w:u w:val="single"/>
        </w:rPr>
        <w:t>ZAMÓWIENIA</w:t>
      </w:r>
    </w:p>
    <w:p w:rsidR="00407DC2" w:rsidRPr="00407DC2" w:rsidRDefault="00407DC2" w:rsidP="00407DC2">
      <w:pPr>
        <w:spacing w:after="0" w:line="240" w:lineRule="auto"/>
        <w:ind w:left="426"/>
        <w:jc w:val="both"/>
        <w:rPr>
          <w:rFonts w:asciiTheme="minorHAnsi" w:hAnsiTheme="minorHAnsi" w:cstheme="minorHAnsi"/>
          <w:sz w:val="20"/>
          <w:szCs w:val="20"/>
        </w:rPr>
      </w:pPr>
      <w:r w:rsidRPr="00407DC2">
        <w:rPr>
          <w:rFonts w:asciiTheme="minorHAnsi" w:hAnsiTheme="minorHAnsi" w:cstheme="minorHAnsi"/>
          <w:sz w:val="20"/>
          <w:szCs w:val="20"/>
        </w:rPr>
        <w:t>NAZWA I KOD OKREŚLONE WE WSPÓLNYM SŁOWNIKU ZAMÓWIEŃ (kod CPV):</w:t>
      </w:r>
    </w:p>
    <w:p w:rsidR="00407DC2" w:rsidRPr="00407DC2" w:rsidRDefault="00407DC2" w:rsidP="00407DC2">
      <w:pPr>
        <w:spacing w:after="0" w:line="240" w:lineRule="auto"/>
        <w:ind w:left="426"/>
        <w:jc w:val="both"/>
        <w:rPr>
          <w:rFonts w:asciiTheme="minorHAnsi" w:hAnsiTheme="minorHAnsi" w:cstheme="minorHAnsi"/>
          <w:sz w:val="20"/>
          <w:szCs w:val="20"/>
        </w:rPr>
      </w:pPr>
      <w:r w:rsidRPr="00407DC2">
        <w:rPr>
          <w:rFonts w:asciiTheme="minorHAnsi" w:hAnsiTheme="minorHAnsi" w:cstheme="minorHAnsi"/>
          <w:sz w:val="20"/>
          <w:szCs w:val="20"/>
        </w:rPr>
        <w:t>Kod CPV – 73000000-2</w:t>
      </w:r>
    </w:p>
    <w:p w:rsidR="008600C0" w:rsidRDefault="00407DC2" w:rsidP="00407DC2">
      <w:pPr>
        <w:spacing w:after="0" w:line="240" w:lineRule="auto"/>
        <w:ind w:left="426"/>
        <w:jc w:val="both"/>
        <w:rPr>
          <w:rFonts w:asciiTheme="minorHAnsi" w:hAnsiTheme="minorHAnsi" w:cstheme="minorHAnsi"/>
          <w:sz w:val="20"/>
          <w:szCs w:val="20"/>
        </w:rPr>
      </w:pPr>
      <w:r w:rsidRPr="00407DC2">
        <w:rPr>
          <w:rFonts w:asciiTheme="minorHAnsi" w:hAnsiTheme="minorHAnsi" w:cstheme="minorHAnsi"/>
          <w:sz w:val="20"/>
          <w:szCs w:val="20"/>
        </w:rPr>
        <w:t>Usługi badawcze i eksperymentalno-rozwojowe oraz pokrewne usługi doradcze</w:t>
      </w:r>
    </w:p>
    <w:p w:rsidR="00407DC2" w:rsidRDefault="00407DC2" w:rsidP="00407DC2">
      <w:pPr>
        <w:spacing w:after="0" w:line="240" w:lineRule="auto"/>
        <w:ind w:left="426"/>
        <w:jc w:val="both"/>
        <w:rPr>
          <w:rStyle w:val="st"/>
          <w:rFonts w:asciiTheme="minorHAnsi" w:hAnsiTheme="minorHAnsi" w:cstheme="minorHAnsi"/>
          <w:sz w:val="20"/>
          <w:szCs w:val="20"/>
        </w:rPr>
      </w:pPr>
    </w:p>
    <w:p w:rsidR="00E61CF7" w:rsidRPr="00FF5DD4" w:rsidRDefault="008600C0" w:rsidP="006D60B8">
      <w:pPr>
        <w:autoSpaceDE w:val="0"/>
        <w:autoSpaceDN w:val="0"/>
        <w:adjustRightInd w:val="0"/>
        <w:spacing w:after="0" w:line="240" w:lineRule="auto"/>
        <w:ind w:left="426"/>
        <w:jc w:val="both"/>
        <w:rPr>
          <w:rFonts w:asciiTheme="minorHAnsi" w:hAnsiTheme="minorHAnsi" w:cstheme="minorHAnsi"/>
          <w:sz w:val="20"/>
          <w:szCs w:val="20"/>
        </w:rPr>
      </w:pPr>
      <w:r w:rsidRPr="008600C0">
        <w:rPr>
          <w:rStyle w:val="st"/>
          <w:rFonts w:asciiTheme="minorHAnsi" w:hAnsiTheme="minorHAnsi" w:cstheme="minorHAnsi"/>
          <w:sz w:val="20"/>
          <w:szCs w:val="20"/>
        </w:rPr>
        <w:t xml:space="preserve">Przedmiotem zamówienia jest świadczenie przez Oferenta usług badawczych </w:t>
      </w:r>
      <w:r w:rsidR="006D60B8">
        <w:rPr>
          <w:rStyle w:val="st"/>
          <w:rFonts w:asciiTheme="minorHAnsi" w:hAnsiTheme="minorHAnsi" w:cstheme="minorHAnsi"/>
          <w:sz w:val="20"/>
          <w:szCs w:val="20"/>
        </w:rPr>
        <w:t xml:space="preserve">obejmujących </w:t>
      </w:r>
      <w:r w:rsidRPr="008600C0">
        <w:rPr>
          <w:rStyle w:val="st"/>
          <w:rFonts w:asciiTheme="minorHAnsi" w:hAnsiTheme="minorHAnsi" w:cstheme="minorHAnsi"/>
          <w:sz w:val="20"/>
          <w:szCs w:val="20"/>
        </w:rPr>
        <w:t>badania przemysłowe poprzez zatrudnieni</w:t>
      </w:r>
      <w:r w:rsidR="006D60B8">
        <w:rPr>
          <w:rStyle w:val="st"/>
          <w:rFonts w:asciiTheme="minorHAnsi" w:hAnsiTheme="minorHAnsi" w:cstheme="minorHAnsi"/>
          <w:sz w:val="20"/>
          <w:szCs w:val="20"/>
        </w:rPr>
        <w:t xml:space="preserve">e w ramach </w:t>
      </w:r>
      <w:r w:rsidR="006D60B8" w:rsidRPr="004F6EC0">
        <w:rPr>
          <w:rStyle w:val="st"/>
          <w:rFonts w:asciiTheme="minorHAnsi" w:hAnsiTheme="minorHAnsi" w:cstheme="minorHAnsi"/>
          <w:sz w:val="20"/>
          <w:szCs w:val="20"/>
        </w:rPr>
        <w:t>umowy cywilnoprawnej</w:t>
      </w:r>
      <w:r w:rsidR="00FF5DD4">
        <w:rPr>
          <w:rStyle w:val="st"/>
          <w:rFonts w:asciiTheme="minorHAnsi" w:hAnsiTheme="minorHAnsi" w:cstheme="minorHAnsi"/>
          <w:sz w:val="20"/>
          <w:szCs w:val="20"/>
        </w:rPr>
        <w:t xml:space="preserve"> </w:t>
      </w:r>
      <w:r w:rsidRPr="008600C0">
        <w:rPr>
          <w:rStyle w:val="st"/>
          <w:rFonts w:asciiTheme="minorHAnsi" w:hAnsiTheme="minorHAnsi" w:cstheme="minorHAnsi"/>
          <w:sz w:val="20"/>
          <w:szCs w:val="20"/>
        </w:rPr>
        <w:t>na stanowisku</w:t>
      </w:r>
      <w:r w:rsidR="006D60B8">
        <w:rPr>
          <w:rFonts w:asciiTheme="minorHAnsi" w:hAnsiTheme="minorHAnsi" w:cstheme="minorHAnsi"/>
          <w:b/>
          <w:sz w:val="20"/>
          <w:szCs w:val="20"/>
        </w:rPr>
        <w:t xml:space="preserve"> </w:t>
      </w:r>
      <w:r w:rsidR="00407DC2" w:rsidRPr="00407DC2">
        <w:rPr>
          <w:rFonts w:asciiTheme="minorHAnsi" w:hAnsiTheme="minorHAnsi" w:cstheme="minorHAnsi"/>
          <w:b/>
          <w:sz w:val="20"/>
          <w:szCs w:val="20"/>
        </w:rPr>
        <w:t>PRACOWNIKA BADAWCZEGO</w:t>
      </w:r>
      <w:r w:rsidR="00EC67C5">
        <w:rPr>
          <w:rFonts w:asciiTheme="minorHAnsi" w:hAnsiTheme="minorHAnsi" w:cstheme="minorHAnsi"/>
          <w:b/>
          <w:sz w:val="20"/>
          <w:szCs w:val="20"/>
        </w:rPr>
        <w:t xml:space="preserve"> </w:t>
      </w:r>
      <w:r w:rsidR="00407E1B">
        <w:rPr>
          <w:rFonts w:asciiTheme="minorHAnsi" w:hAnsiTheme="minorHAnsi" w:cstheme="minorHAnsi"/>
          <w:sz w:val="20"/>
          <w:szCs w:val="20"/>
        </w:rPr>
        <w:t xml:space="preserve">– </w:t>
      </w:r>
      <w:r w:rsidR="00407E1B" w:rsidRPr="00407E1B">
        <w:rPr>
          <w:rFonts w:asciiTheme="minorHAnsi" w:hAnsiTheme="minorHAnsi" w:cstheme="minorHAnsi"/>
          <w:b/>
          <w:sz w:val="20"/>
          <w:szCs w:val="20"/>
        </w:rPr>
        <w:t>członka zespołu badawczego</w:t>
      </w:r>
      <w:r w:rsidR="00E67ECC">
        <w:rPr>
          <w:rFonts w:asciiTheme="minorHAnsi" w:hAnsiTheme="minorHAnsi" w:cstheme="minorHAnsi"/>
          <w:b/>
          <w:sz w:val="20"/>
          <w:szCs w:val="20"/>
        </w:rPr>
        <w:t xml:space="preserve"> </w:t>
      </w:r>
      <w:r w:rsidR="00EC67C5" w:rsidRPr="00AE1184">
        <w:rPr>
          <w:rFonts w:asciiTheme="minorHAnsi" w:hAnsiTheme="minorHAnsi" w:cstheme="minorHAnsi"/>
          <w:sz w:val="20"/>
          <w:szCs w:val="20"/>
        </w:rPr>
        <w:t>do</w:t>
      </w:r>
      <w:r w:rsidR="00407E1B">
        <w:rPr>
          <w:rFonts w:asciiTheme="minorHAnsi" w:hAnsiTheme="minorHAnsi" w:cstheme="minorHAnsi"/>
          <w:sz w:val="20"/>
          <w:szCs w:val="20"/>
        </w:rPr>
        <w:t xml:space="preserve"> </w:t>
      </w:r>
      <w:r w:rsidR="00452E04" w:rsidRPr="00833ED0">
        <w:rPr>
          <w:rFonts w:asciiTheme="minorHAnsi" w:hAnsiTheme="minorHAnsi" w:cstheme="minorHAnsi"/>
          <w:sz w:val="20"/>
          <w:szCs w:val="20"/>
        </w:rPr>
        <w:t>realizacj</w:t>
      </w:r>
      <w:r w:rsidR="00E67ECC">
        <w:rPr>
          <w:rFonts w:asciiTheme="minorHAnsi" w:hAnsiTheme="minorHAnsi" w:cstheme="minorHAnsi"/>
          <w:sz w:val="20"/>
          <w:szCs w:val="20"/>
        </w:rPr>
        <w:t>i</w:t>
      </w:r>
      <w:r w:rsidR="00452E04" w:rsidRPr="00833ED0">
        <w:rPr>
          <w:rFonts w:asciiTheme="minorHAnsi" w:hAnsiTheme="minorHAnsi" w:cstheme="minorHAnsi"/>
          <w:sz w:val="20"/>
          <w:szCs w:val="20"/>
        </w:rPr>
        <w:t xml:space="preserve"> </w:t>
      </w:r>
      <w:r w:rsidR="006D60B8" w:rsidRPr="00833ED0">
        <w:rPr>
          <w:rFonts w:asciiTheme="minorHAnsi" w:hAnsiTheme="minorHAnsi" w:cstheme="minorHAnsi"/>
          <w:sz w:val="20"/>
          <w:szCs w:val="20"/>
        </w:rPr>
        <w:t xml:space="preserve">opisanych poniżej </w:t>
      </w:r>
      <w:r w:rsidR="00B9155E" w:rsidRPr="00833ED0">
        <w:rPr>
          <w:rFonts w:asciiTheme="minorHAnsi" w:hAnsiTheme="minorHAnsi" w:cstheme="minorHAnsi"/>
          <w:sz w:val="20"/>
          <w:szCs w:val="20"/>
        </w:rPr>
        <w:t>zadań 1,</w:t>
      </w:r>
      <w:r w:rsidR="00C3021E">
        <w:rPr>
          <w:rFonts w:asciiTheme="minorHAnsi" w:hAnsiTheme="minorHAnsi" w:cstheme="minorHAnsi"/>
          <w:sz w:val="20"/>
          <w:szCs w:val="20"/>
        </w:rPr>
        <w:t xml:space="preserve"> </w:t>
      </w:r>
      <w:r w:rsidR="00B9155E" w:rsidRPr="00833ED0">
        <w:rPr>
          <w:rFonts w:asciiTheme="minorHAnsi" w:hAnsiTheme="minorHAnsi" w:cstheme="minorHAnsi"/>
          <w:sz w:val="20"/>
          <w:szCs w:val="20"/>
        </w:rPr>
        <w:t>2,</w:t>
      </w:r>
      <w:r w:rsidR="00C3021E">
        <w:rPr>
          <w:rFonts w:asciiTheme="minorHAnsi" w:hAnsiTheme="minorHAnsi" w:cstheme="minorHAnsi"/>
          <w:sz w:val="20"/>
          <w:szCs w:val="20"/>
        </w:rPr>
        <w:t xml:space="preserve"> </w:t>
      </w:r>
      <w:r w:rsidR="00B9155E" w:rsidRPr="00833ED0">
        <w:rPr>
          <w:rFonts w:asciiTheme="minorHAnsi" w:hAnsiTheme="minorHAnsi" w:cstheme="minorHAnsi"/>
          <w:sz w:val="20"/>
          <w:szCs w:val="20"/>
        </w:rPr>
        <w:t>3,</w:t>
      </w:r>
      <w:r w:rsidR="00C3021E">
        <w:rPr>
          <w:rFonts w:asciiTheme="minorHAnsi" w:hAnsiTheme="minorHAnsi" w:cstheme="minorHAnsi"/>
          <w:sz w:val="20"/>
          <w:szCs w:val="20"/>
        </w:rPr>
        <w:t xml:space="preserve"> </w:t>
      </w:r>
      <w:r w:rsidR="00B9155E" w:rsidRPr="00833ED0">
        <w:rPr>
          <w:rFonts w:asciiTheme="minorHAnsi" w:hAnsiTheme="minorHAnsi" w:cstheme="minorHAnsi"/>
          <w:sz w:val="20"/>
          <w:szCs w:val="20"/>
        </w:rPr>
        <w:t>4,</w:t>
      </w:r>
      <w:r w:rsidR="00C3021E">
        <w:rPr>
          <w:rFonts w:asciiTheme="minorHAnsi" w:hAnsiTheme="minorHAnsi" w:cstheme="minorHAnsi"/>
          <w:sz w:val="20"/>
          <w:szCs w:val="20"/>
        </w:rPr>
        <w:t xml:space="preserve"> </w:t>
      </w:r>
      <w:r w:rsidR="00B9155E" w:rsidRPr="00833ED0">
        <w:rPr>
          <w:rFonts w:asciiTheme="minorHAnsi" w:hAnsiTheme="minorHAnsi" w:cstheme="minorHAnsi"/>
          <w:sz w:val="20"/>
          <w:szCs w:val="20"/>
        </w:rPr>
        <w:t>5</w:t>
      </w:r>
      <w:r w:rsidR="0088673F" w:rsidRPr="00833ED0">
        <w:rPr>
          <w:rFonts w:asciiTheme="minorHAnsi" w:hAnsiTheme="minorHAnsi" w:cstheme="minorHAnsi"/>
          <w:sz w:val="20"/>
          <w:szCs w:val="20"/>
        </w:rPr>
        <w:t xml:space="preserve"> </w:t>
      </w:r>
      <w:r w:rsidR="00903C80" w:rsidRPr="00833ED0">
        <w:rPr>
          <w:rFonts w:asciiTheme="minorHAnsi" w:hAnsiTheme="minorHAnsi" w:cstheme="minorHAnsi"/>
          <w:sz w:val="20"/>
          <w:szCs w:val="20"/>
        </w:rPr>
        <w:t xml:space="preserve">w ramach Projektu </w:t>
      </w:r>
      <w:r w:rsidR="00903C80" w:rsidRPr="00833ED0">
        <w:rPr>
          <w:rFonts w:asciiTheme="minorHAnsi" w:hAnsiTheme="minorHAnsi" w:cstheme="minorHAnsi"/>
          <w:b/>
          <w:sz w:val="20"/>
          <w:szCs w:val="20"/>
        </w:rPr>
        <w:t xml:space="preserve">„Stworzenie innowacyjnej platformy interaktywnej </w:t>
      </w:r>
      <w:proofErr w:type="spellStart"/>
      <w:r w:rsidR="00903C80" w:rsidRPr="00833ED0">
        <w:rPr>
          <w:rFonts w:asciiTheme="minorHAnsi" w:hAnsiTheme="minorHAnsi" w:cstheme="minorHAnsi"/>
          <w:b/>
          <w:sz w:val="20"/>
          <w:szCs w:val="20"/>
        </w:rPr>
        <w:t>Quize</w:t>
      </w:r>
      <w:r w:rsidR="00FF5DD4">
        <w:rPr>
          <w:rFonts w:asciiTheme="minorHAnsi" w:hAnsiTheme="minorHAnsi" w:cstheme="minorHAnsi"/>
          <w:b/>
          <w:sz w:val="20"/>
          <w:szCs w:val="20"/>
        </w:rPr>
        <w:t>r</w:t>
      </w:r>
      <w:proofErr w:type="spellEnd"/>
      <w:r w:rsidR="00FF5DD4">
        <w:rPr>
          <w:rFonts w:asciiTheme="minorHAnsi" w:hAnsiTheme="minorHAnsi" w:cstheme="minorHAnsi"/>
          <w:b/>
          <w:sz w:val="20"/>
          <w:szCs w:val="20"/>
        </w:rPr>
        <w:t xml:space="preserve"> w wyniku realizacji prac B+R”,</w:t>
      </w:r>
      <w:r w:rsidR="00903C80" w:rsidRPr="00833ED0">
        <w:rPr>
          <w:rFonts w:asciiTheme="minorHAnsi" w:hAnsiTheme="minorHAnsi" w:cstheme="minorHAnsi"/>
          <w:sz w:val="20"/>
          <w:szCs w:val="20"/>
        </w:rPr>
        <w:t xml:space="preserve"> którego celem jest przeprowadzenie prac B+R pozwalających na stworzenie innowacji wpisującej się w inteligentną specjalizację woj</w:t>
      </w:r>
      <w:r w:rsidR="00802BB4">
        <w:rPr>
          <w:rFonts w:asciiTheme="minorHAnsi" w:hAnsiTheme="minorHAnsi" w:cstheme="minorHAnsi"/>
          <w:sz w:val="20"/>
          <w:szCs w:val="20"/>
        </w:rPr>
        <w:t>ewództwa</w:t>
      </w:r>
      <w:r w:rsidR="00903C80" w:rsidRPr="00833ED0">
        <w:rPr>
          <w:rFonts w:asciiTheme="minorHAnsi" w:hAnsiTheme="minorHAnsi" w:cstheme="minorHAnsi"/>
          <w:sz w:val="20"/>
          <w:szCs w:val="20"/>
        </w:rPr>
        <w:t xml:space="preserve"> lub</w:t>
      </w:r>
      <w:r w:rsidR="00802BB4">
        <w:rPr>
          <w:rFonts w:asciiTheme="minorHAnsi" w:hAnsiTheme="minorHAnsi" w:cstheme="minorHAnsi"/>
          <w:sz w:val="20"/>
          <w:szCs w:val="20"/>
        </w:rPr>
        <w:t>elskiego</w:t>
      </w:r>
      <w:r w:rsidR="00903C80" w:rsidRPr="00833ED0">
        <w:rPr>
          <w:rFonts w:asciiTheme="minorHAnsi" w:hAnsiTheme="minorHAnsi" w:cstheme="minorHAnsi"/>
          <w:sz w:val="20"/>
          <w:szCs w:val="20"/>
        </w:rPr>
        <w:t xml:space="preserve"> - informatyka i automatyka - KREATORA KURSÓW INTERAKTYWNYCH z innowacyjnymi, obecnie na rynku niedostępnymi funkcjonalnościami dla tego typu narzędzia</w:t>
      </w:r>
      <w:r w:rsidR="00903C80" w:rsidRPr="00FF5DD4">
        <w:rPr>
          <w:rFonts w:asciiTheme="minorHAnsi" w:hAnsiTheme="minorHAnsi" w:cstheme="minorHAnsi"/>
          <w:sz w:val="20"/>
          <w:szCs w:val="20"/>
        </w:rPr>
        <w:t xml:space="preserve">: tryb wieloosobowy - </w:t>
      </w:r>
      <w:proofErr w:type="spellStart"/>
      <w:r w:rsidR="00903C80" w:rsidRPr="00FF5DD4">
        <w:rPr>
          <w:rFonts w:asciiTheme="minorHAnsi" w:hAnsiTheme="minorHAnsi" w:cstheme="minorHAnsi"/>
          <w:sz w:val="20"/>
          <w:szCs w:val="20"/>
        </w:rPr>
        <w:t>multiplayer</w:t>
      </w:r>
      <w:proofErr w:type="spellEnd"/>
      <w:r w:rsidR="00903C80" w:rsidRPr="00FF5DD4">
        <w:rPr>
          <w:rFonts w:asciiTheme="minorHAnsi" w:hAnsiTheme="minorHAnsi" w:cstheme="minorHAnsi"/>
          <w:sz w:val="20"/>
          <w:szCs w:val="20"/>
        </w:rPr>
        <w:t xml:space="preserve"> i monitorowanie aktywności użytkownika. </w:t>
      </w:r>
    </w:p>
    <w:p w:rsidR="00244F25" w:rsidRDefault="00244F25" w:rsidP="00833ED0">
      <w:pPr>
        <w:autoSpaceDE w:val="0"/>
        <w:autoSpaceDN w:val="0"/>
        <w:adjustRightInd w:val="0"/>
        <w:spacing w:after="0" w:line="240" w:lineRule="auto"/>
        <w:ind w:left="426"/>
        <w:jc w:val="both"/>
        <w:rPr>
          <w:rFonts w:asciiTheme="minorHAnsi" w:hAnsiTheme="minorHAnsi" w:cstheme="minorHAnsi"/>
          <w:color w:val="FF0000"/>
          <w:sz w:val="20"/>
          <w:szCs w:val="20"/>
        </w:rPr>
      </w:pPr>
    </w:p>
    <w:p w:rsidR="00407DC2" w:rsidRPr="00407DC2" w:rsidRDefault="00407DC2" w:rsidP="00407DC2">
      <w:pPr>
        <w:autoSpaceDE w:val="0"/>
        <w:autoSpaceDN w:val="0"/>
        <w:adjustRightInd w:val="0"/>
        <w:spacing w:after="0" w:line="240" w:lineRule="auto"/>
        <w:ind w:left="426"/>
        <w:jc w:val="both"/>
        <w:rPr>
          <w:rFonts w:asciiTheme="minorHAnsi" w:hAnsiTheme="minorHAnsi" w:cstheme="minorHAnsi"/>
          <w:b/>
          <w:sz w:val="20"/>
          <w:szCs w:val="20"/>
        </w:rPr>
      </w:pPr>
      <w:r w:rsidRPr="00407DC2">
        <w:rPr>
          <w:rFonts w:asciiTheme="minorHAnsi" w:hAnsiTheme="minorHAnsi" w:cstheme="minorHAnsi"/>
          <w:b/>
          <w:sz w:val="20"/>
          <w:szCs w:val="20"/>
        </w:rPr>
        <w:t>Liczba stanowisk: 2, w tym:</w:t>
      </w:r>
    </w:p>
    <w:p w:rsidR="00407DC2" w:rsidRPr="00407DC2" w:rsidRDefault="00407DC2" w:rsidP="00407DC2">
      <w:pPr>
        <w:autoSpaceDE w:val="0"/>
        <w:autoSpaceDN w:val="0"/>
        <w:adjustRightInd w:val="0"/>
        <w:spacing w:after="0" w:line="240" w:lineRule="auto"/>
        <w:ind w:left="426"/>
        <w:jc w:val="both"/>
        <w:rPr>
          <w:rFonts w:asciiTheme="minorHAnsi" w:hAnsiTheme="minorHAnsi" w:cstheme="minorHAnsi"/>
          <w:b/>
          <w:sz w:val="20"/>
          <w:szCs w:val="20"/>
        </w:rPr>
      </w:pPr>
      <w:r w:rsidRPr="00407DC2">
        <w:rPr>
          <w:rFonts w:asciiTheme="minorHAnsi" w:hAnsiTheme="minorHAnsi" w:cstheme="minorHAnsi"/>
          <w:b/>
          <w:sz w:val="20"/>
          <w:szCs w:val="20"/>
        </w:rPr>
        <w:t>a)</w:t>
      </w:r>
      <w:r w:rsidRPr="00407DC2">
        <w:rPr>
          <w:rFonts w:asciiTheme="minorHAnsi" w:hAnsiTheme="minorHAnsi" w:cstheme="minorHAnsi"/>
          <w:b/>
          <w:sz w:val="20"/>
          <w:szCs w:val="20"/>
        </w:rPr>
        <w:tab/>
        <w:t xml:space="preserve">Stanowisko 1: </w:t>
      </w:r>
      <w:r w:rsidR="00407E1B">
        <w:rPr>
          <w:rFonts w:asciiTheme="minorHAnsi" w:hAnsiTheme="minorHAnsi" w:cstheme="minorHAnsi"/>
          <w:b/>
          <w:sz w:val="20"/>
          <w:szCs w:val="20"/>
        </w:rPr>
        <w:t>PRACOWNIK BADAWCZY - c</w:t>
      </w:r>
      <w:r w:rsidRPr="00407DC2">
        <w:rPr>
          <w:rFonts w:asciiTheme="minorHAnsi" w:hAnsiTheme="minorHAnsi" w:cstheme="minorHAnsi"/>
          <w:b/>
          <w:sz w:val="20"/>
          <w:szCs w:val="20"/>
        </w:rPr>
        <w:t xml:space="preserve">złonek zespołu badawczego – </w:t>
      </w:r>
      <w:r w:rsidRPr="009A7075">
        <w:rPr>
          <w:rFonts w:asciiTheme="minorHAnsi" w:hAnsiTheme="minorHAnsi" w:cstheme="minorHAnsi"/>
          <w:sz w:val="20"/>
          <w:szCs w:val="20"/>
        </w:rPr>
        <w:t xml:space="preserve">pracownik badawczy ze stopniem naukowym </w:t>
      </w:r>
      <w:r w:rsidR="00E67ECC" w:rsidRPr="009A7075">
        <w:rPr>
          <w:rFonts w:asciiTheme="minorHAnsi" w:hAnsiTheme="minorHAnsi" w:cstheme="minorHAnsi"/>
          <w:sz w:val="20"/>
          <w:szCs w:val="20"/>
        </w:rPr>
        <w:t xml:space="preserve">co najmniej doktora </w:t>
      </w:r>
      <w:r w:rsidRPr="009A7075">
        <w:rPr>
          <w:rFonts w:asciiTheme="minorHAnsi" w:hAnsiTheme="minorHAnsi" w:cstheme="minorHAnsi"/>
          <w:sz w:val="20"/>
          <w:szCs w:val="20"/>
        </w:rPr>
        <w:t>- specjalista w dziedzinie edukacja i nauczanie</w:t>
      </w:r>
      <w:r w:rsidR="00407E1B" w:rsidRPr="009A7075">
        <w:rPr>
          <w:rFonts w:asciiTheme="minorHAnsi" w:hAnsiTheme="minorHAnsi" w:cstheme="minorHAnsi"/>
          <w:sz w:val="20"/>
          <w:szCs w:val="20"/>
        </w:rPr>
        <w:t xml:space="preserve"> oraz e-learningu (opis wymagań </w:t>
      </w:r>
      <w:r w:rsidR="00E67ECC" w:rsidRPr="009A7075">
        <w:rPr>
          <w:rFonts w:asciiTheme="minorHAnsi" w:hAnsiTheme="minorHAnsi" w:cstheme="minorHAnsi"/>
          <w:sz w:val="20"/>
          <w:szCs w:val="20"/>
        </w:rPr>
        <w:t xml:space="preserve">- </w:t>
      </w:r>
      <w:r w:rsidR="00E67ECC" w:rsidRPr="009A7075">
        <w:rPr>
          <w:rFonts w:asciiTheme="minorHAnsi" w:hAnsiTheme="minorHAnsi" w:cstheme="minorHAnsi"/>
          <w:b/>
          <w:sz w:val="20"/>
          <w:szCs w:val="20"/>
        </w:rPr>
        <w:t xml:space="preserve">patrz </w:t>
      </w:r>
      <w:r w:rsidR="00407E1B" w:rsidRPr="009A7075">
        <w:rPr>
          <w:rFonts w:asciiTheme="minorHAnsi" w:hAnsiTheme="minorHAnsi" w:cstheme="minorHAnsi"/>
          <w:b/>
          <w:sz w:val="20"/>
          <w:szCs w:val="20"/>
        </w:rPr>
        <w:t>pkt</w:t>
      </w:r>
      <w:r w:rsidR="00E67ECC" w:rsidRPr="009A7075">
        <w:rPr>
          <w:rFonts w:asciiTheme="minorHAnsi" w:hAnsiTheme="minorHAnsi" w:cstheme="minorHAnsi"/>
          <w:b/>
          <w:sz w:val="20"/>
          <w:szCs w:val="20"/>
        </w:rPr>
        <w:t xml:space="preserve"> 5.1.a</w:t>
      </w:r>
      <w:r w:rsidR="009A7075" w:rsidRPr="009A7075">
        <w:rPr>
          <w:rFonts w:asciiTheme="minorHAnsi" w:hAnsiTheme="minorHAnsi" w:cstheme="minorHAnsi"/>
          <w:sz w:val="20"/>
          <w:szCs w:val="20"/>
        </w:rPr>
        <w:t xml:space="preserve"> Zapytania Ofertowego</w:t>
      </w:r>
      <w:r w:rsidR="00407E1B" w:rsidRPr="009A7075">
        <w:rPr>
          <w:rFonts w:asciiTheme="minorHAnsi" w:hAnsiTheme="minorHAnsi" w:cstheme="minorHAnsi"/>
          <w:sz w:val="20"/>
          <w:szCs w:val="20"/>
        </w:rPr>
        <w:t>)</w:t>
      </w:r>
    </w:p>
    <w:p w:rsidR="00244F25" w:rsidRDefault="00407DC2" w:rsidP="00407DC2">
      <w:pPr>
        <w:autoSpaceDE w:val="0"/>
        <w:autoSpaceDN w:val="0"/>
        <w:adjustRightInd w:val="0"/>
        <w:spacing w:after="0" w:line="240" w:lineRule="auto"/>
        <w:ind w:left="426"/>
        <w:jc w:val="both"/>
        <w:rPr>
          <w:rFonts w:asciiTheme="minorHAnsi" w:hAnsiTheme="minorHAnsi" w:cstheme="minorHAnsi"/>
          <w:b/>
          <w:sz w:val="20"/>
          <w:szCs w:val="20"/>
        </w:rPr>
      </w:pPr>
      <w:r w:rsidRPr="00407DC2">
        <w:rPr>
          <w:rFonts w:asciiTheme="minorHAnsi" w:hAnsiTheme="minorHAnsi" w:cstheme="minorHAnsi"/>
          <w:b/>
          <w:sz w:val="20"/>
          <w:szCs w:val="20"/>
        </w:rPr>
        <w:lastRenderedPageBreak/>
        <w:t>b)</w:t>
      </w:r>
      <w:r w:rsidRPr="00407DC2">
        <w:rPr>
          <w:rFonts w:asciiTheme="minorHAnsi" w:hAnsiTheme="minorHAnsi" w:cstheme="minorHAnsi"/>
          <w:b/>
          <w:sz w:val="20"/>
          <w:szCs w:val="20"/>
        </w:rPr>
        <w:tab/>
        <w:t xml:space="preserve">Stanowisko 2 : </w:t>
      </w:r>
      <w:r w:rsidR="00407E1B">
        <w:rPr>
          <w:rFonts w:asciiTheme="minorHAnsi" w:hAnsiTheme="minorHAnsi" w:cstheme="minorHAnsi"/>
          <w:b/>
          <w:sz w:val="20"/>
          <w:szCs w:val="20"/>
        </w:rPr>
        <w:t>PRACOWNIK BADAWCZY - c</w:t>
      </w:r>
      <w:r w:rsidRPr="00407DC2">
        <w:rPr>
          <w:rFonts w:asciiTheme="minorHAnsi" w:hAnsiTheme="minorHAnsi" w:cstheme="minorHAnsi"/>
          <w:b/>
          <w:sz w:val="20"/>
          <w:szCs w:val="20"/>
        </w:rPr>
        <w:t xml:space="preserve">złonek zespołu badawczego – </w:t>
      </w:r>
      <w:r w:rsidRPr="009A7075">
        <w:rPr>
          <w:rFonts w:asciiTheme="minorHAnsi" w:hAnsiTheme="minorHAnsi" w:cstheme="minorHAnsi"/>
          <w:sz w:val="20"/>
          <w:szCs w:val="20"/>
        </w:rPr>
        <w:t xml:space="preserve">pracownik badawczy ze stopniem naukowym </w:t>
      </w:r>
      <w:r w:rsidR="00E67ECC" w:rsidRPr="009A7075">
        <w:rPr>
          <w:rFonts w:asciiTheme="minorHAnsi" w:hAnsiTheme="minorHAnsi" w:cstheme="minorHAnsi"/>
          <w:sz w:val="20"/>
          <w:szCs w:val="20"/>
        </w:rPr>
        <w:t>co najmniej doktora</w:t>
      </w:r>
      <w:r w:rsidR="00E67ECC">
        <w:rPr>
          <w:rFonts w:asciiTheme="minorHAnsi" w:hAnsiTheme="minorHAnsi" w:cstheme="minorHAnsi"/>
          <w:b/>
          <w:sz w:val="20"/>
          <w:szCs w:val="20"/>
        </w:rPr>
        <w:t xml:space="preserve"> </w:t>
      </w:r>
      <w:r w:rsidRPr="00407DC2">
        <w:rPr>
          <w:rFonts w:asciiTheme="minorHAnsi" w:hAnsiTheme="minorHAnsi" w:cstheme="minorHAnsi"/>
          <w:b/>
          <w:sz w:val="20"/>
          <w:szCs w:val="20"/>
        </w:rPr>
        <w:t xml:space="preserve">- </w:t>
      </w:r>
      <w:r w:rsidRPr="009A7075">
        <w:rPr>
          <w:rFonts w:asciiTheme="minorHAnsi" w:hAnsiTheme="minorHAnsi" w:cstheme="minorHAnsi"/>
          <w:sz w:val="20"/>
          <w:szCs w:val="20"/>
        </w:rPr>
        <w:t xml:space="preserve">specjalista w dziedzinie </w:t>
      </w:r>
      <w:r w:rsidR="00407E1B" w:rsidRPr="009A7075">
        <w:rPr>
          <w:rFonts w:asciiTheme="minorHAnsi" w:hAnsiTheme="minorHAnsi" w:cstheme="minorHAnsi"/>
          <w:sz w:val="20"/>
          <w:szCs w:val="20"/>
        </w:rPr>
        <w:t xml:space="preserve">edukacja i nauczanie oraz </w:t>
      </w:r>
      <w:r w:rsidRPr="009A7075">
        <w:rPr>
          <w:rFonts w:asciiTheme="minorHAnsi" w:hAnsiTheme="minorHAnsi" w:cstheme="minorHAnsi"/>
          <w:sz w:val="20"/>
          <w:szCs w:val="20"/>
        </w:rPr>
        <w:t>e-learningu</w:t>
      </w:r>
      <w:r w:rsidR="00E67ECC" w:rsidRPr="009A7075">
        <w:rPr>
          <w:rFonts w:asciiTheme="minorHAnsi" w:hAnsiTheme="minorHAnsi" w:cstheme="minorHAnsi"/>
          <w:sz w:val="20"/>
          <w:szCs w:val="20"/>
        </w:rPr>
        <w:t xml:space="preserve"> (opis wymagań – </w:t>
      </w:r>
      <w:r w:rsidR="00E67ECC" w:rsidRPr="009A7075">
        <w:rPr>
          <w:rFonts w:asciiTheme="minorHAnsi" w:hAnsiTheme="minorHAnsi" w:cstheme="minorHAnsi"/>
          <w:b/>
          <w:sz w:val="20"/>
          <w:szCs w:val="20"/>
        </w:rPr>
        <w:t>patrz pkt 5.1.b</w:t>
      </w:r>
      <w:r w:rsidR="009A7075" w:rsidRPr="009A7075">
        <w:rPr>
          <w:rFonts w:asciiTheme="minorHAnsi" w:hAnsiTheme="minorHAnsi" w:cstheme="minorHAnsi"/>
          <w:sz w:val="20"/>
          <w:szCs w:val="20"/>
        </w:rPr>
        <w:t xml:space="preserve"> Zapytania ofertowego</w:t>
      </w:r>
      <w:r w:rsidR="00407E1B" w:rsidRPr="009A7075">
        <w:rPr>
          <w:rFonts w:asciiTheme="minorHAnsi" w:hAnsiTheme="minorHAnsi" w:cstheme="minorHAnsi"/>
          <w:sz w:val="20"/>
          <w:szCs w:val="20"/>
        </w:rPr>
        <w:t>)</w:t>
      </w:r>
    </w:p>
    <w:p w:rsidR="00407DC2" w:rsidRPr="00833ED0" w:rsidRDefault="00407DC2" w:rsidP="00407DC2">
      <w:pPr>
        <w:autoSpaceDE w:val="0"/>
        <w:autoSpaceDN w:val="0"/>
        <w:adjustRightInd w:val="0"/>
        <w:spacing w:after="0" w:line="240" w:lineRule="auto"/>
        <w:ind w:left="426"/>
        <w:jc w:val="both"/>
        <w:rPr>
          <w:rFonts w:asciiTheme="minorHAnsi" w:hAnsiTheme="minorHAnsi" w:cstheme="minorHAnsi"/>
          <w:b/>
          <w:sz w:val="20"/>
          <w:szCs w:val="20"/>
        </w:rPr>
      </w:pPr>
    </w:p>
    <w:p w:rsidR="0088673F" w:rsidRDefault="00E61CF7" w:rsidP="00DF0811">
      <w:pPr>
        <w:spacing w:after="0" w:line="240" w:lineRule="auto"/>
        <w:jc w:val="both"/>
        <w:rPr>
          <w:rFonts w:asciiTheme="minorHAnsi" w:hAnsiTheme="minorHAnsi" w:cstheme="minorHAnsi"/>
          <w:sz w:val="20"/>
          <w:szCs w:val="20"/>
        </w:rPr>
      </w:pPr>
      <w:r w:rsidRPr="00833ED0">
        <w:rPr>
          <w:rFonts w:asciiTheme="minorHAnsi" w:hAnsiTheme="minorHAnsi" w:cstheme="minorHAnsi"/>
          <w:b/>
          <w:sz w:val="20"/>
          <w:szCs w:val="20"/>
        </w:rPr>
        <w:t xml:space="preserve">Przewidywana forma zatrudnienia: </w:t>
      </w:r>
      <w:r w:rsidR="00FF5DD4">
        <w:rPr>
          <w:rFonts w:asciiTheme="minorHAnsi" w:hAnsiTheme="minorHAnsi" w:cstheme="minorHAnsi"/>
          <w:sz w:val="20"/>
          <w:szCs w:val="20"/>
        </w:rPr>
        <w:t>umowa cywilno</w:t>
      </w:r>
      <w:r w:rsidR="0088673F" w:rsidRPr="00833ED0">
        <w:rPr>
          <w:rFonts w:asciiTheme="minorHAnsi" w:hAnsiTheme="minorHAnsi" w:cstheme="minorHAnsi"/>
          <w:sz w:val="20"/>
          <w:szCs w:val="20"/>
        </w:rPr>
        <w:t>prawna.</w:t>
      </w:r>
    </w:p>
    <w:p w:rsidR="00DF0811" w:rsidRPr="00FF5DD4" w:rsidRDefault="00D059A5" w:rsidP="00DF0811">
      <w:pPr>
        <w:spacing w:after="0" w:line="240" w:lineRule="auto"/>
        <w:jc w:val="both"/>
        <w:rPr>
          <w:rFonts w:asciiTheme="minorHAnsi" w:hAnsiTheme="minorHAnsi" w:cstheme="minorHAnsi"/>
          <w:b/>
          <w:sz w:val="20"/>
          <w:szCs w:val="20"/>
        </w:rPr>
      </w:pPr>
      <w:r w:rsidRPr="00FF5DD4">
        <w:rPr>
          <w:rFonts w:asciiTheme="minorHAnsi" w:hAnsiTheme="minorHAnsi" w:cstheme="minorHAnsi"/>
          <w:b/>
          <w:sz w:val="20"/>
          <w:szCs w:val="20"/>
        </w:rPr>
        <w:t>W treści umowy</w:t>
      </w:r>
      <w:r w:rsidR="002C51F1" w:rsidRPr="00FF5DD4">
        <w:rPr>
          <w:rFonts w:asciiTheme="minorHAnsi" w:hAnsiTheme="minorHAnsi" w:cstheme="minorHAnsi"/>
          <w:b/>
          <w:sz w:val="20"/>
          <w:szCs w:val="20"/>
        </w:rPr>
        <w:t>,</w:t>
      </w:r>
      <w:r w:rsidRPr="00FF5DD4">
        <w:rPr>
          <w:rFonts w:asciiTheme="minorHAnsi" w:hAnsiTheme="minorHAnsi" w:cstheme="minorHAnsi"/>
          <w:b/>
          <w:sz w:val="20"/>
          <w:szCs w:val="20"/>
        </w:rPr>
        <w:t xml:space="preserve"> przedmiot zamówienia zostanie określny w formie następujących po so</w:t>
      </w:r>
      <w:r w:rsidR="002C51F1" w:rsidRPr="00FF5DD4">
        <w:rPr>
          <w:rFonts w:asciiTheme="minorHAnsi" w:hAnsiTheme="minorHAnsi" w:cstheme="minorHAnsi"/>
          <w:b/>
          <w:sz w:val="20"/>
          <w:szCs w:val="20"/>
        </w:rPr>
        <w:t>bie kolejno zadań do realizacji o nr</w:t>
      </w:r>
      <w:r w:rsidRPr="00FF5DD4">
        <w:rPr>
          <w:rFonts w:asciiTheme="minorHAnsi" w:hAnsiTheme="minorHAnsi" w:cstheme="minorHAnsi"/>
          <w:b/>
          <w:sz w:val="20"/>
          <w:szCs w:val="20"/>
        </w:rPr>
        <w:t xml:space="preserve"> 1,</w:t>
      </w:r>
      <w:r w:rsidR="00802BB4" w:rsidRPr="00FF5DD4">
        <w:rPr>
          <w:rFonts w:asciiTheme="minorHAnsi" w:hAnsiTheme="minorHAnsi" w:cstheme="minorHAnsi"/>
          <w:b/>
          <w:sz w:val="20"/>
          <w:szCs w:val="20"/>
        </w:rPr>
        <w:t xml:space="preserve"> </w:t>
      </w:r>
      <w:r w:rsidRPr="00FF5DD4">
        <w:rPr>
          <w:rFonts w:asciiTheme="minorHAnsi" w:hAnsiTheme="minorHAnsi" w:cstheme="minorHAnsi"/>
          <w:b/>
          <w:sz w:val="20"/>
          <w:szCs w:val="20"/>
        </w:rPr>
        <w:t>2,</w:t>
      </w:r>
      <w:r w:rsidR="00802BB4" w:rsidRPr="00FF5DD4">
        <w:rPr>
          <w:rFonts w:asciiTheme="minorHAnsi" w:hAnsiTheme="minorHAnsi" w:cstheme="minorHAnsi"/>
          <w:b/>
          <w:sz w:val="20"/>
          <w:szCs w:val="20"/>
        </w:rPr>
        <w:t xml:space="preserve"> </w:t>
      </w:r>
      <w:r w:rsidRPr="00FF5DD4">
        <w:rPr>
          <w:rFonts w:asciiTheme="minorHAnsi" w:hAnsiTheme="minorHAnsi" w:cstheme="minorHAnsi"/>
          <w:b/>
          <w:sz w:val="20"/>
          <w:szCs w:val="20"/>
        </w:rPr>
        <w:t>3,</w:t>
      </w:r>
      <w:r w:rsidR="00802BB4" w:rsidRPr="00FF5DD4">
        <w:rPr>
          <w:rFonts w:asciiTheme="minorHAnsi" w:hAnsiTheme="minorHAnsi" w:cstheme="minorHAnsi"/>
          <w:b/>
          <w:sz w:val="20"/>
          <w:szCs w:val="20"/>
        </w:rPr>
        <w:t xml:space="preserve"> </w:t>
      </w:r>
      <w:r w:rsidRPr="00FF5DD4">
        <w:rPr>
          <w:rFonts w:asciiTheme="minorHAnsi" w:hAnsiTheme="minorHAnsi" w:cstheme="minorHAnsi"/>
          <w:b/>
          <w:sz w:val="20"/>
          <w:szCs w:val="20"/>
        </w:rPr>
        <w:t>4,</w:t>
      </w:r>
      <w:r w:rsidR="00802BB4" w:rsidRPr="00FF5DD4">
        <w:rPr>
          <w:rFonts w:asciiTheme="minorHAnsi" w:hAnsiTheme="minorHAnsi" w:cstheme="minorHAnsi"/>
          <w:b/>
          <w:sz w:val="20"/>
          <w:szCs w:val="20"/>
        </w:rPr>
        <w:t xml:space="preserve"> </w:t>
      </w:r>
      <w:r w:rsidRPr="00FF5DD4">
        <w:rPr>
          <w:rFonts w:asciiTheme="minorHAnsi" w:hAnsiTheme="minorHAnsi" w:cstheme="minorHAnsi"/>
          <w:b/>
          <w:sz w:val="20"/>
          <w:szCs w:val="20"/>
        </w:rPr>
        <w:t>5,</w:t>
      </w:r>
      <w:r w:rsidR="002C51F1" w:rsidRPr="00FF5DD4">
        <w:rPr>
          <w:rFonts w:asciiTheme="minorHAnsi" w:hAnsiTheme="minorHAnsi" w:cstheme="minorHAnsi"/>
          <w:b/>
          <w:sz w:val="20"/>
          <w:szCs w:val="20"/>
        </w:rPr>
        <w:t xml:space="preserve"> których zakres opisano poniżej</w:t>
      </w:r>
      <w:r w:rsidRPr="00FF5DD4">
        <w:rPr>
          <w:rFonts w:asciiTheme="minorHAnsi" w:hAnsiTheme="minorHAnsi" w:cstheme="minorHAnsi"/>
          <w:b/>
          <w:sz w:val="20"/>
          <w:szCs w:val="20"/>
        </w:rPr>
        <w:t>. Warunkiem rozpoczęcia realizacji kolejnego zadania jest potwierdzeni</w:t>
      </w:r>
      <w:r w:rsidR="002C51F1" w:rsidRPr="00FF5DD4">
        <w:rPr>
          <w:rFonts w:asciiTheme="minorHAnsi" w:hAnsiTheme="minorHAnsi" w:cstheme="minorHAnsi"/>
          <w:b/>
          <w:sz w:val="20"/>
          <w:szCs w:val="20"/>
        </w:rPr>
        <w:t>e przez Zamawiającego w formie</w:t>
      </w:r>
      <w:r w:rsidR="00DF0811" w:rsidRPr="00FF5DD4">
        <w:rPr>
          <w:rFonts w:asciiTheme="minorHAnsi" w:hAnsiTheme="minorHAnsi" w:cstheme="minorHAnsi"/>
          <w:b/>
          <w:sz w:val="20"/>
          <w:szCs w:val="20"/>
        </w:rPr>
        <w:t xml:space="preserve"> protokołu odbi</w:t>
      </w:r>
      <w:r w:rsidR="002C51F1" w:rsidRPr="00FF5DD4">
        <w:rPr>
          <w:rFonts w:asciiTheme="minorHAnsi" w:hAnsiTheme="minorHAnsi" w:cstheme="minorHAnsi"/>
          <w:b/>
          <w:sz w:val="20"/>
          <w:szCs w:val="20"/>
        </w:rPr>
        <w:t>oru</w:t>
      </w:r>
      <w:r w:rsidR="00DF0811" w:rsidRPr="00FF5DD4">
        <w:rPr>
          <w:rFonts w:asciiTheme="minorHAnsi" w:hAnsiTheme="minorHAnsi" w:cstheme="minorHAnsi"/>
          <w:b/>
          <w:sz w:val="20"/>
          <w:szCs w:val="20"/>
        </w:rPr>
        <w:t xml:space="preserve"> </w:t>
      </w:r>
      <w:r w:rsidR="002C51F1" w:rsidRPr="00FF5DD4">
        <w:rPr>
          <w:rFonts w:asciiTheme="minorHAnsi" w:hAnsiTheme="minorHAnsi" w:cstheme="minorHAnsi"/>
          <w:b/>
          <w:sz w:val="20"/>
          <w:szCs w:val="20"/>
        </w:rPr>
        <w:t xml:space="preserve">zakończenia realizacji </w:t>
      </w:r>
      <w:r w:rsidR="00DF0811" w:rsidRPr="00FF5DD4">
        <w:rPr>
          <w:rFonts w:asciiTheme="minorHAnsi" w:hAnsiTheme="minorHAnsi" w:cstheme="minorHAnsi"/>
          <w:b/>
          <w:sz w:val="20"/>
          <w:szCs w:val="20"/>
        </w:rPr>
        <w:t xml:space="preserve">zadania poprzedzającego. W sytuacji zastrzeżeń Zamawiającego </w:t>
      </w:r>
      <w:r w:rsidR="002C51F1" w:rsidRPr="00FF5DD4">
        <w:rPr>
          <w:rFonts w:asciiTheme="minorHAnsi" w:hAnsiTheme="minorHAnsi" w:cstheme="minorHAnsi"/>
          <w:b/>
          <w:sz w:val="20"/>
          <w:szCs w:val="20"/>
        </w:rPr>
        <w:t xml:space="preserve">co </w:t>
      </w:r>
      <w:r w:rsidR="00DF0811" w:rsidRPr="00FF5DD4">
        <w:rPr>
          <w:rFonts w:asciiTheme="minorHAnsi" w:hAnsiTheme="minorHAnsi" w:cstheme="minorHAnsi"/>
          <w:b/>
          <w:sz w:val="20"/>
          <w:szCs w:val="20"/>
        </w:rPr>
        <w:t>do terminowości lub</w:t>
      </w:r>
      <w:r w:rsidR="002C51F1" w:rsidRPr="00FF5DD4">
        <w:rPr>
          <w:rFonts w:asciiTheme="minorHAnsi" w:hAnsiTheme="minorHAnsi" w:cstheme="minorHAnsi"/>
          <w:b/>
          <w:sz w:val="20"/>
          <w:szCs w:val="20"/>
        </w:rPr>
        <w:t xml:space="preserve"> jakości realizacji powierzonego zadania</w:t>
      </w:r>
      <w:r w:rsidR="00DF0811" w:rsidRPr="00FF5DD4">
        <w:rPr>
          <w:rFonts w:asciiTheme="minorHAnsi" w:hAnsiTheme="minorHAnsi" w:cstheme="minorHAnsi"/>
          <w:b/>
          <w:sz w:val="20"/>
          <w:szCs w:val="20"/>
        </w:rPr>
        <w:t xml:space="preserve">, </w:t>
      </w:r>
      <w:r w:rsidR="002C51F1" w:rsidRPr="00FF5DD4">
        <w:rPr>
          <w:rFonts w:asciiTheme="minorHAnsi" w:hAnsiTheme="minorHAnsi" w:cstheme="minorHAnsi"/>
          <w:b/>
          <w:sz w:val="20"/>
          <w:szCs w:val="20"/>
        </w:rPr>
        <w:t>Zamawiającemu przysługuje prawo do odstąpienia od umowy.</w:t>
      </w:r>
    </w:p>
    <w:p w:rsidR="002C51F1" w:rsidRPr="00FF5DD4" w:rsidRDefault="002C51F1" w:rsidP="00DF0811">
      <w:pPr>
        <w:spacing w:after="0" w:line="240" w:lineRule="auto"/>
        <w:jc w:val="both"/>
        <w:rPr>
          <w:rFonts w:asciiTheme="minorHAnsi" w:hAnsiTheme="minorHAnsi" w:cstheme="minorHAnsi"/>
          <w:b/>
          <w:sz w:val="20"/>
          <w:szCs w:val="20"/>
        </w:rPr>
      </w:pPr>
      <w:r w:rsidRPr="00FF5DD4">
        <w:rPr>
          <w:rFonts w:asciiTheme="minorHAnsi" w:hAnsiTheme="minorHAnsi" w:cstheme="minorHAnsi"/>
          <w:b/>
          <w:sz w:val="20"/>
          <w:szCs w:val="20"/>
        </w:rPr>
        <w:t>Do dokonania odbioru i podpisania protokołów odbioru realizacji zadania upoważniony jest Marek Gudków lub Agnieszka Gudków.</w:t>
      </w:r>
    </w:p>
    <w:p w:rsidR="00DF0811" w:rsidRDefault="00DF0811" w:rsidP="00DF0811">
      <w:pPr>
        <w:spacing w:after="0" w:line="240" w:lineRule="auto"/>
        <w:jc w:val="both"/>
        <w:rPr>
          <w:rFonts w:asciiTheme="minorHAnsi" w:hAnsiTheme="minorHAnsi" w:cstheme="minorHAnsi"/>
          <w:sz w:val="20"/>
          <w:szCs w:val="20"/>
        </w:rPr>
      </w:pPr>
    </w:p>
    <w:p w:rsidR="00FA5E44" w:rsidRPr="00BC611E" w:rsidRDefault="00E61CF7" w:rsidP="00BC611E">
      <w:pPr>
        <w:spacing w:after="0" w:line="240" w:lineRule="auto"/>
        <w:jc w:val="both"/>
        <w:rPr>
          <w:rFonts w:asciiTheme="minorHAnsi" w:eastAsia="Times New Roman" w:hAnsiTheme="minorHAnsi" w:cstheme="minorHAnsi"/>
          <w:color w:val="FF0000"/>
          <w:sz w:val="20"/>
          <w:szCs w:val="20"/>
          <w:lang w:eastAsia="pl-PL"/>
        </w:rPr>
      </w:pPr>
      <w:r w:rsidRPr="00833ED0">
        <w:rPr>
          <w:rFonts w:asciiTheme="minorHAnsi" w:eastAsia="Times New Roman" w:hAnsiTheme="minorHAnsi" w:cstheme="minorHAnsi"/>
          <w:sz w:val="20"/>
          <w:szCs w:val="20"/>
          <w:lang w:eastAsia="pl-PL"/>
        </w:rPr>
        <w:t>Wynagrodzenie wykonawcy stanowi k</w:t>
      </w:r>
      <w:r w:rsidR="00583065" w:rsidRPr="00833ED0">
        <w:rPr>
          <w:rFonts w:asciiTheme="minorHAnsi" w:eastAsia="Times New Roman" w:hAnsiTheme="minorHAnsi" w:cstheme="minorHAnsi"/>
          <w:sz w:val="20"/>
          <w:szCs w:val="20"/>
          <w:lang w:eastAsia="pl-PL"/>
        </w:rPr>
        <w:t xml:space="preserve">oszt </w:t>
      </w:r>
      <w:r w:rsidR="0088673F" w:rsidRPr="00833ED0">
        <w:rPr>
          <w:rFonts w:asciiTheme="minorHAnsi" w:eastAsia="Times New Roman" w:hAnsiTheme="minorHAnsi" w:cstheme="minorHAnsi"/>
          <w:sz w:val="20"/>
          <w:szCs w:val="20"/>
          <w:lang w:eastAsia="pl-PL"/>
        </w:rPr>
        <w:t>związany z angażowaniem personelu</w:t>
      </w:r>
      <w:r w:rsidR="00583065" w:rsidRPr="00833ED0">
        <w:rPr>
          <w:rFonts w:asciiTheme="minorHAnsi" w:eastAsia="Times New Roman" w:hAnsiTheme="minorHAnsi" w:cstheme="minorHAnsi"/>
          <w:sz w:val="20"/>
          <w:szCs w:val="20"/>
          <w:lang w:eastAsia="pl-PL"/>
        </w:rPr>
        <w:t xml:space="preserve"> projektu zgodnie</w:t>
      </w:r>
      <w:r w:rsidR="0088673F" w:rsidRPr="00833ED0">
        <w:rPr>
          <w:rFonts w:asciiTheme="minorHAnsi" w:eastAsia="Times New Roman" w:hAnsiTheme="minorHAnsi" w:cstheme="minorHAnsi"/>
          <w:sz w:val="20"/>
          <w:szCs w:val="20"/>
          <w:lang w:eastAsia="pl-PL"/>
        </w:rPr>
        <w:t xml:space="preserve"> </w:t>
      </w:r>
      <w:r w:rsidR="004738A2" w:rsidRPr="00EC67C5">
        <w:rPr>
          <w:rFonts w:asciiTheme="minorHAnsi" w:eastAsia="Times New Roman" w:hAnsiTheme="minorHAnsi" w:cstheme="minorHAnsi"/>
          <w:sz w:val="20"/>
          <w:szCs w:val="20"/>
          <w:lang w:eastAsia="pl-PL"/>
        </w:rPr>
        <w:t>z</w:t>
      </w:r>
      <w:r w:rsidR="004738A2">
        <w:rPr>
          <w:rFonts w:asciiTheme="minorHAnsi" w:eastAsia="Times New Roman" w:hAnsiTheme="minorHAnsi" w:cstheme="minorHAnsi"/>
          <w:sz w:val="20"/>
          <w:szCs w:val="20"/>
          <w:lang w:eastAsia="pl-PL"/>
        </w:rPr>
        <w:t xml:space="preserve"> </w:t>
      </w:r>
      <w:r w:rsidR="0088673F" w:rsidRPr="00833ED0">
        <w:rPr>
          <w:rFonts w:asciiTheme="minorHAnsi" w:eastAsia="Times New Roman" w:hAnsiTheme="minorHAnsi" w:cstheme="minorHAnsi"/>
          <w:sz w:val="20"/>
          <w:szCs w:val="20"/>
          <w:lang w:eastAsia="pl-PL"/>
        </w:rPr>
        <w:t xml:space="preserve">Wnioskiem o dofinansowanie projektu i </w:t>
      </w:r>
      <w:r w:rsidR="00121F55" w:rsidRPr="00833ED0">
        <w:rPr>
          <w:rFonts w:asciiTheme="minorHAnsi" w:eastAsia="Times New Roman" w:hAnsiTheme="minorHAnsi" w:cstheme="minorHAnsi"/>
          <w:sz w:val="20"/>
          <w:szCs w:val="20"/>
          <w:lang w:eastAsia="pl-PL"/>
        </w:rPr>
        <w:t>Wytycznymi</w:t>
      </w:r>
      <w:r w:rsidR="001D68B7">
        <w:rPr>
          <w:rFonts w:asciiTheme="minorHAnsi" w:eastAsia="Times New Roman" w:hAnsiTheme="minorHAnsi" w:cstheme="minorHAnsi"/>
          <w:sz w:val="20"/>
          <w:szCs w:val="20"/>
          <w:lang w:eastAsia="pl-PL"/>
        </w:rPr>
        <w:t xml:space="preserve"> w zakresie kwalifikowalności </w:t>
      </w:r>
      <w:r w:rsidRPr="00833ED0">
        <w:rPr>
          <w:rFonts w:asciiTheme="minorHAnsi" w:eastAsia="Times New Roman" w:hAnsiTheme="minorHAnsi" w:cstheme="minorHAnsi"/>
          <w:sz w:val="20"/>
          <w:szCs w:val="20"/>
          <w:lang w:eastAsia="pl-PL"/>
        </w:rPr>
        <w:t>wydatków w ramach Europejskiego Funduszu Rozwoju Regionalnego, Europejskiego Funduszu Społecznego oraz Funduszu Spójności na lata 2014-2020</w:t>
      </w:r>
      <w:r w:rsidR="001D68B7">
        <w:rPr>
          <w:rFonts w:asciiTheme="minorHAnsi" w:eastAsia="Times New Roman" w:hAnsiTheme="minorHAnsi" w:cstheme="minorHAnsi"/>
          <w:sz w:val="20"/>
          <w:szCs w:val="20"/>
          <w:lang w:eastAsia="pl-PL"/>
        </w:rPr>
        <w:t xml:space="preserve"> oraz </w:t>
      </w:r>
      <w:r w:rsidR="001D68B7" w:rsidRPr="00FF5DD4">
        <w:rPr>
          <w:rFonts w:asciiTheme="minorHAnsi" w:hAnsiTheme="minorHAnsi" w:cstheme="minorHAnsi"/>
          <w:sz w:val="20"/>
          <w:szCs w:val="20"/>
        </w:rPr>
        <w:t>Wytycznymi programowymi dotyczącymi systemu wdrażania Regionalnego Programu Operacyjnego Województwa Lubelskiego na lata 2014-2020 w zakresie Europejskiego Funduszu Rozwoju Regionalnego Tom II</w:t>
      </w:r>
      <w:r w:rsidR="00AE1184">
        <w:rPr>
          <w:rFonts w:asciiTheme="minorHAnsi" w:hAnsiTheme="minorHAnsi" w:cstheme="minorHAnsi"/>
          <w:sz w:val="20"/>
          <w:szCs w:val="20"/>
        </w:rPr>
        <w:t xml:space="preserve"> </w:t>
      </w:r>
      <w:r w:rsidR="001D68B7" w:rsidRPr="00FF5DD4">
        <w:rPr>
          <w:rFonts w:asciiTheme="minorHAnsi" w:hAnsiTheme="minorHAnsi" w:cstheme="minorHAnsi"/>
          <w:sz w:val="20"/>
          <w:szCs w:val="20"/>
        </w:rPr>
        <w:t>- działania wdrażane przez Lubelską Agencję Wspierania Przedsiębiorczości w Lublinie oraz</w:t>
      </w:r>
      <w:r w:rsidR="00090C50" w:rsidRPr="00FF5DD4">
        <w:rPr>
          <w:rFonts w:asciiTheme="minorHAnsi" w:eastAsia="Times New Roman" w:hAnsiTheme="minorHAnsi" w:cstheme="minorHAnsi"/>
          <w:sz w:val="20"/>
          <w:szCs w:val="20"/>
          <w:lang w:eastAsia="pl-PL"/>
        </w:rPr>
        <w:t xml:space="preserve"> stanowi pomoc publiczną </w:t>
      </w:r>
      <w:r w:rsidR="00FA5E44" w:rsidRPr="00FF5DD4">
        <w:rPr>
          <w:rFonts w:asciiTheme="minorHAnsi" w:eastAsia="Times New Roman" w:hAnsiTheme="minorHAnsi" w:cstheme="minorHAnsi"/>
          <w:sz w:val="20"/>
          <w:szCs w:val="20"/>
          <w:lang w:eastAsia="pl-PL"/>
        </w:rPr>
        <w:t xml:space="preserve">zgodnie z </w:t>
      </w:r>
      <w:r w:rsidR="008F0745" w:rsidRPr="00FF5DD4">
        <w:rPr>
          <w:rFonts w:asciiTheme="minorHAnsi" w:eastAsia="Times New Roman" w:hAnsiTheme="minorHAnsi" w:cstheme="minorHAnsi"/>
          <w:sz w:val="20"/>
          <w:szCs w:val="20"/>
          <w:lang w:eastAsia="pl-PL"/>
        </w:rPr>
        <w:t>kategorią pomocy na projekty badawczo-rozwojowe określoną</w:t>
      </w:r>
      <w:r w:rsidR="00BC611E" w:rsidRPr="00FF5DD4">
        <w:rPr>
          <w:rFonts w:asciiTheme="minorHAnsi" w:eastAsia="Times New Roman" w:hAnsiTheme="minorHAnsi" w:cstheme="minorHAnsi"/>
          <w:sz w:val="20"/>
          <w:szCs w:val="20"/>
          <w:lang w:eastAsia="pl-PL"/>
        </w:rPr>
        <w:t xml:space="preserve"> w art. 25 Rozporządzenia KOMISJI  (UE)  nr  651/2014  z  dnia  17  czerwca  2014  r. </w:t>
      </w:r>
    </w:p>
    <w:p w:rsidR="006B0D55" w:rsidRPr="00FF5DD4" w:rsidRDefault="006B0D55" w:rsidP="006B0D55">
      <w:pPr>
        <w:spacing w:after="0" w:line="240" w:lineRule="auto"/>
        <w:jc w:val="both"/>
        <w:rPr>
          <w:rFonts w:asciiTheme="minorHAnsi" w:eastAsia="Times New Roman" w:hAnsiTheme="minorHAnsi" w:cstheme="minorHAnsi"/>
          <w:sz w:val="20"/>
          <w:szCs w:val="20"/>
          <w:lang w:eastAsia="pl-PL"/>
        </w:rPr>
      </w:pPr>
      <w:r w:rsidRPr="00FF5DD4">
        <w:rPr>
          <w:rFonts w:asciiTheme="minorHAnsi" w:eastAsia="Times New Roman" w:hAnsiTheme="minorHAnsi" w:cstheme="minorHAnsi"/>
          <w:sz w:val="20"/>
          <w:szCs w:val="20"/>
          <w:lang w:eastAsia="pl-PL"/>
        </w:rPr>
        <w:t>Wynagrodzenie w oparciu o stawkę miesięczną. Wymiar czasu pracy to</w:t>
      </w:r>
      <w:r w:rsidR="009B7E92" w:rsidRPr="00FF5DD4">
        <w:rPr>
          <w:rFonts w:asciiTheme="minorHAnsi" w:eastAsia="Times New Roman" w:hAnsiTheme="minorHAnsi" w:cstheme="minorHAnsi"/>
          <w:sz w:val="20"/>
          <w:szCs w:val="20"/>
          <w:lang w:eastAsia="pl-PL"/>
        </w:rPr>
        <w:t xml:space="preserve"> maksymalnie</w:t>
      </w:r>
      <w:r w:rsidRPr="00FF5DD4">
        <w:rPr>
          <w:rFonts w:asciiTheme="minorHAnsi" w:eastAsia="Times New Roman" w:hAnsiTheme="minorHAnsi" w:cstheme="minorHAnsi"/>
          <w:sz w:val="20"/>
          <w:szCs w:val="20"/>
          <w:lang w:eastAsia="pl-PL"/>
        </w:rPr>
        <w:t xml:space="preserve"> </w:t>
      </w:r>
      <w:r w:rsidR="00CF2A1A">
        <w:rPr>
          <w:rFonts w:asciiTheme="minorHAnsi" w:eastAsia="Times New Roman" w:hAnsiTheme="minorHAnsi" w:cstheme="minorHAnsi"/>
          <w:sz w:val="20"/>
          <w:szCs w:val="20"/>
          <w:lang w:eastAsia="pl-PL"/>
        </w:rPr>
        <w:t xml:space="preserve">40 </w:t>
      </w:r>
      <w:r w:rsidRPr="00FF5DD4">
        <w:rPr>
          <w:rFonts w:asciiTheme="minorHAnsi" w:eastAsia="Times New Roman" w:hAnsiTheme="minorHAnsi" w:cstheme="minorHAnsi"/>
          <w:sz w:val="20"/>
          <w:szCs w:val="20"/>
          <w:lang w:eastAsia="pl-PL"/>
        </w:rPr>
        <w:t>godzin miesięcznie</w:t>
      </w:r>
      <w:r w:rsidR="002C51F1" w:rsidRPr="00FF5DD4">
        <w:rPr>
          <w:rFonts w:asciiTheme="minorHAnsi" w:eastAsia="Times New Roman" w:hAnsiTheme="minorHAnsi" w:cstheme="minorHAnsi"/>
          <w:sz w:val="20"/>
          <w:szCs w:val="20"/>
          <w:lang w:eastAsia="pl-PL"/>
        </w:rPr>
        <w:t>.</w:t>
      </w:r>
    </w:p>
    <w:p w:rsidR="00EE07E8" w:rsidRDefault="00EE07E8" w:rsidP="00DF0811">
      <w:p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Rozliczanie wyników pracy będzie dokonywane miesięczn</w:t>
      </w:r>
      <w:r w:rsidR="00FF5DD4">
        <w:rPr>
          <w:rFonts w:asciiTheme="minorHAnsi" w:eastAsia="Times New Roman" w:hAnsiTheme="minorHAnsi" w:cstheme="minorHAnsi"/>
          <w:sz w:val="20"/>
          <w:szCs w:val="20"/>
          <w:lang w:eastAsia="pl-PL"/>
        </w:rPr>
        <w:t>i</w:t>
      </w:r>
      <w:r>
        <w:rPr>
          <w:rFonts w:asciiTheme="minorHAnsi" w:eastAsia="Times New Roman" w:hAnsiTheme="minorHAnsi" w:cstheme="minorHAnsi"/>
          <w:sz w:val="20"/>
          <w:szCs w:val="20"/>
          <w:lang w:eastAsia="pl-PL"/>
        </w:rPr>
        <w:t>e na podstawie u</w:t>
      </w:r>
      <w:r w:rsidR="00FF5DD4">
        <w:rPr>
          <w:rFonts w:asciiTheme="minorHAnsi" w:eastAsia="Times New Roman" w:hAnsiTheme="minorHAnsi" w:cstheme="minorHAnsi"/>
          <w:sz w:val="20"/>
          <w:szCs w:val="20"/>
          <w:lang w:eastAsia="pl-PL"/>
        </w:rPr>
        <w:t>dokumentowanego</w:t>
      </w:r>
      <w:r>
        <w:rPr>
          <w:rFonts w:asciiTheme="minorHAnsi" w:eastAsia="Times New Roman" w:hAnsiTheme="minorHAnsi" w:cstheme="minorHAnsi"/>
          <w:sz w:val="20"/>
          <w:szCs w:val="20"/>
          <w:lang w:eastAsia="pl-PL"/>
        </w:rPr>
        <w:t xml:space="preserve"> kartą ewidencji czasu pracy pracownika oraz protokołu odbioru wykonanych usług.</w:t>
      </w:r>
    </w:p>
    <w:p w:rsidR="00EE07E8" w:rsidRDefault="00EE07E8" w:rsidP="00DF0811">
      <w:p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Wypłata wynagrodzenia dokonywana będzie na podstawie wystawionego przez Oferenta/Wykon</w:t>
      </w:r>
      <w:r w:rsidR="002C51F1">
        <w:rPr>
          <w:rFonts w:asciiTheme="minorHAnsi" w:eastAsia="Times New Roman" w:hAnsiTheme="minorHAnsi" w:cstheme="minorHAnsi"/>
          <w:sz w:val="20"/>
          <w:szCs w:val="20"/>
          <w:lang w:eastAsia="pl-PL"/>
        </w:rPr>
        <w:t xml:space="preserve">awcę rachunku do umowy zlecenia/faktury VAT. </w:t>
      </w:r>
    </w:p>
    <w:p w:rsidR="00470366" w:rsidRDefault="00470366" w:rsidP="00DF0811">
      <w:pPr>
        <w:spacing w:after="0" w:line="240" w:lineRule="auto"/>
        <w:jc w:val="both"/>
        <w:rPr>
          <w:rFonts w:asciiTheme="minorHAnsi" w:eastAsia="Times New Roman" w:hAnsiTheme="minorHAnsi" w:cstheme="minorHAnsi"/>
          <w:sz w:val="20"/>
          <w:szCs w:val="20"/>
          <w:lang w:eastAsia="pl-PL"/>
        </w:rPr>
      </w:pPr>
    </w:p>
    <w:p w:rsidR="00470366" w:rsidRPr="00793325" w:rsidRDefault="00793325" w:rsidP="00793325">
      <w:pPr>
        <w:spacing w:after="0" w:line="240" w:lineRule="auto"/>
        <w:rPr>
          <w:sz w:val="20"/>
          <w:szCs w:val="20"/>
        </w:rPr>
      </w:pPr>
      <w:r w:rsidRPr="00793325">
        <w:rPr>
          <w:sz w:val="20"/>
          <w:szCs w:val="20"/>
        </w:rPr>
        <w:t>Celem Z</w:t>
      </w:r>
      <w:r w:rsidR="00470366" w:rsidRPr="00793325">
        <w:rPr>
          <w:sz w:val="20"/>
          <w:szCs w:val="20"/>
        </w:rPr>
        <w:t xml:space="preserve">amawiającego jest stworzenie w ramach prac badawczo-rozwojowych podzielonych na </w:t>
      </w:r>
      <w:r w:rsidR="00407DC2">
        <w:rPr>
          <w:sz w:val="20"/>
          <w:szCs w:val="20"/>
        </w:rPr>
        <w:t>zadania 1,2,3,4,5,</w:t>
      </w:r>
      <w:r w:rsidRPr="00793325">
        <w:rPr>
          <w:sz w:val="20"/>
          <w:szCs w:val="20"/>
        </w:rPr>
        <w:t xml:space="preserve"> zaplanowane do realizacji, stworzenie produktu e-learningowego złożonego z :</w:t>
      </w:r>
    </w:p>
    <w:p w:rsidR="00470366" w:rsidRPr="00470366" w:rsidRDefault="00470366" w:rsidP="0069100D">
      <w:pPr>
        <w:pStyle w:val="Nagwek2"/>
        <w:numPr>
          <w:ilvl w:val="0"/>
          <w:numId w:val="21"/>
        </w:numPr>
        <w:spacing w:before="0" w:beforeAutospacing="0" w:after="0" w:afterAutospacing="0"/>
        <w:textAlignment w:val="baseline"/>
        <w:rPr>
          <w:rFonts w:asciiTheme="minorHAnsi" w:hAnsiTheme="minorHAnsi" w:cstheme="minorHAnsi"/>
          <w:color w:val="000000"/>
          <w:sz w:val="20"/>
          <w:szCs w:val="20"/>
        </w:rPr>
      </w:pPr>
      <w:r w:rsidRPr="00793325">
        <w:rPr>
          <w:rFonts w:asciiTheme="minorHAnsi" w:hAnsiTheme="minorHAnsi" w:cstheme="minorHAnsi"/>
          <w:bCs w:val="0"/>
          <w:color w:val="000000"/>
          <w:sz w:val="20"/>
          <w:szCs w:val="20"/>
        </w:rPr>
        <w:t>Kreator</w:t>
      </w:r>
      <w:r w:rsidR="00793325" w:rsidRPr="00793325">
        <w:rPr>
          <w:rFonts w:asciiTheme="minorHAnsi" w:hAnsiTheme="minorHAnsi" w:cstheme="minorHAnsi"/>
          <w:bCs w:val="0"/>
          <w:color w:val="000000"/>
          <w:sz w:val="20"/>
          <w:szCs w:val="20"/>
        </w:rPr>
        <w:t>a ćwiczeń,</w:t>
      </w:r>
      <w:r w:rsidR="00793325">
        <w:rPr>
          <w:rFonts w:asciiTheme="minorHAnsi" w:hAnsiTheme="minorHAnsi" w:cstheme="minorHAnsi"/>
          <w:b w:val="0"/>
          <w:bCs w:val="0"/>
          <w:color w:val="000000"/>
          <w:sz w:val="20"/>
          <w:szCs w:val="20"/>
        </w:rPr>
        <w:t xml:space="preserve"> który obejmuje:</w:t>
      </w:r>
    </w:p>
    <w:p w:rsidR="00470366" w:rsidRPr="00470366" w:rsidRDefault="0039258D" w:rsidP="00793325">
      <w:pPr>
        <w:pStyle w:val="Nagwek3"/>
        <w:spacing w:before="0" w:beforeAutospacing="0" w:after="0" w:afterAutospacing="0"/>
        <w:rPr>
          <w:rFonts w:asciiTheme="minorHAnsi" w:hAnsiTheme="minorHAnsi" w:cstheme="minorHAnsi"/>
          <w:sz w:val="20"/>
          <w:szCs w:val="20"/>
        </w:rPr>
      </w:pPr>
      <w:r>
        <w:rPr>
          <w:rFonts w:asciiTheme="minorHAnsi" w:hAnsiTheme="minorHAnsi" w:cstheme="minorHAnsi"/>
          <w:b w:val="0"/>
          <w:bCs w:val="0"/>
          <w:color w:val="434343"/>
          <w:sz w:val="20"/>
          <w:szCs w:val="20"/>
        </w:rPr>
        <w:t>a) funkcjonalności</w:t>
      </w:r>
    </w:p>
    <w:p w:rsidR="00470366" w:rsidRPr="00470366" w:rsidRDefault="00793325" w:rsidP="0069100D">
      <w:pPr>
        <w:pStyle w:val="NormalnyWeb"/>
        <w:numPr>
          <w:ilvl w:val="0"/>
          <w:numId w:val="22"/>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ćwiczenia</w:t>
      </w:r>
      <w:r w:rsidR="0039258D">
        <w:rPr>
          <w:rFonts w:asciiTheme="minorHAnsi" w:hAnsiTheme="minorHAnsi" w:cstheme="minorHAnsi"/>
          <w:color w:val="000000"/>
          <w:sz w:val="20"/>
          <w:szCs w:val="20"/>
        </w:rPr>
        <w:t>, min.</w:t>
      </w:r>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true</w:t>
      </w:r>
      <w:proofErr w:type="spellEnd"/>
      <w:r w:rsidRPr="00470366">
        <w:rPr>
          <w:rFonts w:asciiTheme="minorHAnsi" w:hAnsiTheme="minorHAnsi" w:cstheme="minorHAnsi"/>
          <w:color w:val="000000"/>
          <w:sz w:val="20"/>
          <w:szCs w:val="20"/>
        </w:rPr>
        <w:t xml:space="preserve"> and </w:t>
      </w:r>
      <w:proofErr w:type="spellStart"/>
      <w:r w:rsidRPr="00470366">
        <w:rPr>
          <w:rFonts w:asciiTheme="minorHAnsi" w:hAnsiTheme="minorHAnsi" w:cstheme="minorHAnsi"/>
          <w:color w:val="000000"/>
          <w:sz w:val="20"/>
          <w:szCs w:val="20"/>
        </w:rPr>
        <w:t>false</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pick</w:t>
      </w:r>
      <w:proofErr w:type="spellEnd"/>
      <w:r w:rsidRPr="00470366">
        <w:rPr>
          <w:rFonts w:asciiTheme="minorHAnsi" w:hAnsiTheme="minorHAnsi" w:cstheme="minorHAnsi"/>
          <w:color w:val="000000"/>
          <w:sz w:val="20"/>
          <w:szCs w:val="20"/>
        </w:rPr>
        <w:t xml:space="preserve"> one</w:t>
      </w:r>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pick</w:t>
      </w:r>
      <w:proofErr w:type="spellEnd"/>
      <w:r w:rsidRPr="00470366">
        <w:rPr>
          <w:rFonts w:asciiTheme="minorHAnsi" w:hAnsiTheme="minorHAnsi" w:cstheme="minorHAnsi"/>
          <w:color w:val="000000"/>
          <w:sz w:val="20"/>
          <w:szCs w:val="20"/>
        </w:rPr>
        <w:t xml:space="preserve"> </w:t>
      </w:r>
      <w:proofErr w:type="spellStart"/>
      <w:r w:rsidRPr="00470366">
        <w:rPr>
          <w:rFonts w:asciiTheme="minorHAnsi" w:hAnsiTheme="minorHAnsi" w:cstheme="minorHAnsi"/>
          <w:color w:val="000000"/>
          <w:sz w:val="20"/>
          <w:szCs w:val="20"/>
        </w:rPr>
        <w:t>many</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choose</w:t>
      </w:r>
      <w:proofErr w:type="spellEnd"/>
      <w:r w:rsidRPr="00470366">
        <w:rPr>
          <w:rFonts w:asciiTheme="minorHAnsi" w:hAnsiTheme="minorHAnsi" w:cstheme="minorHAnsi"/>
          <w:color w:val="000000"/>
          <w:sz w:val="20"/>
          <w:szCs w:val="20"/>
        </w:rPr>
        <w:t xml:space="preserve"> one </w:t>
      </w:r>
      <w:proofErr w:type="spellStart"/>
      <w:r w:rsidRPr="00470366">
        <w:rPr>
          <w:rFonts w:asciiTheme="minorHAnsi" w:hAnsiTheme="minorHAnsi" w:cstheme="minorHAnsi"/>
          <w:color w:val="000000"/>
          <w:sz w:val="20"/>
          <w:szCs w:val="20"/>
        </w:rPr>
        <w:t>option</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drag and drop</w:t>
      </w:r>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connect</w:t>
      </w:r>
      <w:proofErr w:type="spellEnd"/>
      <w:r w:rsidRPr="00470366">
        <w:rPr>
          <w:rFonts w:asciiTheme="minorHAnsi" w:hAnsiTheme="minorHAnsi" w:cstheme="minorHAnsi"/>
          <w:color w:val="000000"/>
          <w:sz w:val="20"/>
          <w:szCs w:val="20"/>
        </w:rPr>
        <w:t xml:space="preserve"> the </w:t>
      </w:r>
      <w:proofErr w:type="spellStart"/>
      <w:r w:rsidRPr="00470366">
        <w:rPr>
          <w:rFonts w:asciiTheme="minorHAnsi" w:hAnsiTheme="minorHAnsi" w:cstheme="minorHAnsi"/>
          <w:color w:val="000000"/>
          <w:sz w:val="20"/>
          <w:szCs w:val="20"/>
        </w:rPr>
        <w:t>line</w:t>
      </w:r>
      <w:proofErr w:type="spellEnd"/>
      <w:r w:rsidRPr="00470366">
        <w:rPr>
          <w:rFonts w:asciiTheme="minorHAnsi" w:hAnsiTheme="minorHAnsi" w:cstheme="minorHAnsi"/>
          <w:color w:val="000000"/>
          <w:sz w:val="20"/>
          <w:szCs w:val="20"/>
        </w:rPr>
        <w:t xml:space="preserve"> </w:t>
      </w:r>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find</w:t>
      </w:r>
      <w:proofErr w:type="spellEnd"/>
      <w:r w:rsidRPr="00470366">
        <w:rPr>
          <w:rFonts w:asciiTheme="minorHAnsi" w:hAnsiTheme="minorHAnsi" w:cstheme="minorHAnsi"/>
          <w:color w:val="000000"/>
          <w:sz w:val="20"/>
          <w:szCs w:val="20"/>
        </w:rPr>
        <w:t xml:space="preserve"> </w:t>
      </w:r>
      <w:proofErr w:type="spellStart"/>
      <w:r w:rsidRPr="00470366">
        <w:rPr>
          <w:rFonts w:asciiTheme="minorHAnsi" w:hAnsiTheme="minorHAnsi" w:cstheme="minorHAnsi"/>
          <w:color w:val="000000"/>
          <w:sz w:val="20"/>
          <w:szCs w:val="20"/>
        </w:rPr>
        <w:t>words</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input</w:t>
      </w:r>
      <w:proofErr w:type="spellEnd"/>
      <w:r w:rsidRPr="00470366">
        <w:rPr>
          <w:rFonts w:asciiTheme="minorHAnsi" w:hAnsiTheme="minorHAnsi" w:cstheme="minorHAnsi"/>
          <w:color w:val="000000"/>
          <w:sz w:val="20"/>
          <w:szCs w:val="20"/>
        </w:rPr>
        <w:t xml:space="preserve"> </w:t>
      </w:r>
      <w:proofErr w:type="spellStart"/>
      <w:r w:rsidRPr="00470366">
        <w:rPr>
          <w:rFonts w:asciiTheme="minorHAnsi" w:hAnsiTheme="minorHAnsi" w:cstheme="minorHAnsi"/>
          <w:color w:val="000000"/>
          <w:sz w:val="20"/>
          <w:szCs w:val="20"/>
        </w:rPr>
        <w:t>word</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select</w:t>
      </w:r>
      <w:proofErr w:type="spellEnd"/>
      <w:r w:rsidRPr="00470366">
        <w:rPr>
          <w:rFonts w:asciiTheme="minorHAnsi" w:hAnsiTheme="minorHAnsi" w:cstheme="minorHAnsi"/>
          <w:color w:val="000000"/>
          <w:sz w:val="20"/>
          <w:szCs w:val="20"/>
        </w:rPr>
        <w:t xml:space="preserve"> </w:t>
      </w:r>
      <w:proofErr w:type="spellStart"/>
      <w:r w:rsidRPr="00470366">
        <w:rPr>
          <w:rFonts w:asciiTheme="minorHAnsi" w:hAnsiTheme="minorHAnsi" w:cstheme="minorHAnsi"/>
          <w:color w:val="000000"/>
          <w:sz w:val="20"/>
          <w:szCs w:val="20"/>
        </w:rPr>
        <w:t>word</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crossword</w:t>
      </w:r>
      <w:proofErr w:type="spellEnd"/>
    </w:p>
    <w:p w:rsidR="00470366" w:rsidRPr="00470366" w:rsidRDefault="00470366" w:rsidP="0069100D">
      <w:pPr>
        <w:pStyle w:val="Nagwek3"/>
        <w:numPr>
          <w:ilvl w:val="0"/>
          <w:numId w:val="22"/>
        </w:numPr>
        <w:spacing w:before="0" w:beforeAutospacing="0" w:after="0" w:afterAutospacing="0"/>
        <w:textAlignment w:val="baseline"/>
        <w:rPr>
          <w:rFonts w:asciiTheme="minorHAnsi" w:hAnsiTheme="minorHAnsi" w:cstheme="minorHAnsi"/>
          <w:color w:val="434343"/>
          <w:sz w:val="20"/>
          <w:szCs w:val="20"/>
        </w:rPr>
      </w:pPr>
      <w:r w:rsidRPr="00470366">
        <w:rPr>
          <w:rFonts w:asciiTheme="minorHAnsi" w:hAnsiTheme="minorHAnsi" w:cstheme="minorHAnsi"/>
          <w:b w:val="0"/>
          <w:bCs w:val="0"/>
          <w:color w:val="434343"/>
          <w:sz w:val="20"/>
          <w:szCs w:val="20"/>
        </w:rPr>
        <w:t xml:space="preserve">ćwiczenia obsługujące </w:t>
      </w:r>
      <w:proofErr w:type="spellStart"/>
      <w:r w:rsidRPr="00470366">
        <w:rPr>
          <w:rFonts w:asciiTheme="minorHAnsi" w:hAnsiTheme="minorHAnsi" w:cstheme="minorHAnsi"/>
          <w:b w:val="0"/>
          <w:bCs w:val="0"/>
          <w:color w:val="434343"/>
          <w:sz w:val="20"/>
          <w:szCs w:val="20"/>
        </w:rPr>
        <w:t>multiplayer</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true</w:t>
      </w:r>
      <w:proofErr w:type="spellEnd"/>
      <w:r w:rsidRPr="00470366">
        <w:rPr>
          <w:rFonts w:asciiTheme="minorHAnsi" w:hAnsiTheme="minorHAnsi" w:cstheme="minorHAnsi"/>
          <w:color w:val="000000"/>
          <w:sz w:val="20"/>
          <w:szCs w:val="20"/>
        </w:rPr>
        <w:t xml:space="preserve"> and </w:t>
      </w:r>
      <w:proofErr w:type="spellStart"/>
      <w:r w:rsidRPr="00470366">
        <w:rPr>
          <w:rFonts w:asciiTheme="minorHAnsi" w:hAnsiTheme="minorHAnsi" w:cstheme="minorHAnsi"/>
          <w:color w:val="000000"/>
          <w:sz w:val="20"/>
          <w:szCs w:val="20"/>
        </w:rPr>
        <w:t>false</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pick</w:t>
      </w:r>
      <w:proofErr w:type="spellEnd"/>
      <w:r w:rsidRPr="00470366">
        <w:rPr>
          <w:rFonts w:asciiTheme="minorHAnsi" w:hAnsiTheme="minorHAnsi" w:cstheme="minorHAnsi"/>
          <w:color w:val="000000"/>
          <w:sz w:val="20"/>
          <w:szCs w:val="20"/>
        </w:rPr>
        <w:t xml:space="preserve"> one</w:t>
      </w:r>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pick</w:t>
      </w:r>
      <w:proofErr w:type="spellEnd"/>
      <w:r w:rsidRPr="00470366">
        <w:rPr>
          <w:rFonts w:asciiTheme="minorHAnsi" w:hAnsiTheme="minorHAnsi" w:cstheme="minorHAnsi"/>
          <w:color w:val="000000"/>
          <w:sz w:val="20"/>
          <w:szCs w:val="20"/>
        </w:rPr>
        <w:t xml:space="preserve"> </w:t>
      </w:r>
      <w:proofErr w:type="spellStart"/>
      <w:r w:rsidRPr="00470366">
        <w:rPr>
          <w:rFonts w:asciiTheme="minorHAnsi" w:hAnsiTheme="minorHAnsi" w:cstheme="minorHAnsi"/>
          <w:color w:val="000000"/>
          <w:sz w:val="20"/>
          <w:szCs w:val="20"/>
        </w:rPr>
        <w:t>many</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proofErr w:type="spellStart"/>
      <w:r w:rsidRPr="00470366">
        <w:rPr>
          <w:rFonts w:asciiTheme="minorHAnsi" w:hAnsiTheme="minorHAnsi" w:cstheme="minorHAnsi"/>
          <w:color w:val="000000"/>
          <w:sz w:val="20"/>
          <w:szCs w:val="20"/>
        </w:rPr>
        <w:t>choose</w:t>
      </w:r>
      <w:proofErr w:type="spellEnd"/>
      <w:r w:rsidRPr="00470366">
        <w:rPr>
          <w:rFonts w:asciiTheme="minorHAnsi" w:hAnsiTheme="minorHAnsi" w:cstheme="minorHAnsi"/>
          <w:color w:val="000000"/>
          <w:sz w:val="20"/>
          <w:szCs w:val="20"/>
        </w:rPr>
        <w:t xml:space="preserve"> one </w:t>
      </w:r>
      <w:proofErr w:type="spellStart"/>
      <w:r w:rsidRPr="00470366">
        <w:rPr>
          <w:rFonts w:asciiTheme="minorHAnsi" w:hAnsiTheme="minorHAnsi" w:cstheme="minorHAnsi"/>
          <w:color w:val="000000"/>
          <w:sz w:val="20"/>
          <w:szCs w:val="20"/>
        </w:rPr>
        <w:t>option</w:t>
      </w:r>
      <w:proofErr w:type="spellEnd"/>
    </w:p>
    <w:p w:rsidR="00470366" w:rsidRPr="00470366"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drag and drop</w:t>
      </w:r>
    </w:p>
    <w:p w:rsidR="00470366" w:rsidRPr="00793325"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themeColor="text1"/>
          <w:sz w:val="20"/>
          <w:szCs w:val="20"/>
        </w:rPr>
      </w:pPr>
      <w:proofErr w:type="spellStart"/>
      <w:r w:rsidRPr="00793325">
        <w:rPr>
          <w:rFonts w:asciiTheme="minorHAnsi" w:hAnsiTheme="minorHAnsi" w:cstheme="minorHAnsi"/>
          <w:color w:val="000000" w:themeColor="text1"/>
          <w:sz w:val="20"/>
          <w:szCs w:val="20"/>
        </w:rPr>
        <w:t>connect</w:t>
      </w:r>
      <w:proofErr w:type="spellEnd"/>
      <w:r w:rsidRPr="00793325">
        <w:rPr>
          <w:rFonts w:asciiTheme="minorHAnsi" w:hAnsiTheme="minorHAnsi" w:cstheme="minorHAnsi"/>
          <w:color w:val="000000" w:themeColor="text1"/>
          <w:sz w:val="20"/>
          <w:szCs w:val="20"/>
        </w:rPr>
        <w:t xml:space="preserve"> the </w:t>
      </w:r>
      <w:proofErr w:type="spellStart"/>
      <w:r w:rsidRPr="00793325">
        <w:rPr>
          <w:rFonts w:asciiTheme="minorHAnsi" w:hAnsiTheme="minorHAnsi" w:cstheme="minorHAnsi"/>
          <w:color w:val="000000" w:themeColor="text1"/>
          <w:sz w:val="20"/>
          <w:szCs w:val="20"/>
        </w:rPr>
        <w:t>line</w:t>
      </w:r>
      <w:proofErr w:type="spellEnd"/>
      <w:r w:rsidRPr="00793325">
        <w:rPr>
          <w:rFonts w:asciiTheme="minorHAnsi" w:hAnsiTheme="minorHAnsi" w:cstheme="minorHAnsi"/>
          <w:color w:val="000000" w:themeColor="text1"/>
          <w:sz w:val="20"/>
          <w:szCs w:val="20"/>
        </w:rPr>
        <w:t xml:space="preserve"> </w:t>
      </w:r>
    </w:p>
    <w:p w:rsidR="00470366" w:rsidRPr="00793325"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themeColor="text1"/>
          <w:sz w:val="20"/>
          <w:szCs w:val="20"/>
        </w:rPr>
      </w:pPr>
      <w:proofErr w:type="spellStart"/>
      <w:r w:rsidRPr="00793325">
        <w:rPr>
          <w:rFonts w:asciiTheme="minorHAnsi" w:hAnsiTheme="minorHAnsi" w:cstheme="minorHAnsi"/>
          <w:color w:val="000000" w:themeColor="text1"/>
          <w:sz w:val="20"/>
          <w:szCs w:val="20"/>
        </w:rPr>
        <w:t>find</w:t>
      </w:r>
      <w:proofErr w:type="spellEnd"/>
      <w:r w:rsidRPr="00793325">
        <w:rPr>
          <w:rFonts w:asciiTheme="minorHAnsi" w:hAnsiTheme="minorHAnsi" w:cstheme="minorHAnsi"/>
          <w:color w:val="000000" w:themeColor="text1"/>
          <w:sz w:val="20"/>
          <w:szCs w:val="20"/>
        </w:rPr>
        <w:t xml:space="preserve"> </w:t>
      </w:r>
      <w:proofErr w:type="spellStart"/>
      <w:r w:rsidRPr="00793325">
        <w:rPr>
          <w:rFonts w:asciiTheme="minorHAnsi" w:hAnsiTheme="minorHAnsi" w:cstheme="minorHAnsi"/>
          <w:color w:val="000000" w:themeColor="text1"/>
          <w:sz w:val="20"/>
          <w:szCs w:val="20"/>
        </w:rPr>
        <w:t>words</w:t>
      </w:r>
      <w:proofErr w:type="spellEnd"/>
    </w:p>
    <w:p w:rsidR="00470366" w:rsidRPr="00793325"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themeColor="text1"/>
          <w:sz w:val="20"/>
          <w:szCs w:val="20"/>
        </w:rPr>
      </w:pPr>
      <w:proofErr w:type="spellStart"/>
      <w:r w:rsidRPr="00793325">
        <w:rPr>
          <w:rFonts w:asciiTheme="minorHAnsi" w:hAnsiTheme="minorHAnsi" w:cstheme="minorHAnsi"/>
          <w:color w:val="000000" w:themeColor="text1"/>
          <w:sz w:val="20"/>
          <w:szCs w:val="20"/>
        </w:rPr>
        <w:t>input</w:t>
      </w:r>
      <w:proofErr w:type="spellEnd"/>
      <w:r w:rsidRPr="00793325">
        <w:rPr>
          <w:rFonts w:asciiTheme="minorHAnsi" w:hAnsiTheme="minorHAnsi" w:cstheme="minorHAnsi"/>
          <w:color w:val="000000" w:themeColor="text1"/>
          <w:sz w:val="20"/>
          <w:szCs w:val="20"/>
        </w:rPr>
        <w:t xml:space="preserve"> </w:t>
      </w:r>
      <w:proofErr w:type="spellStart"/>
      <w:r w:rsidRPr="00793325">
        <w:rPr>
          <w:rFonts w:asciiTheme="minorHAnsi" w:hAnsiTheme="minorHAnsi" w:cstheme="minorHAnsi"/>
          <w:color w:val="000000" w:themeColor="text1"/>
          <w:sz w:val="20"/>
          <w:szCs w:val="20"/>
        </w:rPr>
        <w:t>word</w:t>
      </w:r>
      <w:proofErr w:type="spellEnd"/>
    </w:p>
    <w:p w:rsidR="00470366" w:rsidRPr="00793325" w:rsidRDefault="00470366" w:rsidP="0069100D">
      <w:pPr>
        <w:pStyle w:val="NormalnyWeb"/>
        <w:numPr>
          <w:ilvl w:val="1"/>
          <w:numId w:val="22"/>
        </w:numPr>
        <w:spacing w:before="0" w:beforeAutospacing="0" w:after="0" w:afterAutospacing="0"/>
        <w:textAlignment w:val="baseline"/>
        <w:rPr>
          <w:rFonts w:asciiTheme="minorHAnsi" w:hAnsiTheme="minorHAnsi" w:cstheme="minorHAnsi"/>
          <w:color w:val="000000" w:themeColor="text1"/>
          <w:sz w:val="20"/>
          <w:szCs w:val="20"/>
        </w:rPr>
      </w:pPr>
      <w:proofErr w:type="spellStart"/>
      <w:r w:rsidRPr="00793325">
        <w:rPr>
          <w:rFonts w:asciiTheme="minorHAnsi" w:hAnsiTheme="minorHAnsi" w:cstheme="minorHAnsi"/>
          <w:color w:val="000000" w:themeColor="text1"/>
          <w:sz w:val="20"/>
          <w:szCs w:val="20"/>
        </w:rPr>
        <w:t>select</w:t>
      </w:r>
      <w:proofErr w:type="spellEnd"/>
      <w:r w:rsidRPr="00793325">
        <w:rPr>
          <w:rFonts w:asciiTheme="minorHAnsi" w:hAnsiTheme="minorHAnsi" w:cstheme="minorHAnsi"/>
          <w:color w:val="000000" w:themeColor="text1"/>
          <w:sz w:val="20"/>
          <w:szCs w:val="20"/>
        </w:rPr>
        <w:t xml:space="preserve"> </w:t>
      </w:r>
      <w:proofErr w:type="spellStart"/>
      <w:r w:rsidRPr="00793325">
        <w:rPr>
          <w:rFonts w:asciiTheme="minorHAnsi" w:hAnsiTheme="minorHAnsi" w:cstheme="minorHAnsi"/>
          <w:color w:val="000000" w:themeColor="text1"/>
          <w:sz w:val="20"/>
          <w:szCs w:val="20"/>
        </w:rPr>
        <w:t>word</w:t>
      </w:r>
      <w:proofErr w:type="spellEnd"/>
    </w:p>
    <w:p w:rsidR="00470366" w:rsidRPr="00F51735" w:rsidRDefault="00470366" w:rsidP="0069100D">
      <w:pPr>
        <w:pStyle w:val="Nagwek3"/>
        <w:numPr>
          <w:ilvl w:val="1"/>
          <w:numId w:val="22"/>
        </w:numPr>
        <w:spacing w:before="0" w:beforeAutospacing="0" w:after="0" w:afterAutospacing="0"/>
        <w:textAlignment w:val="baseline"/>
        <w:rPr>
          <w:rFonts w:asciiTheme="minorHAnsi" w:hAnsiTheme="minorHAnsi" w:cstheme="minorHAnsi"/>
          <w:color w:val="000000" w:themeColor="text1"/>
          <w:sz w:val="20"/>
          <w:szCs w:val="20"/>
        </w:rPr>
      </w:pPr>
      <w:proofErr w:type="spellStart"/>
      <w:r w:rsidRPr="00793325">
        <w:rPr>
          <w:rFonts w:asciiTheme="minorHAnsi" w:hAnsiTheme="minorHAnsi" w:cstheme="minorHAnsi"/>
          <w:b w:val="0"/>
          <w:bCs w:val="0"/>
          <w:color w:val="000000" w:themeColor="text1"/>
          <w:sz w:val="20"/>
          <w:szCs w:val="20"/>
        </w:rPr>
        <w:t>crossword</w:t>
      </w:r>
      <w:proofErr w:type="spellEnd"/>
    </w:p>
    <w:p w:rsidR="00F51735" w:rsidRDefault="00F51735" w:rsidP="00F51735">
      <w:pPr>
        <w:pStyle w:val="Nagwek3"/>
        <w:spacing w:before="0" w:beforeAutospacing="0" w:after="0" w:afterAutospacing="0"/>
        <w:ind w:left="1440"/>
        <w:textAlignment w:val="baseline"/>
        <w:rPr>
          <w:rFonts w:asciiTheme="minorHAnsi" w:hAnsiTheme="minorHAnsi" w:cstheme="minorHAnsi"/>
          <w:color w:val="000000" w:themeColor="text1"/>
          <w:sz w:val="20"/>
          <w:szCs w:val="20"/>
        </w:rPr>
      </w:pPr>
    </w:p>
    <w:p w:rsidR="00017B14" w:rsidRDefault="00017B14" w:rsidP="00F51735">
      <w:pPr>
        <w:pStyle w:val="Nagwek3"/>
        <w:spacing w:before="0" w:beforeAutospacing="0" w:after="0" w:afterAutospacing="0"/>
        <w:ind w:left="1440"/>
        <w:textAlignment w:val="baseline"/>
        <w:rPr>
          <w:rFonts w:asciiTheme="minorHAnsi" w:hAnsiTheme="minorHAnsi" w:cstheme="minorHAnsi"/>
          <w:color w:val="000000" w:themeColor="text1"/>
          <w:sz w:val="20"/>
          <w:szCs w:val="20"/>
        </w:rPr>
      </w:pPr>
    </w:p>
    <w:p w:rsidR="00017B14" w:rsidRPr="00793325" w:rsidRDefault="00017B14" w:rsidP="00F51735">
      <w:pPr>
        <w:pStyle w:val="Nagwek3"/>
        <w:spacing w:before="0" w:beforeAutospacing="0" w:after="0" w:afterAutospacing="0"/>
        <w:ind w:left="1440"/>
        <w:textAlignment w:val="baseline"/>
        <w:rPr>
          <w:rFonts w:asciiTheme="minorHAnsi" w:hAnsiTheme="minorHAnsi" w:cstheme="minorHAnsi"/>
          <w:color w:val="000000" w:themeColor="text1"/>
          <w:sz w:val="20"/>
          <w:szCs w:val="20"/>
        </w:rPr>
      </w:pPr>
    </w:p>
    <w:p w:rsidR="00470366" w:rsidRPr="00470366" w:rsidRDefault="00470366" w:rsidP="00793325">
      <w:pPr>
        <w:pStyle w:val="Nagwek3"/>
        <w:spacing w:before="0" w:beforeAutospacing="0" w:after="0" w:afterAutospacing="0"/>
        <w:rPr>
          <w:rFonts w:asciiTheme="minorHAnsi" w:hAnsiTheme="minorHAnsi" w:cstheme="minorHAnsi"/>
          <w:sz w:val="20"/>
          <w:szCs w:val="20"/>
        </w:rPr>
      </w:pPr>
      <w:r w:rsidRPr="00470366">
        <w:rPr>
          <w:rFonts w:asciiTheme="minorHAnsi" w:hAnsiTheme="minorHAnsi" w:cstheme="minorHAnsi"/>
          <w:b w:val="0"/>
          <w:bCs w:val="0"/>
          <w:color w:val="434343"/>
          <w:sz w:val="20"/>
          <w:szCs w:val="20"/>
        </w:rPr>
        <w:lastRenderedPageBreak/>
        <w:t xml:space="preserve">b)  okno do zdefiniowania </w:t>
      </w:r>
      <w:r w:rsidR="0039258D">
        <w:rPr>
          <w:rFonts w:asciiTheme="minorHAnsi" w:hAnsiTheme="minorHAnsi" w:cstheme="minorHAnsi"/>
          <w:b w:val="0"/>
          <w:bCs w:val="0"/>
          <w:color w:val="434343"/>
          <w:sz w:val="20"/>
          <w:szCs w:val="20"/>
        </w:rPr>
        <w:t xml:space="preserve">i </w:t>
      </w:r>
      <w:r w:rsidRPr="00470366">
        <w:rPr>
          <w:rFonts w:asciiTheme="minorHAnsi" w:hAnsiTheme="minorHAnsi" w:cstheme="minorHAnsi"/>
          <w:b w:val="0"/>
          <w:bCs w:val="0"/>
          <w:color w:val="434343"/>
          <w:sz w:val="20"/>
          <w:szCs w:val="20"/>
        </w:rPr>
        <w:t>zbierania statystyk z ćwiczeń</w:t>
      </w:r>
    </w:p>
    <w:p w:rsidR="00470366" w:rsidRPr="00470366" w:rsidRDefault="00470366" w:rsidP="0039258D">
      <w:pPr>
        <w:pStyle w:val="NormalnyWeb"/>
        <w:numPr>
          <w:ilvl w:val="0"/>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statystyki strony</w:t>
      </w:r>
    </w:p>
    <w:p w:rsidR="00470366" w:rsidRPr="00470366" w:rsidRDefault="00470366" w:rsidP="0039258D">
      <w:pPr>
        <w:pStyle w:val="NormalnyWeb"/>
        <w:numPr>
          <w:ilvl w:val="1"/>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czas spędzony na stronie</w:t>
      </w:r>
    </w:p>
    <w:p w:rsidR="00470366" w:rsidRPr="00470366" w:rsidRDefault="00470366" w:rsidP="0039258D">
      <w:pPr>
        <w:pStyle w:val="NormalnyWeb"/>
        <w:numPr>
          <w:ilvl w:val="1"/>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ilość interakcji na stronie (zliczenie ilości kliknięć)</w:t>
      </w:r>
    </w:p>
    <w:p w:rsidR="00470366" w:rsidRPr="00470366" w:rsidRDefault="00470366" w:rsidP="0039258D">
      <w:pPr>
        <w:pStyle w:val="NormalnyWeb"/>
        <w:numPr>
          <w:ilvl w:val="0"/>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statystyki ćwiczeń</w:t>
      </w:r>
    </w:p>
    <w:p w:rsidR="00470366" w:rsidRPr="00470366" w:rsidRDefault="00470366" w:rsidP="0039258D">
      <w:pPr>
        <w:pStyle w:val="NormalnyWeb"/>
        <w:numPr>
          <w:ilvl w:val="1"/>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ilość złych odpowiedzi</w:t>
      </w:r>
    </w:p>
    <w:p w:rsidR="00470366" w:rsidRPr="00470366" w:rsidRDefault="00470366" w:rsidP="0039258D">
      <w:pPr>
        <w:pStyle w:val="NormalnyWeb"/>
        <w:numPr>
          <w:ilvl w:val="1"/>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ilości kliknięć na obiekt</w:t>
      </w:r>
    </w:p>
    <w:p w:rsidR="00470366" w:rsidRPr="00470366" w:rsidRDefault="00470366" w:rsidP="0039258D">
      <w:pPr>
        <w:pStyle w:val="NormalnyWeb"/>
        <w:numPr>
          <w:ilvl w:val="1"/>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 xml:space="preserve">ilość </w:t>
      </w:r>
      <w:proofErr w:type="spellStart"/>
      <w:r w:rsidRPr="00470366">
        <w:rPr>
          <w:rFonts w:asciiTheme="minorHAnsi" w:hAnsiTheme="minorHAnsi" w:cstheme="minorHAnsi"/>
          <w:color w:val="000000"/>
          <w:sz w:val="20"/>
          <w:szCs w:val="20"/>
        </w:rPr>
        <w:t>najechań</w:t>
      </w:r>
      <w:proofErr w:type="spellEnd"/>
      <w:r w:rsidRPr="00470366">
        <w:rPr>
          <w:rFonts w:asciiTheme="minorHAnsi" w:hAnsiTheme="minorHAnsi" w:cstheme="minorHAnsi"/>
          <w:color w:val="000000"/>
          <w:sz w:val="20"/>
          <w:szCs w:val="20"/>
        </w:rPr>
        <w:t xml:space="preserve"> na obiekt</w:t>
      </w:r>
    </w:p>
    <w:p w:rsidR="00470366" w:rsidRPr="00470366" w:rsidRDefault="00470366" w:rsidP="0039258D">
      <w:pPr>
        <w:pStyle w:val="NormalnyWeb"/>
        <w:numPr>
          <w:ilvl w:val="0"/>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statystyka  obiektu</w:t>
      </w:r>
    </w:p>
    <w:p w:rsidR="00470366" w:rsidRPr="00470366" w:rsidRDefault="00470366" w:rsidP="0039258D">
      <w:pPr>
        <w:pStyle w:val="NormalnyWeb"/>
        <w:numPr>
          <w:ilvl w:val="1"/>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ilości kliknięć na obiekt</w:t>
      </w:r>
    </w:p>
    <w:p w:rsidR="00470366" w:rsidRPr="00470366" w:rsidRDefault="00470366" w:rsidP="0039258D">
      <w:pPr>
        <w:pStyle w:val="NormalnyWeb"/>
        <w:numPr>
          <w:ilvl w:val="1"/>
          <w:numId w:val="23"/>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 xml:space="preserve">ilość </w:t>
      </w:r>
      <w:proofErr w:type="spellStart"/>
      <w:r w:rsidRPr="00470366">
        <w:rPr>
          <w:rFonts w:asciiTheme="minorHAnsi" w:hAnsiTheme="minorHAnsi" w:cstheme="minorHAnsi"/>
          <w:color w:val="000000"/>
          <w:sz w:val="20"/>
          <w:szCs w:val="20"/>
        </w:rPr>
        <w:t>najechań</w:t>
      </w:r>
      <w:proofErr w:type="spellEnd"/>
      <w:r w:rsidRPr="00470366">
        <w:rPr>
          <w:rFonts w:asciiTheme="minorHAnsi" w:hAnsiTheme="minorHAnsi" w:cstheme="minorHAnsi"/>
          <w:color w:val="000000"/>
          <w:sz w:val="20"/>
          <w:szCs w:val="20"/>
        </w:rPr>
        <w:t xml:space="preserve"> na obiekt</w:t>
      </w:r>
    </w:p>
    <w:p w:rsidR="00470366" w:rsidRPr="00470366" w:rsidRDefault="00470366" w:rsidP="00793325">
      <w:pPr>
        <w:pStyle w:val="Nagwek3"/>
        <w:spacing w:before="0" w:beforeAutospacing="0" w:after="0" w:afterAutospacing="0"/>
        <w:rPr>
          <w:rFonts w:asciiTheme="minorHAnsi" w:hAnsiTheme="minorHAnsi" w:cstheme="minorHAnsi"/>
          <w:sz w:val="20"/>
          <w:szCs w:val="20"/>
        </w:rPr>
      </w:pPr>
      <w:r w:rsidRPr="00470366">
        <w:rPr>
          <w:rFonts w:asciiTheme="minorHAnsi" w:hAnsiTheme="minorHAnsi" w:cstheme="minorHAnsi"/>
          <w:b w:val="0"/>
          <w:bCs w:val="0"/>
          <w:color w:val="434343"/>
          <w:sz w:val="20"/>
          <w:szCs w:val="20"/>
        </w:rPr>
        <w:t>c) panel administracyjny   </w:t>
      </w:r>
    </w:p>
    <w:p w:rsidR="00470366" w:rsidRPr="00470366" w:rsidRDefault="00470366" w:rsidP="0069100D">
      <w:pPr>
        <w:pStyle w:val="NormalnyWeb"/>
        <w:numPr>
          <w:ilvl w:val="0"/>
          <w:numId w:val="24"/>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panel użytkowników z przydziałem kont</w:t>
      </w:r>
    </w:p>
    <w:p w:rsidR="00470366" w:rsidRPr="00470366" w:rsidRDefault="00470366" w:rsidP="0069100D">
      <w:pPr>
        <w:pStyle w:val="NormalnyWeb"/>
        <w:numPr>
          <w:ilvl w:val="0"/>
          <w:numId w:val="24"/>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panel zarządz</w:t>
      </w:r>
      <w:r w:rsidR="0039258D">
        <w:rPr>
          <w:rFonts w:asciiTheme="minorHAnsi" w:hAnsiTheme="minorHAnsi" w:cstheme="minorHAnsi"/>
          <w:color w:val="000000"/>
          <w:sz w:val="20"/>
          <w:szCs w:val="20"/>
        </w:rPr>
        <w:t xml:space="preserve">ania </w:t>
      </w:r>
      <w:proofErr w:type="spellStart"/>
      <w:r w:rsidR="0039258D">
        <w:rPr>
          <w:rFonts w:asciiTheme="minorHAnsi" w:hAnsiTheme="minorHAnsi" w:cstheme="minorHAnsi"/>
          <w:color w:val="000000"/>
          <w:sz w:val="20"/>
          <w:szCs w:val="20"/>
        </w:rPr>
        <w:t>kontentem</w:t>
      </w:r>
      <w:proofErr w:type="spellEnd"/>
    </w:p>
    <w:p w:rsidR="00470366" w:rsidRPr="00470366" w:rsidRDefault="00470366" w:rsidP="00793325">
      <w:pPr>
        <w:pStyle w:val="NormalnyWeb"/>
        <w:spacing w:before="0" w:beforeAutospacing="0" w:after="0" w:afterAutospacing="0"/>
        <w:rPr>
          <w:rFonts w:asciiTheme="minorHAnsi" w:hAnsiTheme="minorHAnsi" w:cstheme="minorHAnsi"/>
          <w:sz w:val="20"/>
          <w:szCs w:val="20"/>
        </w:rPr>
      </w:pPr>
      <w:r w:rsidRPr="00470366">
        <w:rPr>
          <w:rFonts w:asciiTheme="minorHAnsi" w:hAnsiTheme="minorHAnsi" w:cstheme="minorHAnsi"/>
          <w:color w:val="000000"/>
          <w:sz w:val="20"/>
          <w:szCs w:val="20"/>
        </w:rPr>
        <w:t xml:space="preserve">d) połączenia kreatora ćwiczeń z platformą </w:t>
      </w:r>
      <w:r w:rsidR="0039258D">
        <w:rPr>
          <w:rFonts w:asciiTheme="minorHAnsi" w:hAnsiTheme="minorHAnsi" w:cstheme="minorHAnsi"/>
          <w:color w:val="000000"/>
          <w:sz w:val="20"/>
          <w:szCs w:val="20"/>
        </w:rPr>
        <w:t>prezentacyjną</w:t>
      </w:r>
    </w:p>
    <w:p w:rsidR="00470366" w:rsidRPr="00470366" w:rsidRDefault="0039258D" w:rsidP="00793325">
      <w:pPr>
        <w:pStyle w:val="Normalny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e</w:t>
      </w:r>
      <w:r w:rsidR="00470366" w:rsidRPr="00470366">
        <w:rPr>
          <w:rFonts w:asciiTheme="minorHAnsi" w:hAnsiTheme="minorHAnsi" w:cstheme="minorHAnsi"/>
          <w:color w:val="000000"/>
          <w:sz w:val="20"/>
          <w:szCs w:val="20"/>
        </w:rPr>
        <w:t>) kompatybilność z urządzeniami i przeglądarkami</w:t>
      </w:r>
    </w:p>
    <w:p w:rsidR="00470366" w:rsidRPr="00470366" w:rsidRDefault="00470366" w:rsidP="0069100D">
      <w:pPr>
        <w:pStyle w:val="NormalnyWeb"/>
        <w:numPr>
          <w:ilvl w:val="0"/>
          <w:numId w:val="25"/>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kreatora ćwiczeń</w:t>
      </w:r>
    </w:p>
    <w:p w:rsidR="00470366" w:rsidRPr="00470366" w:rsidRDefault="00470366" w:rsidP="0069100D">
      <w:pPr>
        <w:pStyle w:val="NormalnyWeb"/>
        <w:numPr>
          <w:ilvl w:val="0"/>
          <w:numId w:val="25"/>
        </w:numPr>
        <w:spacing w:before="0" w:beforeAutospacing="0" w:after="0" w:afterAutospacing="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produktów kreatora</w:t>
      </w:r>
    </w:p>
    <w:p w:rsidR="00470366" w:rsidRPr="00793325" w:rsidRDefault="00470366" w:rsidP="00793325">
      <w:pPr>
        <w:spacing w:after="0" w:line="240" w:lineRule="auto"/>
        <w:rPr>
          <w:rFonts w:asciiTheme="minorHAnsi" w:hAnsiTheme="minorHAnsi" w:cstheme="minorHAnsi"/>
          <w:b/>
          <w:sz w:val="20"/>
          <w:szCs w:val="20"/>
        </w:rPr>
      </w:pPr>
    </w:p>
    <w:p w:rsidR="00470366" w:rsidRPr="00793325" w:rsidRDefault="00793325" w:rsidP="00793325">
      <w:pPr>
        <w:pStyle w:val="Nagwek1"/>
        <w:spacing w:before="0" w:line="240" w:lineRule="auto"/>
        <w:rPr>
          <w:rFonts w:asciiTheme="minorHAnsi" w:hAnsiTheme="minorHAnsi" w:cstheme="minorHAnsi"/>
          <w:sz w:val="20"/>
          <w:szCs w:val="20"/>
        </w:rPr>
      </w:pPr>
      <w:r w:rsidRPr="00793325">
        <w:rPr>
          <w:rFonts w:asciiTheme="minorHAnsi" w:hAnsiTheme="minorHAnsi" w:cstheme="minorHAnsi"/>
          <w:bCs w:val="0"/>
          <w:color w:val="000000"/>
          <w:sz w:val="20"/>
          <w:szCs w:val="20"/>
        </w:rPr>
        <w:t>2. Platformy prezentacyjnej</w:t>
      </w:r>
      <w:r w:rsidR="00470366" w:rsidRPr="00793325">
        <w:rPr>
          <w:rFonts w:asciiTheme="minorHAnsi" w:hAnsiTheme="minorHAnsi" w:cstheme="minorHAnsi"/>
          <w:bCs w:val="0"/>
          <w:color w:val="000000"/>
          <w:sz w:val="20"/>
          <w:szCs w:val="20"/>
        </w:rPr>
        <w:t xml:space="preserve"> </w:t>
      </w:r>
      <w:r w:rsidR="0039258D">
        <w:rPr>
          <w:rFonts w:asciiTheme="minorHAnsi" w:hAnsiTheme="minorHAnsi" w:cstheme="minorHAnsi"/>
          <w:bCs w:val="0"/>
          <w:color w:val="000000"/>
          <w:sz w:val="20"/>
          <w:szCs w:val="20"/>
        </w:rPr>
        <w:t>zawierającej m.in.</w:t>
      </w:r>
    </w:p>
    <w:p w:rsidR="00470366" w:rsidRPr="00470366" w:rsidRDefault="0039258D" w:rsidP="00793325">
      <w:pPr>
        <w:pStyle w:val="Normalny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a) okno dot. statystyk</w:t>
      </w:r>
    </w:p>
    <w:p w:rsidR="00470366" w:rsidRPr="00470366" w:rsidRDefault="00470366" w:rsidP="0069100D">
      <w:pPr>
        <w:pStyle w:val="NormalnyWeb"/>
        <w:numPr>
          <w:ilvl w:val="0"/>
          <w:numId w:val="26"/>
        </w:numPr>
        <w:spacing w:before="0" w:beforeAutospacing="0" w:after="0" w:afterAutospacing="0"/>
        <w:ind w:left="144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Statystyka dla danego użytkownika</w:t>
      </w:r>
    </w:p>
    <w:p w:rsidR="00470366" w:rsidRPr="00470366" w:rsidRDefault="00470366" w:rsidP="0069100D">
      <w:pPr>
        <w:pStyle w:val="NormalnyWeb"/>
        <w:numPr>
          <w:ilvl w:val="0"/>
          <w:numId w:val="26"/>
        </w:numPr>
        <w:spacing w:before="0" w:beforeAutospacing="0" w:after="0" w:afterAutospacing="0"/>
        <w:ind w:left="144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 xml:space="preserve">Porównanie użytkowników </w:t>
      </w:r>
    </w:p>
    <w:p w:rsidR="00470366" w:rsidRPr="00470366" w:rsidRDefault="00470366" w:rsidP="0069100D">
      <w:pPr>
        <w:pStyle w:val="NormalnyWeb"/>
        <w:numPr>
          <w:ilvl w:val="0"/>
          <w:numId w:val="26"/>
        </w:numPr>
        <w:spacing w:before="0" w:beforeAutospacing="0" w:after="0" w:afterAutospacing="0"/>
        <w:ind w:left="144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 xml:space="preserve">Raport zbiorczy </w:t>
      </w:r>
    </w:p>
    <w:p w:rsidR="00470366" w:rsidRPr="00470366" w:rsidRDefault="00470366" w:rsidP="00793325">
      <w:pPr>
        <w:pStyle w:val="NormalnyWeb"/>
        <w:spacing w:before="0" w:beforeAutospacing="0" w:after="0" w:afterAutospacing="0"/>
        <w:rPr>
          <w:rFonts w:asciiTheme="minorHAnsi" w:hAnsiTheme="minorHAnsi" w:cstheme="minorHAnsi"/>
          <w:sz w:val="20"/>
          <w:szCs w:val="20"/>
        </w:rPr>
      </w:pPr>
      <w:r w:rsidRPr="00470366">
        <w:rPr>
          <w:rFonts w:asciiTheme="minorHAnsi" w:hAnsiTheme="minorHAnsi" w:cstheme="minorHAnsi"/>
          <w:color w:val="000000"/>
          <w:sz w:val="20"/>
          <w:szCs w:val="20"/>
        </w:rPr>
        <w:t xml:space="preserve">b) </w:t>
      </w:r>
      <w:r w:rsidR="0039258D">
        <w:rPr>
          <w:rFonts w:asciiTheme="minorHAnsi" w:hAnsiTheme="minorHAnsi" w:cstheme="minorHAnsi"/>
          <w:color w:val="000000"/>
          <w:sz w:val="20"/>
          <w:szCs w:val="20"/>
        </w:rPr>
        <w:t xml:space="preserve">okno </w:t>
      </w:r>
      <w:proofErr w:type="spellStart"/>
      <w:r w:rsidRPr="00470366">
        <w:rPr>
          <w:rFonts w:asciiTheme="minorHAnsi" w:hAnsiTheme="minorHAnsi" w:cstheme="minorHAnsi"/>
          <w:color w:val="000000"/>
          <w:sz w:val="20"/>
          <w:szCs w:val="20"/>
        </w:rPr>
        <w:t>multiplayer</w:t>
      </w:r>
      <w:proofErr w:type="spellEnd"/>
    </w:p>
    <w:p w:rsidR="00470366" w:rsidRPr="00470366" w:rsidRDefault="00470366" w:rsidP="0069100D">
      <w:pPr>
        <w:pStyle w:val="NormalnyWeb"/>
        <w:numPr>
          <w:ilvl w:val="0"/>
          <w:numId w:val="27"/>
        </w:numPr>
        <w:spacing w:before="0" w:beforeAutospacing="0" w:after="0" w:afterAutospacing="0"/>
        <w:ind w:left="144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 xml:space="preserve">funkcja zapraszania jako użytkownika kogoś jako inny użytkownik </w:t>
      </w:r>
    </w:p>
    <w:p w:rsidR="00470366" w:rsidRPr="00470366" w:rsidRDefault="00470366" w:rsidP="0069100D">
      <w:pPr>
        <w:pStyle w:val="NormalnyWeb"/>
        <w:numPr>
          <w:ilvl w:val="0"/>
          <w:numId w:val="27"/>
        </w:numPr>
        <w:spacing w:before="0" w:beforeAutospacing="0" w:after="0" w:afterAutospacing="0"/>
        <w:ind w:left="1440"/>
        <w:textAlignment w:val="baseline"/>
        <w:rPr>
          <w:rFonts w:asciiTheme="minorHAnsi" w:hAnsiTheme="minorHAnsi" w:cstheme="minorHAnsi"/>
          <w:color w:val="000000"/>
          <w:sz w:val="20"/>
          <w:szCs w:val="20"/>
        </w:rPr>
      </w:pPr>
      <w:r w:rsidRPr="00470366">
        <w:rPr>
          <w:rFonts w:asciiTheme="minorHAnsi" w:hAnsiTheme="minorHAnsi" w:cstheme="minorHAnsi"/>
          <w:color w:val="000000"/>
          <w:sz w:val="20"/>
          <w:szCs w:val="20"/>
        </w:rPr>
        <w:t>nauczyciel zaprasza uczniów</w:t>
      </w:r>
    </w:p>
    <w:p w:rsidR="00470366" w:rsidRPr="00470366" w:rsidRDefault="007D2FA4" w:rsidP="00793325">
      <w:pPr>
        <w:pStyle w:val="Normalny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c</w:t>
      </w:r>
      <w:r w:rsidR="00470366" w:rsidRPr="00470366">
        <w:rPr>
          <w:rFonts w:asciiTheme="minorHAnsi" w:hAnsiTheme="minorHAnsi" w:cstheme="minorHAnsi"/>
          <w:color w:val="000000"/>
          <w:sz w:val="20"/>
          <w:szCs w:val="20"/>
        </w:rPr>
        <w:t>) połączenia kreatora ćwiczeń z platformą  </w:t>
      </w:r>
    </w:p>
    <w:p w:rsidR="00470366" w:rsidRPr="00470366" w:rsidRDefault="007D2FA4" w:rsidP="00793325">
      <w:pPr>
        <w:spacing w:after="0" w:line="240" w:lineRule="auto"/>
        <w:jc w:val="both"/>
        <w:rPr>
          <w:rFonts w:asciiTheme="minorHAnsi" w:eastAsia="Times New Roman" w:hAnsiTheme="minorHAnsi" w:cstheme="minorHAnsi"/>
          <w:sz w:val="20"/>
          <w:szCs w:val="20"/>
          <w:lang w:eastAsia="pl-PL"/>
        </w:rPr>
      </w:pPr>
      <w:r>
        <w:rPr>
          <w:rFonts w:asciiTheme="minorHAnsi" w:hAnsiTheme="minorHAnsi" w:cstheme="minorHAnsi"/>
          <w:color w:val="000000"/>
          <w:sz w:val="20"/>
          <w:szCs w:val="20"/>
        </w:rPr>
        <w:t>d</w:t>
      </w:r>
      <w:r w:rsidR="00470366" w:rsidRPr="00470366">
        <w:rPr>
          <w:rFonts w:asciiTheme="minorHAnsi" w:hAnsiTheme="minorHAnsi" w:cstheme="minorHAnsi"/>
          <w:color w:val="000000"/>
          <w:sz w:val="20"/>
          <w:szCs w:val="20"/>
        </w:rPr>
        <w:t>) kompatybilność wyświetlanie treści na urządzeniach</w:t>
      </w:r>
      <w:r>
        <w:rPr>
          <w:rFonts w:asciiTheme="minorHAnsi" w:hAnsiTheme="minorHAnsi" w:cstheme="minorHAnsi"/>
          <w:color w:val="000000"/>
          <w:sz w:val="20"/>
          <w:szCs w:val="20"/>
        </w:rPr>
        <w:t xml:space="preserve"> mobilnych</w:t>
      </w:r>
      <w:r w:rsidR="00470366" w:rsidRPr="00470366">
        <w:rPr>
          <w:rFonts w:asciiTheme="minorHAnsi" w:hAnsiTheme="minorHAnsi" w:cstheme="minorHAnsi"/>
          <w:color w:val="000000"/>
          <w:sz w:val="20"/>
          <w:szCs w:val="20"/>
        </w:rPr>
        <w:t xml:space="preserve"> i </w:t>
      </w:r>
      <w:r>
        <w:rPr>
          <w:rFonts w:asciiTheme="minorHAnsi" w:hAnsiTheme="minorHAnsi" w:cstheme="minorHAnsi"/>
          <w:color w:val="000000"/>
          <w:sz w:val="20"/>
          <w:szCs w:val="20"/>
        </w:rPr>
        <w:t xml:space="preserve">standardowych </w:t>
      </w:r>
      <w:r w:rsidR="00470366" w:rsidRPr="00470366">
        <w:rPr>
          <w:rFonts w:asciiTheme="minorHAnsi" w:hAnsiTheme="minorHAnsi" w:cstheme="minorHAnsi"/>
          <w:color w:val="000000"/>
          <w:sz w:val="20"/>
          <w:szCs w:val="20"/>
        </w:rPr>
        <w:t>przeglądarkach</w:t>
      </w:r>
    </w:p>
    <w:p w:rsidR="00470366" w:rsidRPr="00470366" w:rsidRDefault="00470366" w:rsidP="00DF0811">
      <w:pPr>
        <w:spacing w:after="0" w:line="240" w:lineRule="auto"/>
        <w:jc w:val="both"/>
        <w:rPr>
          <w:rFonts w:asciiTheme="minorHAnsi" w:eastAsia="Times New Roman" w:hAnsiTheme="minorHAnsi" w:cstheme="minorHAnsi"/>
          <w:sz w:val="20"/>
          <w:szCs w:val="20"/>
          <w:lang w:eastAsia="pl-PL"/>
        </w:rPr>
      </w:pPr>
    </w:p>
    <w:p w:rsidR="00470366" w:rsidRDefault="00470366" w:rsidP="00DF0811">
      <w:pPr>
        <w:spacing w:after="0" w:line="240" w:lineRule="auto"/>
        <w:jc w:val="both"/>
        <w:rPr>
          <w:rFonts w:asciiTheme="minorHAnsi" w:eastAsia="Times New Roman" w:hAnsiTheme="minorHAnsi" w:cstheme="minorHAnsi"/>
          <w:sz w:val="20"/>
          <w:szCs w:val="20"/>
          <w:lang w:eastAsia="pl-PL"/>
        </w:rPr>
      </w:pPr>
    </w:p>
    <w:p w:rsidR="008A1444" w:rsidRDefault="00AC3BFC" w:rsidP="0069100D">
      <w:pPr>
        <w:pStyle w:val="Akapitzlist"/>
        <w:numPr>
          <w:ilvl w:val="0"/>
          <w:numId w:val="18"/>
        </w:numPr>
        <w:spacing w:after="0" w:line="240" w:lineRule="auto"/>
        <w:ind w:left="426"/>
        <w:rPr>
          <w:rFonts w:asciiTheme="minorHAnsi" w:hAnsiTheme="minorHAnsi" w:cstheme="minorHAnsi"/>
          <w:b/>
          <w:color w:val="000000" w:themeColor="text1"/>
          <w:sz w:val="24"/>
          <w:szCs w:val="24"/>
        </w:rPr>
      </w:pPr>
      <w:r w:rsidRPr="006F7333">
        <w:rPr>
          <w:rFonts w:asciiTheme="minorHAnsi" w:hAnsiTheme="minorHAnsi" w:cstheme="minorHAnsi"/>
          <w:b/>
          <w:color w:val="000000" w:themeColor="text1"/>
          <w:sz w:val="24"/>
          <w:szCs w:val="24"/>
        </w:rPr>
        <w:t>ZADANIE</w:t>
      </w:r>
      <w:r w:rsidR="00D27DCC" w:rsidRPr="006F7333">
        <w:rPr>
          <w:rFonts w:asciiTheme="minorHAnsi" w:hAnsiTheme="minorHAnsi" w:cstheme="minorHAnsi"/>
          <w:b/>
          <w:color w:val="000000" w:themeColor="text1"/>
          <w:sz w:val="24"/>
          <w:szCs w:val="24"/>
        </w:rPr>
        <w:t xml:space="preserve"> 1</w:t>
      </w:r>
      <w:r w:rsidR="00EE07E8" w:rsidRPr="006F7333">
        <w:rPr>
          <w:rFonts w:asciiTheme="minorHAnsi" w:hAnsiTheme="minorHAnsi" w:cstheme="minorHAnsi"/>
          <w:b/>
          <w:color w:val="000000" w:themeColor="text1"/>
          <w:sz w:val="24"/>
          <w:szCs w:val="24"/>
        </w:rPr>
        <w:t xml:space="preserve"> - Okres realizacji:</w:t>
      </w:r>
      <w:r w:rsidR="008A1444">
        <w:rPr>
          <w:rFonts w:asciiTheme="minorHAnsi" w:hAnsiTheme="minorHAnsi" w:cstheme="minorHAnsi"/>
          <w:b/>
          <w:color w:val="000000" w:themeColor="text1"/>
          <w:sz w:val="24"/>
          <w:szCs w:val="24"/>
        </w:rPr>
        <w:t xml:space="preserve"> 01-02/2017</w:t>
      </w:r>
      <w:r w:rsidR="00EE07E8" w:rsidRPr="006F7333">
        <w:rPr>
          <w:rFonts w:asciiTheme="minorHAnsi" w:hAnsiTheme="minorHAnsi" w:cstheme="minorHAnsi"/>
          <w:b/>
          <w:color w:val="000000" w:themeColor="text1"/>
          <w:sz w:val="24"/>
          <w:szCs w:val="24"/>
        </w:rPr>
        <w:t xml:space="preserve"> </w:t>
      </w:r>
    </w:p>
    <w:p w:rsidR="00090C50" w:rsidRDefault="00090C50" w:rsidP="00833ED0">
      <w:pPr>
        <w:pStyle w:val="Default"/>
        <w:rPr>
          <w:rFonts w:asciiTheme="minorHAnsi" w:hAnsiTheme="minorHAnsi" w:cstheme="minorHAnsi"/>
          <w:b/>
          <w:color w:val="auto"/>
          <w:sz w:val="20"/>
          <w:szCs w:val="20"/>
          <w:lang w:eastAsia="en-US"/>
        </w:rPr>
      </w:pPr>
      <w:r w:rsidRPr="00833ED0">
        <w:rPr>
          <w:rFonts w:asciiTheme="minorHAnsi" w:hAnsiTheme="minorHAnsi" w:cstheme="minorHAnsi"/>
          <w:b/>
          <w:color w:val="auto"/>
          <w:sz w:val="20"/>
          <w:szCs w:val="20"/>
          <w:lang w:eastAsia="en-US"/>
        </w:rPr>
        <w:t>Opracowanie metodyki badań i określenie koncepcji zastosowania technologii pod kątem funkcjonalności n</w:t>
      </w:r>
      <w:r w:rsidR="00017B14">
        <w:rPr>
          <w:rFonts w:asciiTheme="minorHAnsi" w:hAnsiTheme="minorHAnsi" w:cstheme="minorHAnsi"/>
          <w:b/>
          <w:color w:val="auto"/>
          <w:sz w:val="20"/>
          <w:szCs w:val="20"/>
          <w:lang w:eastAsia="en-US"/>
        </w:rPr>
        <w:t>arzędzia.</w:t>
      </w:r>
    </w:p>
    <w:p w:rsidR="00017B14" w:rsidRPr="00833ED0" w:rsidRDefault="00017B14" w:rsidP="00833ED0">
      <w:pPr>
        <w:pStyle w:val="Default"/>
        <w:rPr>
          <w:rFonts w:asciiTheme="minorHAnsi" w:hAnsiTheme="minorHAnsi" w:cstheme="minorHAnsi"/>
          <w:b/>
          <w:color w:val="auto"/>
          <w:sz w:val="20"/>
          <w:szCs w:val="20"/>
          <w:lang w:eastAsia="en-US"/>
        </w:rPr>
      </w:pPr>
    </w:p>
    <w:p w:rsidR="00FA5E44" w:rsidRPr="00833ED0" w:rsidRDefault="00090C50" w:rsidP="00833ED0">
      <w:pPr>
        <w:pStyle w:val="Default"/>
        <w:jc w:val="both"/>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Wypracowanie</w:t>
      </w:r>
      <w:r w:rsidR="0088673F" w:rsidRPr="00833ED0">
        <w:rPr>
          <w:rFonts w:asciiTheme="minorHAnsi" w:hAnsiTheme="minorHAnsi" w:cstheme="minorHAnsi"/>
          <w:color w:val="auto"/>
          <w:sz w:val="20"/>
          <w:szCs w:val="20"/>
          <w:lang w:eastAsia="en-US"/>
        </w:rPr>
        <w:t xml:space="preserve"> innowacyjne</w:t>
      </w:r>
      <w:r w:rsidRPr="00833ED0">
        <w:rPr>
          <w:rFonts w:asciiTheme="minorHAnsi" w:hAnsiTheme="minorHAnsi" w:cstheme="minorHAnsi"/>
          <w:color w:val="auto"/>
          <w:sz w:val="20"/>
          <w:szCs w:val="20"/>
          <w:lang w:eastAsia="en-US"/>
        </w:rPr>
        <w:t>go</w:t>
      </w:r>
      <w:r w:rsidR="0088673F" w:rsidRPr="00833ED0">
        <w:rPr>
          <w:rFonts w:asciiTheme="minorHAnsi" w:hAnsiTheme="minorHAnsi" w:cstheme="minorHAnsi"/>
          <w:color w:val="auto"/>
          <w:sz w:val="20"/>
          <w:szCs w:val="20"/>
          <w:lang w:eastAsia="en-US"/>
        </w:rPr>
        <w:t xml:space="preserve"> na skalę</w:t>
      </w:r>
      <w:r w:rsidRPr="00833ED0">
        <w:rPr>
          <w:rFonts w:asciiTheme="minorHAnsi" w:hAnsiTheme="minorHAnsi" w:cstheme="minorHAnsi"/>
          <w:color w:val="auto"/>
          <w:sz w:val="20"/>
          <w:szCs w:val="20"/>
          <w:lang w:eastAsia="en-US"/>
        </w:rPr>
        <w:t xml:space="preserve"> co najmniej krajową rozwiązania,</w:t>
      </w:r>
      <w:r w:rsidR="0088673F" w:rsidRPr="00833ED0">
        <w:rPr>
          <w:rFonts w:asciiTheme="minorHAnsi" w:hAnsiTheme="minorHAnsi" w:cstheme="minorHAnsi"/>
          <w:color w:val="auto"/>
          <w:sz w:val="20"/>
          <w:szCs w:val="20"/>
          <w:lang w:eastAsia="en-US"/>
        </w:rPr>
        <w:t xml:space="preserve"> polegające</w:t>
      </w:r>
      <w:r w:rsidRPr="00833ED0">
        <w:rPr>
          <w:rFonts w:asciiTheme="minorHAnsi" w:hAnsiTheme="minorHAnsi" w:cstheme="minorHAnsi"/>
          <w:color w:val="auto"/>
          <w:sz w:val="20"/>
          <w:szCs w:val="20"/>
          <w:lang w:eastAsia="en-US"/>
        </w:rPr>
        <w:t>go</w:t>
      </w:r>
      <w:r w:rsidR="0088673F" w:rsidRPr="00833ED0">
        <w:rPr>
          <w:rFonts w:asciiTheme="minorHAnsi" w:hAnsiTheme="minorHAnsi" w:cstheme="minorHAnsi"/>
          <w:color w:val="auto"/>
          <w:sz w:val="20"/>
          <w:szCs w:val="20"/>
          <w:lang w:eastAsia="en-US"/>
        </w:rPr>
        <w:t xml:space="preserve"> </w:t>
      </w:r>
      <w:r w:rsidR="0088673F" w:rsidRPr="00833ED0">
        <w:rPr>
          <w:rFonts w:asciiTheme="minorHAnsi" w:hAnsiTheme="minorHAnsi" w:cstheme="minorHAnsi"/>
          <w:b/>
          <w:color w:val="auto"/>
          <w:sz w:val="20"/>
          <w:szCs w:val="20"/>
          <w:lang w:eastAsia="en-US"/>
        </w:rPr>
        <w:t>na zastosowaniu</w:t>
      </w:r>
      <w:r w:rsidR="0088673F" w:rsidRPr="00833ED0">
        <w:rPr>
          <w:rFonts w:asciiTheme="minorHAnsi" w:hAnsiTheme="minorHAnsi" w:cstheme="minorHAnsi"/>
          <w:color w:val="auto"/>
          <w:sz w:val="20"/>
          <w:szCs w:val="20"/>
          <w:lang w:eastAsia="en-US"/>
        </w:rPr>
        <w:t xml:space="preserve"> w opracowanym w ramach projektu kreatorze ćwiczeń </w:t>
      </w:r>
      <w:r w:rsidR="0088673F" w:rsidRPr="00833ED0">
        <w:rPr>
          <w:rFonts w:asciiTheme="minorHAnsi" w:hAnsiTheme="minorHAnsi" w:cstheme="minorHAnsi"/>
          <w:b/>
          <w:color w:val="auto"/>
          <w:sz w:val="20"/>
          <w:szCs w:val="20"/>
          <w:lang w:eastAsia="en-US"/>
        </w:rPr>
        <w:t>funkcjonalności "</w:t>
      </w:r>
      <w:proofErr w:type="spellStart"/>
      <w:r w:rsidR="0088673F" w:rsidRPr="00833ED0">
        <w:rPr>
          <w:rFonts w:asciiTheme="minorHAnsi" w:hAnsiTheme="minorHAnsi" w:cstheme="minorHAnsi"/>
          <w:b/>
          <w:color w:val="auto"/>
          <w:sz w:val="20"/>
          <w:szCs w:val="20"/>
          <w:lang w:eastAsia="en-US"/>
        </w:rPr>
        <w:t>multiplayer</w:t>
      </w:r>
      <w:proofErr w:type="spellEnd"/>
      <w:r w:rsidR="0088673F" w:rsidRPr="00833ED0">
        <w:rPr>
          <w:rFonts w:asciiTheme="minorHAnsi" w:hAnsiTheme="minorHAnsi" w:cstheme="minorHAnsi"/>
          <w:color w:val="auto"/>
          <w:sz w:val="20"/>
          <w:szCs w:val="20"/>
          <w:lang w:eastAsia="en-US"/>
        </w:rPr>
        <w:t xml:space="preserve">. Rozwiązywanie zadań może odbywać się na 1 urządzeniu (np. zadania w klasie) lub wielu osobnych urządzeniach, w zależności od trybu ekran może być dzielony na 2 lub więcej części. </w:t>
      </w:r>
      <w:r w:rsidRPr="00833ED0">
        <w:rPr>
          <w:rFonts w:asciiTheme="minorHAnsi" w:hAnsiTheme="minorHAnsi" w:cstheme="minorHAnsi"/>
          <w:b/>
          <w:color w:val="auto"/>
          <w:sz w:val="20"/>
          <w:szCs w:val="20"/>
          <w:lang w:eastAsia="en-US"/>
        </w:rPr>
        <w:t>K</w:t>
      </w:r>
      <w:r w:rsidR="0088673F" w:rsidRPr="00833ED0">
        <w:rPr>
          <w:rFonts w:asciiTheme="minorHAnsi" w:hAnsiTheme="minorHAnsi" w:cstheme="minorHAnsi"/>
          <w:b/>
          <w:color w:val="auto"/>
          <w:sz w:val="20"/>
          <w:szCs w:val="20"/>
          <w:lang w:eastAsia="en-US"/>
        </w:rPr>
        <w:t>reator ćwiczeń</w:t>
      </w:r>
      <w:r w:rsidR="0088673F" w:rsidRPr="00833ED0">
        <w:rPr>
          <w:rFonts w:asciiTheme="minorHAnsi" w:hAnsiTheme="minorHAnsi" w:cstheme="minorHAnsi"/>
          <w:color w:val="auto"/>
          <w:sz w:val="20"/>
          <w:szCs w:val="20"/>
          <w:lang w:eastAsia="en-US"/>
        </w:rPr>
        <w:t xml:space="preserve"> opracowany w ramach projektu </w:t>
      </w:r>
      <w:r w:rsidR="0088673F" w:rsidRPr="00833ED0">
        <w:rPr>
          <w:rFonts w:asciiTheme="minorHAnsi" w:hAnsiTheme="minorHAnsi" w:cstheme="minorHAnsi"/>
          <w:b/>
          <w:color w:val="auto"/>
          <w:sz w:val="20"/>
          <w:szCs w:val="20"/>
          <w:lang w:eastAsia="en-US"/>
        </w:rPr>
        <w:t xml:space="preserve">zostanie wyposażony w rozbudowaną aplikację do monitorowania aktywności użytkowników. </w:t>
      </w:r>
      <w:r w:rsidR="00202756">
        <w:rPr>
          <w:rFonts w:asciiTheme="minorHAnsi" w:hAnsiTheme="minorHAnsi" w:cstheme="minorHAnsi"/>
          <w:color w:val="auto"/>
          <w:sz w:val="20"/>
          <w:szCs w:val="20"/>
          <w:lang w:eastAsia="en-US"/>
        </w:rPr>
        <w:t xml:space="preserve">Ponadto </w:t>
      </w:r>
      <w:r w:rsidR="0088673F" w:rsidRPr="00833ED0">
        <w:rPr>
          <w:rFonts w:asciiTheme="minorHAnsi" w:hAnsiTheme="minorHAnsi" w:cstheme="minorHAnsi"/>
          <w:color w:val="auto"/>
          <w:sz w:val="20"/>
          <w:szCs w:val="20"/>
          <w:lang w:eastAsia="en-US"/>
        </w:rPr>
        <w:t xml:space="preserve"> </w:t>
      </w:r>
      <w:r w:rsidR="0088673F" w:rsidRPr="00833ED0">
        <w:rPr>
          <w:rFonts w:asciiTheme="minorHAnsi" w:hAnsiTheme="minorHAnsi" w:cstheme="minorHAnsi"/>
          <w:b/>
          <w:color w:val="auto"/>
          <w:sz w:val="20"/>
          <w:szCs w:val="20"/>
          <w:lang w:eastAsia="en-US"/>
        </w:rPr>
        <w:t>przygotowany zostanie panel admin</w:t>
      </w:r>
      <w:r w:rsidR="00202756">
        <w:rPr>
          <w:rFonts w:asciiTheme="minorHAnsi" w:hAnsiTheme="minorHAnsi" w:cstheme="minorHAnsi"/>
          <w:b/>
          <w:color w:val="auto"/>
          <w:sz w:val="20"/>
          <w:szCs w:val="20"/>
          <w:lang w:eastAsia="en-US"/>
        </w:rPr>
        <w:t>istracyjny dla autora szkolenia.</w:t>
      </w:r>
    </w:p>
    <w:p w:rsidR="0088673F" w:rsidRPr="00833ED0" w:rsidRDefault="0088673F" w:rsidP="00833ED0">
      <w:pPr>
        <w:pStyle w:val="Default"/>
        <w:jc w:val="both"/>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 xml:space="preserve">W ramach zad. 1 </w:t>
      </w:r>
      <w:r w:rsidRPr="00833ED0">
        <w:rPr>
          <w:rFonts w:asciiTheme="minorHAnsi" w:hAnsiTheme="minorHAnsi" w:cstheme="minorHAnsi"/>
          <w:b/>
          <w:color w:val="auto"/>
          <w:sz w:val="20"/>
          <w:szCs w:val="20"/>
          <w:lang w:eastAsia="en-US"/>
        </w:rPr>
        <w:t>określona zostanie metodyka badań przemysłowych</w:t>
      </w:r>
      <w:r w:rsidRPr="00833ED0">
        <w:rPr>
          <w:rFonts w:asciiTheme="minorHAnsi" w:hAnsiTheme="minorHAnsi" w:cstheme="minorHAnsi"/>
          <w:color w:val="auto"/>
          <w:sz w:val="20"/>
          <w:szCs w:val="20"/>
          <w:lang w:eastAsia="en-US"/>
        </w:rPr>
        <w:t>, członkom zespołu badawczego zostaną przypisane funkcje w ramach</w:t>
      </w:r>
      <w:r w:rsidR="00090C50" w:rsidRPr="00833ED0">
        <w:rPr>
          <w:rFonts w:asciiTheme="minorHAnsi" w:hAnsiTheme="minorHAnsi" w:cstheme="minorHAnsi"/>
          <w:color w:val="auto"/>
          <w:sz w:val="20"/>
          <w:szCs w:val="20"/>
          <w:lang w:eastAsia="en-US"/>
        </w:rPr>
        <w:t xml:space="preserve"> poszczególnych zadań i etapów. </w:t>
      </w:r>
      <w:r w:rsidR="00090C50" w:rsidRPr="00833ED0">
        <w:rPr>
          <w:rFonts w:asciiTheme="minorHAnsi" w:hAnsiTheme="minorHAnsi" w:cstheme="minorHAnsi"/>
          <w:b/>
          <w:color w:val="auto"/>
          <w:sz w:val="20"/>
          <w:szCs w:val="20"/>
          <w:lang w:eastAsia="en-US"/>
        </w:rPr>
        <w:t>S</w:t>
      </w:r>
      <w:r w:rsidRPr="00833ED0">
        <w:rPr>
          <w:rFonts w:asciiTheme="minorHAnsi" w:hAnsiTheme="minorHAnsi" w:cstheme="minorHAnsi"/>
          <w:b/>
          <w:color w:val="auto"/>
          <w:sz w:val="20"/>
          <w:szCs w:val="20"/>
          <w:lang w:eastAsia="en-US"/>
        </w:rPr>
        <w:t>tworzone zostanie opracowanie zawierające szczegółowe wytyczne oraz narzędzia badawcze dla każdego etapu badań przemysłowych:</w:t>
      </w:r>
      <w:r w:rsidRPr="00833ED0">
        <w:rPr>
          <w:rFonts w:asciiTheme="minorHAnsi" w:hAnsiTheme="minorHAnsi" w:cstheme="minorHAnsi"/>
          <w:color w:val="auto"/>
          <w:sz w:val="20"/>
          <w:szCs w:val="20"/>
          <w:lang w:eastAsia="en-US"/>
        </w:rPr>
        <w:t xml:space="preserve"> 1. Wytyczne do opracowania specyfikacji wzorca/ modelu aplikacji "kreator ćwiczeń interaktywnych" i aplikacji "monitorowanie aktywności użytkownika", na podstawie której te aplikacje zostaną zbudowane. 2. Wytyczne do przeprowadzenia badań możliwości technicznych określonych w specyfikacji związanych z wprowadzeniem funkcjonalności </w:t>
      </w:r>
      <w:proofErr w:type="spellStart"/>
      <w:r w:rsidRPr="00833ED0">
        <w:rPr>
          <w:rFonts w:asciiTheme="minorHAnsi" w:hAnsiTheme="minorHAnsi" w:cstheme="minorHAnsi"/>
          <w:color w:val="auto"/>
          <w:sz w:val="20"/>
          <w:szCs w:val="20"/>
          <w:lang w:eastAsia="en-US"/>
        </w:rPr>
        <w:t>multiplayer</w:t>
      </w:r>
      <w:proofErr w:type="spellEnd"/>
      <w:r w:rsidRPr="00833ED0">
        <w:rPr>
          <w:rFonts w:asciiTheme="minorHAnsi" w:hAnsiTheme="minorHAnsi" w:cstheme="minorHAnsi"/>
          <w:color w:val="auto"/>
          <w:sz w:val="20"/>
          <w:szCs w:val="20"/>
          <w:lang w:eastAsia="en-US"/>
        </w:rPr>
        <w:t xml:space="preserve"> wraz z określeniem metody badawczej i określeniem warunków ich przeprowadzenia. 3. Wytyczne do badań na grupie docelowej w kontekście badanych aktywności użytkowników, ilości i rodzajów ćwiczeń interaktywnych, wyboru bada</w:t>
      </w:r>
      <w:r w:rsidR="006F7333">
        <w:rPr>
          <w:rFonts w:asciiTheme="minorHAnsi" w:hAnsiTheme="minorHAnsi" w:cstheme="minorHAnsi"/>
          <w:color w:val="auto"/>
          <w:sz w:val="20"/>
          <w:szCs w:val="20"/>
          <w:lang w:eastAsia="en-US"/>
        </w:rPr>
        <w:t xml:space="preserve">nych grup doc. </w:t>
      </w:r>
    </w:p>
    <w:p w:rsidR="00AC3BFC" w:rsidRPr="00833ED0" w:rsidRDefault="00AC3BFC" w:rsidP="00833ED0">
      <w:pPr>
        <w:pStyle w:val="Default"/>
        <w:jc w:val="both"/>
        <w:rPr>
          <w:rFonts w:asciiTheme="minorHAnsi" w:hAnsiTheme="minorHAnsi" w:cstheme="minorHAnsi"/>
          <w:color w:val="auto"/>
          <w:sz w:val="20"/>
          <w:szCs w:val="20"/>
          <w:lang w:eastAsia="en-US"/>
        </w:rPr>
      </w:pPr>
    </w:p>
    <w:p w:rsidR="00AC3BFC" w:rsidRPr="00833ED0" w:rsidRDefault="00AC3BFC" w:rsidP="00833ED0">
      <w:pPr>
        <w:pStyle w:val="Default"/>
        <w:jc w:val="both"/>
        <w:rPr>
          <w:rFonts w:asciiTheme="minorHAnsi" w:hAnsiTheme="minorHAnsi" w:cstheme="minorHAnsi"/>
          <w:color w:val="auto"/>
          <w:sz w:val="20"/>
          <w:szCs w:val="20"/>
          <w:lang w:eastAsia="en-US"/>
        </w:rPr>
      </w:pPr>
      <w:r w:rsidRPr="00833ED0">
        <w:rPr>
          <w:rFonts w:asciiTheme="minorHAnsi" w:hAnsiTheme="minorHAnsi" w:cstheme="minorHAnsi"/>
          <w:b/>
          <w:color w:val="auto"/>
          <w:sz w:val="20"/>
          <w:szCs w:val="20"/>
          <w:u w:val="single"/>
          <w:lang w:eastAsia="en-US"/>
        </w:rPr>
        <w:t>Obowiązkowy wskaźnik realizacji zadania 1:</w:t>
      </w:r>
      <w:r w:rsidRPr="00833ED0">
        <w:rPr>
          <w:rFonts w:asciiTheme="minorHAnsi" w:hAnsiTheme="minorHAnsi" w:cstheme="minorHAnsi"/>
          <w:color w:val="auto"/>
          <w:sz w:val="20"/>
          <w:szCs w:val="20"/>
          <w:lang w:eastAsia="en-US"/>
        </w:rPr>
        <w:t xml:space="preserve"> </w:t>
      </w:r>
    </w:p>
    <w:p w:rsidR="00AC3BFC" w:rsidRPr="00833ED0" w:rsidRDefault="00AC3BFC" w:rsidP="00833ED0">
      <w:pPr>
        <w:pStyle w:val="Default"/>
        <w:jc w:val="both"/>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Stworzenie opracowania zawierającego szczegółowe wytyczne oraz narzędzia.</w:t>
      </w:r>
    </w:p>
    <w:p w:rsidR="0088673F" w:rsidRDefault="0088673F" w:rsidP="00833ED0">
      <w:pPr>
        <w:pStyle w:val="Default"/>
        <w:rPr>
          <w:rFonts w:asciiTheme="minorHAnsi" w:hAnsiTheme="minorHAnsi" w:cstheme="minorHAnsi"/>
          <w:color w:val="auto"/>
          <w:sz w:val="20"/>
          <w:szCs w:val="20"/>
          <w:lang w:eastAsia="en-US"/>
        </w:rPr>
      </w:pPr>
    </w:p>
    <w:p w:rsidR="00017B14" w:rsidRPr="00833ED0" w:rsidRDefault="00017B14" w:rsidP="00833ED0">
      <w:pPr>
        <w:pStyle w:val="Default"/>
        <w:rPr>
          <w:rFonts w:asciiTheme="minorHAnsi" w:hAnsiTheme="minorHAnsi" w:cstheme="minorHAnsi"/>
          <w:color w:val="auto"/>
          <w:sz w:val="20"/>
          <w:szCs w:val="20"/>
          <w:lang w:eastAsia="en-US"/>
        </w:rPr>
      </w:pPr>
    </w:p>
    <w:p w:rsidR="008A1444" w:rsidRPr="008A1444" w:rsidRDefault="00AC3BFC" w:rsidP="0069100D">
      <w:pPr>
        <w:pStyle w:val="Default"/>
        <w:numPr>
          <w:ilvl w:val="0"/>
          <w:numId w:val="18"/>
        </w:numPr>
        <w:ind w:left="426" w:hanging="426"/>
        <w:rPr>
          <w:rFonts w:asciiTheme="minorHAnsi" w:hAnsiTheme="minorHAnsi" w:cstheme="minorHAnsi"/>
        </w:rPr>
      </w:pPr>
      <w:r w:rsidRPr="006F7333">
        <w:rPr>
          <w:rFonts w:asciiTheme="minorHAnsi" w:hAnsiTheme="minorHAnsi" w:cstheme="minorHAnsi"/>
          <w:b/>
        </w:rPr>
        <w:lastRenderedPageBreak/>
        <w:t>ZADANIE</w:t>
      </w:r>
      <w:r w:rsidR="004D224C" w:rsidRPr="006F7333">
        <w:rPr>
          <w:rFonts w:asciiTheme="minorHAnsi" w:hAnsiTheme="minorHAnsi" w:cstheme="minorHAnsi"/>
          <w:b/>
        </w:rPr>
        <w:t xml:space="preserve"> 2</w:t>
      </w:r>
      <w:r w:rsidR="00DF0811" w:rsidRPr="006F7333">
        <w:rPr>
          <w:rFonts w:asciiTheme="minorHAnsi" w:hAnsiTheme="minorHAnsi" w:cstheme="minorHAnsi"/>
          <w:b/>
        </w:rPr>
        <w:t xml:space="preserve"> - Okres realizacji: </w:t>
      </w:r>
      <w:r w:rsidR="008A1444">
        <w:rPr>
          <w:rFonts w:asciiTheme="minorHAnsi" w:hAnsiTheme="minorHAnsi" w:cstheme="minorHAnsi"/>
          <w:b/>
        </w:rPr>
        <w:t>03-05/2017 r.</w:t>
      </w:r>
    </w:p>
    <w:p w:rsidR="00121F55" w:rsidRDefault="00121F55" w:rsidP="00833ED0">
      <w:pPr>
        <w:spacing w:after="0" w:line="240" w:lineRule="auto"/>
        <w:jc w:val="both"/>
        <w:rPr>
          <w:rFonts w:asciiTheme="minorHAnsi" w:hAnsiTheme="minorHAnsi" w:cstheme="minorHAnsi"/>
          <w:b/>
          <w:sz w:val="20"/>
          <w:szCs w:val="20"/>
        </w:rPr>
      </w:pPr>
      <w:r w:rsidRPr="00833ED0">
        <w:rPr>
          <w:rFonts w:asciiTheme="minorHAnsi" w:hAnsiTheme="minorHAnsi" w:cstheme="minorHAnsi"/>
          <w:b/>
          <w:sz w:val="20"/>
          <w:szCs w:val="20"/>
        </w:rPr>
        <w:t xml:space="preserve">Opracowanie specyfikacji wzorca/ modelu aplikacji "kreator ćwiczeń interaktywnych" i aplikacji "monitorowanie </w:t>
      </w:r>
      <w:proofErr w:type="spellStart"/>
      <w:r w:rsidRPr="00833ED0">
        <w:rPr>
          <w:rFonts w:asciiTheme="minorHAnsi" w:hAnsiTheme="minorHAnsi" w:cstheme="minorHAnsi"/>
          <w:b/>
          <w:sz w:val="20"/>
          <w:szCs w:val="20"/>
        </w:rPr>
        <w:t>zachowań</w:t>
      </w:r>
      <w:proofErr w:type="spellEnd"/>
      <w:r w:rsidRPr="00833ED0">
        <w:rPr>
          <w:rFonts w:asciiTheme="minorHAnsi" w:hAnsiTheme="minorHAnsi" w:cstheme="minorHAnsi"/>
          <w:b/>
          <w:sz w:val="20"/>
          <w:szCs w:val="20"/>
        </w:rPr>
        <w:t xml:space="preserve"> użytkownika".</w:t>
      </w:r>
    </w:p>
    <w:p w:rsidR="00833ED0" w:rsidRPr="00833ED0" w:rsidRDefault="00833ED0" w:rsidP="00833ED0">
      <w:pPr>
        <w:spacing w:after="0" w:line="240" w:lineRule="auto"/>
        <w:jc w:val="both"/>
        <w:rPr>
          <w:rFonts w:asciiTheme="minorHAnsi" w:hAnsiTheme="minorHAnsi" w:cstheme="minorHAnsi"/>
          <w:b/>
          <w:sz w:val="20"/>
          <w:szCs w:val="20"/>
        </w:rPr>
      </w:pPr>
    </w:p>
    <w:p w:rsidR="00FD021B" w:rsidRPr="00833ED0" w:rsidRDefault="00FD021B" w:rsidP="00833ED0">
      <w:pPr>
        <w:autoSpaceDE w:val="0"/>
        <w:autoSpaceDN w:val="0"/>
        <w:adjustRightInd w:val="0"/>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W ramach zadania</w:t>
      </w:r>
      <w:r w:rsidR="00121F55" w:rsidRPr="00833ED0">
        <w:rPr>
          <w:rFonts w:asciiTheme="minorHAnsi" w:hAnsiTheme="minorHAnsi" w:cstheme="minorHAnsi"/>
          <w:sz w:val="20"/>
          <w:szCs w:val="20"/>
        </w:rPr>
        <w:t xml:space="preserve"> 2 </w:t>
      </w:r>
      <w:r w:rsidR="00121F55" w:rsidRPr="00833ED0">
        <w:rPr>
          <w:rFonts w:asciiTheme="minorHAnsi" w:hAnsiTheme="minorHAnsi" w:cstheme="minorHAnsi"/>
          <w:b/>
          <w:sz w:val="20"/>
          <w:szCs w:val="20"/>
        </w:rPr>
        <w:t>opracowan</w:t>
      </w:r>
      <w:r w:rsidRPr="00833ED0">
        <w:rPr>
          <w:rFonts w:asciiTheme="minorHAnsi" w:hAnsiTheme="minorHAnsi" w:cstheme="minorHAnsi"/>
          <w:b/>
          <w:sz w:val="20"/>
          <w:szCs w:val="20"/>
        </w:rPr>
        <w:t>a</w:t>
      </w:r>
      <w:r w:rsidRPr="00833ED0">
        <w:rPr>
          <w:rFonts w:asciiTheme="minorHAnsi" w:hAnsiTheme="minorHAnsi" w:cstheme="minorHAnsi"/>
          <w:sz w:val="20"/>
          <w:szCs w:val="20"/>
        </w:rPr>
        <w:t xml:space="preserve"> zostanie </w:t>
      </w:r>
      <w:r w:rsidRPr="00833ED0">
        <w:rPr>
          <w:rFonts w:asciiTheme="minorHAnsi" w:hAnsiTheme="minorHAnsi" w:cstheme="minorHAnsi"/>
          <w:b/>
          <w:sz w:val="20"/>
          <w:szCs w:val="20"/>
        </w:rPr>
        <w:t>specyfikacja wzorca/</w:t>
      </w:r>
      <w:r w:rsidR="00121F55" w:rsidRPr="00833ED0">
        <w:rPr>
          <w:rFonts w:asciiTheme="minorHAnsi" w:hAnsiTheme="minorHAnsi" w:cstheme="minorHAnsi"/>
          <w:b/>
          <w:sz w:val="20"/>
          <w:szCs w:val="20"/>
        </w:rPr>
        <w:t>modelu aplikacji "kreator ćwiczeń interaktywnych" i aplikacji "monitorowanie aktywności użytkownika".</w:t>
      </w:r>
      <w:r w:rsidR="00121F55" w:rsidRPr="00833ED0">
        <w:rPr>
          <w:rFonts w:asciiTheme="minorHAnsi" w:hAnsiTheme="minorHAnsi" w:cstheme="minorHAnsi"/>
          <w:sz w:val="20"/>
          <w:szCs w:val="20"/>
        </w:rPr>
        <w:t xml:space="preserve"> W specy</w:t>
      </w:r>
      <w:r w:rsidRPr="00833ED0">
        <w:rPr>
          <w:rFonts w:asciiTheme="minorHAnsi" w:hAnsiTheme="minorHAnsi" w:cstheme="minorHAnsi"/>
          <w:sz w:val="20"/>
          <w:szCs w:val="20"/>
        </w:rPr>
        <w:t>fikacji zostaną określone podstawowe</w:t>
      </w:r>
      <w:r w:rsidR="00121F55" w:rsidRPr="00833ED0">
        <w:rPr>
          <w:rFonts w:asciiTheme="minorHAnsi" w:hAnsiTheme="minorHAnsi" w:cstheme="minorHAnsi"/>
          <w:sz w:val="20"/>
          <w:szCs w:val="20"/>
        </w:rPr>
        <w:t xml:space="preserve"> i</w:t>
      </w:r>
      <w:r w:rsidRPr="00833ED0">
        <w:rPr>
          <w:rFonts w:asciiTheme="minorHAnsi" w:hAnsiTheme="minorHAnsi" w:cstheme="minorHAnsi"/>
          <w:sz w:val="20"/>
          <w:szCs w:val="20"/>
        </w:rPr>
        <w:t xml:space="preserve"> szczegółowe</w:t>
      </w:r>
      <w:r w:rsidR="00121F55" w:rsidRPr="00833ED0">
        <w:rPr>
          <w:rFonts w:asciiTheme="minorHAnsi" w:hAnsiTheme="minorHAnsi" w:cstheme="minorHAnsi"/>
          <w:sz w:val="20"/>
          <w:szCs w:val="20"/>
        </w:rPr>
        <w:t xml:space="preserve"> wymagania dot. aplikacji z uwzględnieniem wytycznych opracowania metodyki badań przemysłowych. </w:t>
      </w:r>
    </w:p>
    <w:p w:rsidR="00121F55" w:rsidRPr="00833ED0" w:rsidRDefault="00121F55" w:rsidP="00833ED0">
      <w:pPr>
        <w:autoSpaceDE w:val="0"/>
        <w:autoSpaceDN w:val="0"/>
        <w:adjustRightInd w:val="0"/>
        <w:spacing w:after="0" w:line="240" w:lineRule="auto"/>
        <w:jc w:val="both"/>
        <w:rPr>
          <w:rFonts w:asciiTheme="minorHAnsi" w:hAnsiTheme="minorHAnsi" w:cstheme="minorHAnsi"/>
          <w:b/>
          <w:bCs/>
          <w:sz w:val="20"/>
          <w:szCs w:val="20"/>
          <w:lang w:eastAsia="pl-PL"/>
        </w:rPr>
      </w:pPr>
    </w:p>
    <w:p w:rsidR="00AC3BFC" w:rsidRPr="00833ED0" w:rsidRDefault="00AC3BFC" w:rsidP="00833ED0">
      <w:pPr>
        <w:pStyle w:val="Default"/>
        <w:jc w:val="both"/>
        <w:rPr>
          <w:rFonts w:asciiTheme="minorHAnsi" w:hAnsiTheme="minorHAnsi" w:cstheme="minorHAnsi"/>
          <w:color w:val="auto"/>
          <w:sz w:val="20"/>
          <w:szCs w:val="20"/>
          <w:lang w:eastAsia="en-US"/>
        </w:rPr>
      </w:pPr>
      <w:r w:rsidRPr="00833ED0">
        <w:rPr>
          <w:rFonts w:asciiTheme="minorHAnsi" w:hAnsiTheme="minorHAnsi" w:cstheme="minorHAnsi"/>
          <w:b/>
          <w:color w:val="auto"/>
          <w:sz w:val="20"/>
          <w:szCs w:val="20"/>
          <w:u w:val="single"/>
          <w:lang w:eastAsia="en-US"/>
        </w:rPr>
        <w:t>Obowiązkowy wskaźnik realizacji zadania 2:</w:t>
      </w:r>
      <w:r w:rsidRPr="00833ED0">
        <w:rPr>
          <w:rFonts w:asciiTheme="minorHAnsi" w:hAnsiTheme="minorHAnsi" w:cstheme="minorHAnsi"/>
          <w:color w:val="auto"/>
          <w:sz w:val="20"/>
          <w:szCs w:val="20"/>
          <w:lang w:eastAsia="en-US"/>
        </w:rPr>
        <w:t xml:space="preserve"> </w:t>
      </w:r>
    </w:p>
    <w:p w:rsidR="00AC3BFC" w:rsidRPr="00833ED0" w:rsidRDefault="00AC3BFC" w:rsidP="00833ED0">
      <w:pPr>
        <w:autoSpaceDE w:val="0"/>
        <w:autoSpaceDN w:val="0"/>
        <w:adjustRightInd w:val="0"/>
        <w:spacing w:after="0" w:line="240" w:lineRule="auto"/>
        <w:jc w:val="both"/>
        <w:rPr>
          <w:rFonts w:asciiTheme="minorHAnsi" w:hAnsiTheme="minorHAnsi" w:cstheme="minorHAnsi"/>
          <w:bCs/>
          <w:sz w:val="20"/>
          <w:szCs w:val="20"/>
          <w:lang w:eastAsia="pl-PL"/>
        </w:rPr>
      </w:pPr>
      <w:r w:rsidRPr="00833ED0">
        <w:rPr>
          <w:rFonts w:asciiTheme="minorHAnsi" w:hAnsiTheme="minorHAnsi" w:cstheme="minorHAnsi"/>
          <w:bCs/>
          <w:sz w:val="20"/>
          <w:szCs w:val="20"/>
          <w:lang w:eastAsia="pl-PL"/>
        </w:rPr>
        <w:t>Stworzenie specyfikacji wzorca/ modelu aplikacji "kreator ćwiczeń interaktywnych" i aplikacji "monitorowanie aktywności użytkownika" - 1 szt.</w:t>
      </w:r>
    </w:p>
    <w:p w:rsidR="00AC3BFC" w:rsidRPr="00833ED0" w:rsidRDefault="00AC3BFC" w:rsidP="00833ED0">
      <w:pPr>
        <w:autoSpaceDE w:val="0"/>
        <w:autoSpaceDN w:val="0"/>
        <w:adjustRightInd w:val="0"/>
        <w:spacing w:after="0" w:line="240" w:lineRule="auto"/>
        <w:jc w:val="both"/>
        <w:rPr>
          <w:rFonts w:asciiTheme="minorHAnsi" w:hAnsiTheme="minorHAnsi" w:cstheme="minorHAnsi"/>
          <w:b/>
          <w:bCs/>
          <w:sz w:val="20"/>
          <w:szCs w:val="20"/>
          <w:lang w:eastAsia="pl-PL"/>
        </w:rPr>
      </w:pPr>
    </w:p>
    <w:p w:rsidR="008A1444" w:rsidRPr="008A1444" w:rsidRDefault="00AC3BFC" w:rsidP="0069100D">
      <w:pPr>
        <w:pStyle w:val="Default"/>
        <w:numPr>
          <w:ilvl w:val="0"/>
          <w:numId w:val="18"/>
        </w:numPr>
        <w:ind w:left="426"/>
        <w:rPr>
          <w:rFonts w:asciiTheme="minorHAnsi" w:hAnsiTheme="minorHAnsi" w:cstheme="minorHAnsi"/>
          <w:color w:val="000000" w:themeColor="text1"/>
        </w:rPr>
      </w:pPr>
      <w:r w:rsidRPr="006F7333">
        <w:rPr>
          <w:rFonts w:asciiTheme="minorHAnsi" w:hAnsiTheme="minorHAnsi" w:cstheme="minorHAnsi"/>
          <w:b/>
        </w:rPr>
        <w:t>ZADANIE</w:t>
      </w:r>
      <w:r w:rsidR="008D0AA8" w:rsidRPr="006F7333">
        <w:rPr>
          <w:rFonts w:asciiTheme="minorHAnsi" w:hAnsiTheme="minorHAnsi" w:cstheme="minorHAnsi"/>
          <w:b/>
        </w:rPr>
        <w:t xml:space="preserve"> 3</w:t>
      </w:r>
      <w:r w:rsidR="00DF0811" w:rsidRPr="006F7333">
        <w:rPr>
          <w:rFonts w:asciiTheme="minorHAnsi" w:hAnsiTheme="minorHAnsi" w:cstheme="minorHAnsi"/>
          <w:b/>
        </w:rPr>
        <w:t xml:space="preserve"> - Okres realizacji</w:t>
      </w:r>
      <w:r w:rsidR="00DF0811" w:rsidRPr="008A1444">
        <w:rPr>
          <w:rFonts w:asciiTheme="minorHAnsi" w:hAnsiTheme="minorHAnsi" w:cstheme="minorHAnsi"/>
          <w:b/>
        </w:rPr>
        <w:t>:</w:t>
      </w:r>
      <w:r w:rsidR="008A1444">
        <w:rPr>
          <w:rFonts w:asciiTheme="minorHAnsi" w:hAnsiTheme="minorHAnsi" w:cstheme="minorHAnsi"/>
          <w:b/>
        </w:rPr>
        <w:t xml:space="preserve"> 06-12/2017 r.</w:t>
      </w:r>
    </w:p>
    <w:p w:rsidR="00AC3BFC" w:rsidRDefault="00AC3BFC" w:rsidP="00833ED0">
      <w:pPr>
        <w:spacing w:after="0" w:line="240" w:lineRule="auto"/>
        <w:jc w:val="both"/>
        <w:rPr>
          <w:rFonts w:asciiTheme="minorHAnsi" w:hAnsiTheme="minorHAnsi" w:cstheme="minorHAnsi"/>
          <w:b/>
          <w:sz w:val="20"/>
          <w:szCs w:val="20"/>
        </w:rPr>
      </w:pPr>
      <w:r w:rsidRPr="00833ED0">
        <w:rPr>
          <w:rFonts w:asciiTheme="minorHAnsi" w:hAnsiTheme="minorHAnsi" w:cstheme="minorHAnsi"/>
          <w:b/>
          <w:sz w:val="20"/>
          <w:szCs w:val="20"/>
        </w:rPr>
        <w:t xml:space="preserve">Opracowanie wzorca/modelu aplikacji "kreator ćwiczeń interaktywnych" aplikacji "monitorowanie aktywności użytkownika" oraz przeprowadzenie badań możliwości technicznych określonych w specyfikacji. </w:t>
      </w:r>
    </w:p>
    <w:p w:rsidR="00833ED0" w:rsidRPr="00833ED0" w:rsidRDefault="00833ED0" w:rsidP="00833ED0">
      <w:pPr>
        <w:spacing w:after="0" w:line="240" w:lineRule="auto"/>
        <w:jc w:val="both"/>
        <w:rPr>
          <w:rFonts w:asciiTheme="minorHAnsi" w:hAnsiTheme="minorHAnsi" w:cstheme="minorHAnsi"/>
          <w:b/>
          <w:sz w:val="20"/>
          <w:szCs w:val="20"/>
        </w:rPr>
      </w:pPr>
    </w:p>
    <w:p w:rsidR="00AC3BFC" w:rsidRPr="00833ED0" w:rsidRDefault="00AC3BFC" w:rsidP="00833ED0">
      <w:pPr>
        <w:pStyle w:val="Default"/>
        <w:rPr>
          <w:rFonts w:asciiTheme="minorHAnsi" w:hAnsiTheme="minorHAnsi" w:cstheme="minorHAnsi"/>
          <w:b/>
          <w:color w:val="auto"/>
          <w:sz w:val="20"/>
          <w:szCs w:val="20"/>
          <w:lang w:eastAsia="en-US"/>
        </w:rPr>
      </w:pPr>
      <w:r w:rsidRPr="00833ED0">
        <w:rPr>
          <w:rFonts w:asciiTheme="minorHAnsi" w:hAnsiTheme="minorHAnsi" w:cstheme="minorHAnsi"/>
          <w:b/>
          <w:color w:val="auto"/>
          <w:sz w:val="20"/>
          <w:szCs w:val="20"/>
          <w:lang w:eastAsia="en-US"/>
        </w:rPr>
        <w:t>Etap 1  - PRACE PROGRAMISTYCZNE,</w:t>
      </w:r>
      <w:r w:rsidRPr="00833ED0">
        <w:rPr>
          <w:rFonts w:asciiTheme="minorHAnsi" w:hAnsiTheme="minorHAnsi" w:cstheme="minorHAnsi"/>
          <w:color w:val="auto"/>
          <w:sz w:val="20"/>
          <w:szCs w:val="20"/>
          <w:lang w:eastAsia="en-US"/>
        </w:rPr>
        <w:t xml:space="preserve"> wg opracowanej specyfikacji technicznej z wykorzystaniem techniki zwinnego programowania</w:t>
      </w:r>
      <w:r w:rsidRPr="00833ED0">
        <w:rPr>
          <w:rFonts w:asciiTheme="minorHAnsi" w:hAnsiTheme="minorHAnsi" w:cstheme="minorHAnsi"/>
          <w:b/>
          <w:color w:val="auto"/>
          <w:sz w:val="20"/>
          <w:szCs w:val="20"/>
          <w:lang w:eastAsia="en-US"/>
        </w:rPr>
        <w:t xml:space="preserve"> </w:t>
      </w:r>
      <w:r w:rsidRPr="00833ED0">
        <w:rPr>
          <w:rFonts w:asciiTheme="minorHAnsi" w:hAnsiTheme="minorHAnsi" w:cstheme="minorHAnsi"/>
          <w:color w:val="auto"/>
          <w:sz w:val="20"/>
          <w:szCs w:val="20"/>
          <w:lang w:eastAsia="en-US"/>
        </w:rPr>
        <w:t>wg poniższych założeń:</w:t>
      </w:r>
    </w:p>
    <w:p w:rsidR="00AC3BFC" w:rsidRPr="00833ED0" w:rsidRDefault="00AC3BFC" w:rsidP="0069100D">
      <w:pPr>
        <w:pStyle w:val="Default"/>
        <w:numPr>
          <w:ilvl w:val="0"/>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Aplikacja obejmuje stronę front-</w:t>
      </w:r>
      <w:proofErr w:type="spellStart"/>
      <w:r w:rsidRPr="00833ED0">
        <w:rPr>
          <w:rFonts w:asciiTheme="minorHAnsi" w:hAnsiTheme="minorHAnsi" w:cstheme="minorHAnsi"/>
          <w:color w:val="auto"/>
          <w:sz w:val="20"/>
          <w:szCs w:val="20"/>
          <w:lang w:eastAsia="en-US"/>
        </w:rPr>
        <w:t>endową</w:t>
      </w:r>
      <w:proofErr w:type="spellEnd"/>
      <w:r w:rsidRPr="00833ED0">
        <w:rPr>
          <w:rFonts w:asciiTheme="minorHAnsi" w:hAnsiTheme="minorHAnsi" w:cstheme="minorHAnsi"/>
          <w:color w:val="auto"/>
          <w:sz w:val="20"/>
          <w:szCs w:val="20"/>
          <w:lang w:eastAsia="en-US"/>
        </w:rPr>
        <w:t xml:space="preserve"> i </w:t>
      </w:r>
      <w:proofErr w:type="spellStart"/>
      <w:r w:rsidRPr="00833ED0">
        <w:rPr>
          <w:rFonts w:asciiTheme="minorHAnsi" w:hAnsiTheme="minorHAnsi" w:cstheme="minorHAnsi"/>
          <w:color w:val="auto"/>
          <w:sz w:val="20"/>
          <w:szCs w:val="20"/>
          <w:lang w:eastAsia="en-US"/>
        </w:rPr>
        <w:t>back-endową</w:t>
      </w:r>
      <w:proofErr w:type="spellEnd"/>
      <w:r w:rsidRPr="00833ED0">
        <w:rPr>
          <w:rFonts w:asciiTheme="minorHAnsi" w:hAnsiTheme="minorHAnsi" w:cstheme="minorHAnsi"/>
          <w:color w:val="auto"/>
          <w:sz w:val="20"/>
          <w:szCs w:val="20"/>
          <w:lang w:eastAsia="en-US"/>
        </w:rPr>
        <w:t xml:space="preserve"> aplikacji kreatora ćwiczeń </w:t>
      </w:r>
    </w:p>
    <w:p w:rsidR="00AC3BFC" w:rsidRPr="00833ED0" w:rsidRDefault="00AC3BFC" w:rsidP="0069100D">
      <w:pPr>
        <w:pStyle w:val="Default"/>
        <w:numPr>
          <w:ilvl w:val="0"/>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 xml:space="preserve">Struktura plików i katalogów oparta o </w:t>
      </w:r>
      <w:r w:rsidRPr="00833ED0">
        <w:rPr>
          <w:rFonts w:asciiTheme="minorHAnsi" w:hAnsiTheme="minorHAnsi" w:cstheme="minorHAnsi"/>
          <w:b/>
          <w:color w:val="auto"/>
          <w:sz w:val="20"/>
          <w:szCs w:val="20"/>
          <w:lang w:eastAsia="en-US"/>
        </w:rPr>
        <w:t>wzorzec Model-</w:t>
      </w:r>
      <w:proofErr w:type="spellStart"/>
      <w:r w:rsidRPr="00833ED0">
        <w:rPr>
          <w:rFonts w:asciiTheme="minorHAnsi" w:hAnsiTheme="minorHAnsi" w:cstheme="minorHAnsi"/>
          <w:b/>
          <w:color w:val="auto"/>
          <w:sz w:val="20"/>
          <w:szCs w:val="20"/>
          <w:lang w:eastAsia="en-US"/>
        </w:rPr>
        <w:t>View</w:t>
      </w:r>
      <w:proofErr w:type="spellEnd"/>
      <w:r w:rsidRPr="00833ED0">
        <w:rPr>
          <w:rFonts w:asciiTheme="minorHAnsi" w:hAnsiTheme="minorHAnsi" w:cstheme="minorHAnsi"/>
          <w:b/>
          <w:color w:val="auto"/>
          <w:sz w:val="20"/>
          <w:szCs w:val="20"/>
          <w:lang w:eastAsia="en-US"/>
        </w:rPr>
        <w:t>-Controller</w:t>
      </w:r>
      <w:r w:rsidRPr="00833ED0">
        <w:rPr>
          <w:rFonts w:asciiTheme="minorHAnsi" w:hAnsiTheme="minorHAnsi" w:cstheme="minorHAnsi"/>
          <w:color w:val="auto"/>
          <w:sz w:val="20"/>
          <w:szCs w:val="20"/>
          <w:lang w:eastAsia="en-US"/>
        </w:rPr>
        <w:t xml:space="preserve"> </w:t>
      </w:r>
    </w:p>
    <w:p w:rsidR="00B9155E" w:rsidRPr="00833ED0" w:rsidRDefault="00AC3BFC" w:rsidP="0069100D">
      <w:pPr>
        <w:pStyle w:val="Default"/>
        <w:numPr>
          <w:ilvl w:val="0"/>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 xml:space="preserve">Najważniejsze założenia i funkcjonalności kreatora ćwiczeń to: </w:t>
      </w:r>
    </w:p>
    <w:p w:rsidR="00B9155E" w:rsidRPr="00833ED0" w:rsidRDefault="00AC3BFC" w:rsidP="0069100D">
      <w:pPr>
        <w:pStyle w:val="Default"/>
        <w:numPr>
          <w:ilvl w:val="1"/>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podział na strony/slajdy. Użytkownik tworzący ćwiczenie e-learningowe musi posiadać możliwość: dodania slajdu, zduplikowania istniejącego slajdu, usunięcia</w:t>
      </w:r>
      <w:r w:rsidR="00B9155E" w:rsidRPr="00833ED0">
        <w:rPr>
          <w:rFonts w:asciiTheme="minorHAnsi" w:hAnsiTheme="minorHAnsi" w:cstheme="minorHAnsi"/>
          <w:color w:val="auto"/>
          <w:sz w:val="20"/>
          <w:szCs w:val="20"/>
          <w:lang w:eastAsia="en-US"/>
        </w:rPr>
        <w:t xml:space="preserve"> slajdu.</w:t>
      </w:r>
    </w:p>
    <w:p w:rsidR="00B9155E" w:rsidRPr="00833ED0" w:rsidRDefault="00AC3BFC" w:rsidP="0069100D">
      <w:pPr>
        <w:pStyle w:val="Default"/>
        <w:numPr>
          <w:ilvl w:val="1"/>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 xml:space="preserve">wbudowany zestaw gotowych komponentów do użycia na slajdzie. </w:t>
      </w:r>
    </w:p>
    <w:p w:rsidR="00B9155E" w:rsidRPr="00833ED0" w:rsidRDefault="00AC3BFC" w:rsidP="0069100D">
      <w:pPr>
        <w:pStyle w:val="Default"/>
        <w:numPr>
          <w:ilvl w:val="1"/>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edytory</w:t>
      </w:r>
      <w:r w:rsidR="00B9155E" w:rsidRPr="00833ED0">
        <w:rPr>
          <w:rFonts w:asciiTheme="minorHAnsi" w:hAnsiTheme="minorHAnsi" w:cstheme="minorHAnsi"/>
          <w:color w:val="auto"/>
          <w:sz w:val="20"/>
          <w:szCs w:val="20"/>
          <w:lang w:eastAsia="en-US"/>
        </w:rPr>
        <w:t xml:space="preserve"> każdego z rodzajów komponentów</w:t>
      </w:r>
      <w:r w:rsidRPr="00833ED0">
        <w:rPr>
          <w:rFonts w:asciiTheme="minorHAnsi" w:hAnsiTheme="minorHAnsi" w:cstheme="minorHAnsi"/>
          <w:color w:val="auto"/>
          <w:sz w:val="20"/>
          <w:szCs w:val="20"/>
          <w:lang w:eastAsia="en-US"/>
        </w:rPr>
        <w:t xml:space="preserve">, które pozwolą na modyfikacje wyglądu i poszczególnych właściwości każdego z komponentów. </w:t>
      </w:r>
    </w:p>
    <w:p w:rsidR="00B9155E" w:rsidRPr="00833ED0" w:rsidRDefault="00AC3BFC" w:rsidP="0069100D">
      <w:pPr>
        <w:pStyle w:val="Default"/>
        <w:numPr>
          <w:ilvl w:val="1"/>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linia czasu na slajdzie - zaprogramowana tak, aby można było ustawić odpowiednie czasy dla każdego z komponentów niezależnie.</w:t>
      </w:r>
    </w:p>
    <w:p w:rsidR="00B9155E" w:rsidRPr="00833ED0" w:rsidRDefault="00AC3BFC" w:rsidP="0069100D">
      <w:pPr>
        <w:pStyle w:val="Default"/>
        <w:numPr>
          <w:ilvl w:val="1"/>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podział na warstwy - możliwość użycia wielu komponentów i grupowania ich na warstwach, które jednocześnie będą odpowiednikiem rozłożenia elementów na osi Z</w:t>
      </w:r>
      <w:r w:rsidR="00B9155E" w:rsidRPr="00833ED0">
        <w:rPr>
          <w:rFonts w:asciiTheme="minorHAnsi" w:hAnsiTheme="minorHAnsi" w:cstheme="minorHAnsi"/>
          <w:color w:val="auto"/>
          <w:sz w:val="20"/>
          <w:szCs w:val="20"/>
          <w:lang w:eastAsia="en-US"/>
        </w:rPr>
        <w:t>.</w:t>
      </w:r>
      <w:r w:rsidRPr="00833ED0">
        <w:rPr>
          <w:rFonts w:asciiTheme="minorHAnsi" w:hAnsiTheme="minorHAnsi" w:cstheme="minorHAnsi"/>
          <w:color w:val="auto"/>
          <w:sz w:val="20"/>
          <w:szCs w:val="20"/>
          <w:lang w:eastAsia="en-US"/>
        </w:rPr>
        <w:t xml:space="preserve"> </w:t>
      </w:r>
    </w:p>
    <w:p w:rsidR="00B9155E" w:rsidRPr="00833ED0" w:rsidRDefault="00AC3BFC" w:rsidP="0069100D">
      <w:pPr>
        <w:pStyle w:val="Default"/>
        <w:numPr>
          <w:ilvl w:val="1"/>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 xml:space="preserve">animacje komponentów - możliwość określenia animacji wejścia i animacji wyjścia dla każdego elementu. </w:t>
      </w:r>
    </w:p>
    <w:p w:rsidR="00B9155E" w:rsidRPr="00833ED0" w:rsidRDefault="00B9155E" w:rsidP="0069100D">
      <w:pPr>
        <w:pStyle w:val="Default"/>
        <w:numPr>
          <w:ilvl w:val="1"/>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funkcjonalność "</w:t>
      </w:r>
      <w:proofErr w:type="spellStart"/>
      <w:r w:rsidRPr="00833ED0">
        <w:rPr>
          <w:rFonts w:asciiTheme="minorHAnsi" w:hAnsiTheme="minorHAnsi" w:cstheme="minorHAnsi"/>
          <w:color w:val="auto"/>
          <w:sz w:val="20"/>
          <w:szCs w:val="20"/>
          <w:lang w:eastAsia="en-US"/>
        </w:rPr>
        <w:t>multiplayer</w:t>
      </w:r>
      <w:proofErr w:type="spellEnd"/>
      <w:r w:rsidRPr="00833ED0">
        <w:rPr>
          <w:rFonts w:asciiTheme="minorHAnsi" w:hAnsiTheme="minorHAnsi" w:cstheme="minorHAnsi"/>
          <w:color w:val="auto"/>
          <w:sz w:val="20"/>
          <w:szCs w:val="20"/>
          <w:lang w:eastAsia="en-US"/>
        </w:rPr>
        <w:t>".</w:t>
      </w:r>
    </w:p>
    <w:p w:rsidR="00B9155E" w:rsidRPr="00833ED0" w:rsidRDefault="00AC3BFC" w:rsidP="0069100D">
      <w:pPr>
        <w:pStyle w:val="Default"/>
        <w:numPr>
          <w:ilvl w:val="1"/>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 xml:space="preserve">podgląd projektu - użytkownik tworzący ćwiczenie e-learningowe musi mieć możliwość podglądu wyglądu końcowego w szybki sposób. </w:t>
      </w:r>
    </w:p>
    <w:p w:rsidR="00AC3BFC" w:rsidRPr="00833ED0" w:rsidRDefault="00AC3BFC" w:rsidP="0069100D">
      <w:pPr>
        <w:pStyle w:val="Default"/>
        <w:numPr>
          <w:ilvl w:val="0"/>
          <w:numId w:val="11"/>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komponent / aplikacja: monitorowania aktywności użytkownika kursu e-learningowego</w:t>
      </w:r>
      <w:r w:rsidR="00B9155E" w:rsidRPr="00833ED0">
        <w:rPr>
          <w:rFonts w:asciiTheme="minorHAnsi" w:hAnsiTheme="minorHAnsi" w:cstheme="minorHAnsi"/>
          <w:color w:val="auto"/>
          <w:sz w:val="20"/>
          <w:szCs w:val="20"/>
          <w:lang w:eastAsia="en-US"/>
        </w:rPr>
        <w:t>.</w:t>
      </w:r>
      <w:r w:rsidRPr="00833ED0">
        <w:rPr>
          <w:rFonts w:asciiTheme="minorHAnsi" w:hAnsiTheme="minorHAnsi" w:cstheme="minorHAnsi"/>
          <w:color w:val="auto"/>
          <w:sz w:val="20"/>
          <w:szCs w:val="20"/>
          <w:lang w:eastAsia="en-US"/>
        </w:rPr>
        <w:t xml:space="preserve"> </w:t>
      </w:r>
    </w:p>
    <w:p w:rsidR="00AC3BFC" w:rsidRPr="00833ED0" w:rsidRDefault="00AC3BFC" w:rsidP="00833ED0">
      <w:pPr>
        <w:pStyle w:val="Default"/>
        <w:rPr>
          <w:rFonts w:asciiTheme="minorHAnsi" w:hAnsiTheme="minorHAnsi" w:cstheme="minorHAnsi"/>
          <w:b/>
          <w:color w:val="auto"/>
          <w:sz w:val="20"/>
          <w:szCs w:val="20"/>
          <w:lang w:eastAsia="en-US"/>
        </w:rPr>
      </w:pPr>
    </w:p>
    <w:p w:rsidR="00B9155E" w:rsidRPr="00833ED0" w:rsidRDefault="00AC3BFC" w:rsidP="00833ED0">
      <w:pPr>
        <w:pStyle w:val="Default"/>
        <w:rPr>
          <w:rFonts w:asciiTheme="minorHAnsi" w:hAnsiTheme="minorHAnsi" w:cstheme="minorHAnsi"/>
          <w:color w:val="auto"/>
          <w:sz w:val="20"/>
          <w:szCs w:val="20"/>
          <w:lang w:eastAsia="en-US"/>
        </w:rPr>
      </w:pPr>
      <w:r w:rsidRPr="00833ED0">
        <w:rPr>
          <w:rFonts w:asciiTheme="minorHAnsi" w:hAnsiTheme="minorHAnsi" w:cstheme="minorHAnsi"/>
          <w:b/>
          <w:color w:val="auto"/>
          <w:sz w:val="20"/>
          <w:szCs w:val="20"/>
          <w:lang w:eastAsia="en-US"/>
        </w:rPr>
        <w:t xml:space="preserve">Etap 2 </w:t>
      </w:r>
      <w:r w:rsidR="00B9155E" w:rsidRPr="00833ED0">
        <w:rPr>
          <w:rFonts w:asciiTheme="minorHAnsi" w:hAnsiTheme="minorHAnsi" w:cstheme="minorHAnsi"/>
          <w:b/>
          <w:color w:val="auto"/>
          <w:sz w:val="20"/>
          <w:szCs w:val="20"/>
          <w:lang w:eastAsia="en-US"/>
        </w:rPr>
        <w:t xml:space="preserve">- </w:t>
      </w:r>
      <w:r w:rsidRPr="00833ED0">
        <w:rPr>
          <w:rFonts w:asciiTheme="minorHAnsi" w:hAnsiTheme="minorHAnsi" w:cstheme="minorHAnsi"/>
          <w:b/>
          <w:color w:val="auto"/>
          <w:sz w:val="20"/>
          <w:szCs w:val="20"/>
          <w:lang w:eastAsia="en-US"/>
        </w:rPr>
        <w:t>PRACE BADAWCZE</w:t>
      </w:r>
      <w:r w:rsidRPr="00833ED0">
        <w:rPr>
          <w:rFonts w:asciiTheme="minorHAnsi" w:hAnsiTheme="minorHAnsi" w:cstheme="minorHAnsi"/>
          <w:color w:val="auto"/>
          <w:sz w:val="20"/>
          <w:szCs w:val="20"/>
          <w:lang w:eastAsia="en-US"/>
        </w:rPr>
        <w:t xml:space="preserve"> </w:t>
      </w:r>
      <w:r w:rsidR="00B9155E" w:rsidRPr="00833ED0">
        <w:rPr>
          <w:rFonts w:asciiTheme="minorHAnsi" w:hAnsiTheme="minorHAnsi" w:cstheme="minorHAnsi"/>
          <w:color w:val="auto"/>
          <w:sz w:val="20"/>
          <w:szCs w:val="20"/>
          <w:lang w:eastAsia="en-US"/>
        </w:rPr>
        <w:t xml:space="preserve">dot. </w:t>
      </w:r>
      <w:r w:rsidRPr="00833ED0">
        <w:rPr>
          <w:rFonts w:asciiTheme="minorHAnsi" w:hAnsiTheme="minorHAnsi" w:cstheme="minorHAnsi"/>
          <w:color w:val="auto"/>
          <w:sz w:val="20"/>
          <w:szCs w:val="20"/>
          <w:lang w:eastAsia="en-US"/>
        </w:rPr>
        <w:t xml:space="preserve">możliwości technicznych rozwiązań innowacyjnych określonych w specyfikacji pod kątem: </w:t>
      </w:r>
    </w:p>
    <w:p w:rsidR="00B9155E" w:rsidRPr="00833ED0" w:rsidRDefault="00AC3BFC" w:rsidP="0069100D">
      <w:pPr>
        <w:pStyle w:val="Default"/>
        <w:numPr>
          <w:ilvl w:val="0"/>
          <w:numId w:val="12"/>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 xml:space="preserve">monitorowania aktywności użytkowników </w:t>
      </w:r>
    </w:p>
    <w:p w:rsidR="00B9155E" w:rsidRPr="00833ED0" w:rsidRDefault="00AC3BFC" w:rsidP="0069100D">
      <w:pPr>
        <w:pStyle w:val="Default"/>
        <w:numPr>
          <w:ilvl w:val="0"/>
          <w:numId w:val="12"/>
        </w:numPr>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 xml:space="preserve">kreatora ćwiczeń interaktywnych - funkcja </w:t>
      </w:r>
      <w:proofErr w:type="spellStart"/>
      <w:r w:rsidRPr="00833ED0">
        <w:rPr>
          <w:rFonts w:asciiTheme="minorHAnsi" w:hAnsiTheme="minorHAnsi" w:cstheme="minorHAnsi"/>
          <w:color w:val="auto"/>
          <w:sz w:val="20"/>
          <w:szCs w:val="20"/>
          <w:lang w:eastAsia="en-US"/>
        </w:rPr>
        <w:t>multiplayer</w:t>
      </w:r>
      <w:proofErr w:type="spellEnd"/>
      <w:r w:rsidRPr="00833ED0">
        <w:rPr>
          <w:rFonts w:asciiTheme="minorHAnsi" w:hAnsiTheme="minorHAnsi" w:cstheme="minorHAnsi"/>
          <w:color w:val="auto"/>
          <w:sz w:val="20"/>
          <w:szCs w:val="20"/>
          <w:lang w:eastAsia="en-US"/>
        </w:rPr>
        <w:t xml:space="preserve"> </w:t>
      </w:r>
    </w:p>
    <w:p w:rsidR="00B9155E" w:rsidRPr="00833ED0" w:rsidRDefault="00B9155E" w:rsidP="00833ED0">
      <w:pPr>
        <w:pStyle w:val="Default"/>
        <w:rPr>
          <w:rFonts w:asciiTheme="minorHAnsi" w:hAnsiTheme="minorHAnsi" w:cstheme="minorHAnsi"/>
          <w:color w:val="auto"/>
          <w:sz w:val="20"/>
          <w:szCs w:val="20"/>
          <w:lang w:eastAsia="en-US"/>
        </w:rPr>
      </w:pPr>
    </w:p>
    <w:p w:rsidR="00202756" w:rsidRDefault="00AC3BFC" w:rsidP="00833ED0">
      <w:pPr>
        <w:pStyle w:val="Default"/>
        <w:rPr>
          <w:rFonts w:asciiTheme="minorHAnsi" w:hAnsiTheme="minorHAnsi" w:cstheme="minorHAnsi"/>
          <w:color w:val="auto"/>
          <w:sz w:val="20"/>
          <w:szCs w:val="20"/>
          <w:lang w:eastAsia="en-US"/>
        </w:rPr>
      </w:pPr>
      <w:r w:rsidRPr="00833ED0">
        <w:rPr>
          <w:rFonts w:asciiTheme="minorHAnsi" w:hAnsiTheme="minorHAnsi" w:cstheme="minorHAnsi"/>
          <w:b/>
          <w:color w:val="auto"/>
          <w:sz w:val="20"/>
          <w:szCs w:val="20"/>
          <w:lang w:eastAsia="en-US"/>
        </w:rPr>
        <w:t xml:space="preserve">Etap 3 </w:t>
      </w:r>
      <w:r w:rsidR="00B9155E" w:rsidRPr="00833ED0">
        <w:rPr>
          <w:rFonts w:asciiTheme="minorHAnsi" w:hAnsiTheme="minorHAnsi" w:cstheme="minorHAnsi"/>
          <w:b/>
          <w:color w:val="auto"/>
          <w:sz w:val="20"/>
          <w:szCs w:val="20"/>
          <w:lang w:eastAsia="en-US"/>
        </w:rPr>
        <w:t xml:space="preserve">- </w:t>
      </w:r>
      <w:r w:rsidRPr="00833ED0">
        <w:rPr>
          <w:rFonts w:asciiTheme="minorHAnsi" w:hAnsiTheme="minorHAnsi" w:cstheme="minorHAnsi"/>
          <w:b/>
          <w:color w:val="auto"/>
          <w:sz w:val="20"/>
          <w:szCs w:val="20"/>
          <w:lang w:eastAsia="en-US"/>
        </w:rPr>
        <w:t>PRACE BADAWCZE testujące</w:t>
      </w:r>
      <w:r w:rsidRPr="00833ED0">
        <w:rPr>
          <w:rFonts w:asciiTheme="minorHAnsi" w:hAnsiTheme="minorHAnsi" w:cstheme="minorHAnsi"/>
          <w:color w:val="auto"/>
          <w:sz w:val="20"/>
          <w:szCs w:val="20"/>
          <w:lang w:eastAsia="en-US"/>
        </w:rPr>
        <w:t xml:space="preserve"> pozostałe funkcjonalności narzędzia</w:t>
      </w:r>
    </w:p>
    <w:p w:rsidR="00B9155E" w:rsidRDefault="00AC3BFC" w:rsidP="00833ED0">
      <w:pPr>
        <w:pStyle w:val="Default"/>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 xml:space="preserve">W wyniku badań powstanie Raport nr 2 obejmujący wyniki przeprowadzonych badań, które posłużą do korekty założeń specyfikacji aplikacji i korekty modeli aplikacji. </w:t>
      </w:r>
    </w:p>
    <w:p w:rsidR="00F51735" w:rsidRPr="00833ED0" w:rsidRDefault="00F51735" w:rsidP="00833ED0">
      <w:pPr>
        <w:pStyle w:val="Default"/>
        <w:rPr>
          <w:rFonts w:asciiTheme="minorHAnsi" w:hAnsiTheme="minorHAnsi" w:cstheme="minorHAnsi"/>
          <w:color w:val="auto"/>
          <w:sz w:val="20"/>
          <w:szCs w:val="20"/>
          <w:lang w:eastAsia="en-US"/>
        </w:rPr>
      </w:pPr>
    </w:p>
    <w:p w:rsidR="008D0AA8" w:rsidRPr="00833ED0" w:rsidRDefault="00AC3BFC" w:rsidP="00833ED0">
      <w:pPr>
        <w:pStyle w:val="Default"/>
        <w:rPr>
          <w:rFonts w:asciiTheme="minorHAnsi" w:hAnsiTheme="minorHAnsi" w:cstheme="minorHAnsi"/>
          <w:color w:val="auto"/>
          <w:sz w:val="20"/>
          <w:szCs w:val="20"/>
          <w:lang w:eastAsia="en-US"/>
        </w:rPr>
      </w:pPr>
      <w:r w:rsidRPr="00833ED0">
        <w:rPr>
          <w:rFonts w:asciiTheme="minorHAnsi" w:hAnsiTheme="minorHAnsi" w:cstheme="minorHAnsi"/>
          <w:b/>
          <w:color w:val="auto"/>
          <w:sz w:val="20"/>
          <w:szCs w:val="20"/>
          <w:lang w:eastAsia="en-US"/>
        </w:rPr>
        <w:t xml:space="preserve">Etap 4 </w:t>
      </w:r>
      <w:r w:rsidR="00B9155E" w:rsidRPr="00833ED0">
        <w:rPr>
          <w:rFonts w:asciiTheme="minorHAnsi" w:hAnsiTheme="minorHAnsi" w:cstheme="minorHAnsi"/>
          <w:b/>
          <w:color w:val="auto"/>
          <w:sz w:val="20"/>
          <w:szCs w:val="20"/>
          <w:lang w:eastAsia="en-US"/>
        </w:rPr>
        <w:t>- UTWORZENIE</w:t>
      </w:r>
      <w:r w:rsidRPr="00833ED0">
        <w:rPr>
          <w:rFonts w:asciiTheme="minorHAnsi" w:hAnsiTheme="minorHAnsi" w:cstheme="minorHAnsi"/>
          <w:b/>
          <w:color w:val="auto"/>
          <w:sz w:val="20"/>
          <w:szCs w:val="20"/>
          <w:lang w:eastAsia="en-US"/>
        </w:rPr>
        <w:t xml:space="preserve"> 200 ćwiczeń interaktywnych </w:t>
      </w:r>
      <w:r w:rsidRPr="00833ED0">
        <w:rPr>
          <w:rFonts w:asciiTheme="minorHAnsi" w:hAnsiTheme="minorHAnsi" w:cstheme="minorHAnsi"/>
          <w:color w:val="auto"/>
          <w:sz w:val="20"/>
          <w:szCs w:val="20"/>
          <w:lang w:eastAsia="en-US"/>
        </w:rPr>
        <w:t>na potrzeby badań na grupie docelowej. (opis: zadanie 4)</w:t>
      </w:r>
      <w:r w:rsidR="008D0AA8" w:rsidRPr="00833ED0">
        <w:rPr>
          <w:rFonts w:asciiTheme="minorHAnsi" w:hAnsiTheme="minorHAnsi" w:cstheme="minorHAnsi"/>
          <w:sz w:val="20"/>
          <w:szCs w:val="20"/>
        </w:rPr>
        <w:t xml:space="preserve"> </w:t>
      </w:r>
    </w:p>
    <w:p w:rsidR="008D0AA8" w:rsidRPr="00833ED0" w:rsidRDefault="008D0AA8" w:rsidP="00833ED0">
      <w:pPr>
        <w:pStyle w:val="Default"/>
        <w:rPr>
          <w:rFonts w:asciiTheme="minorHAnsi" w:hAnsiTheme="minorHAnsi" w:cstheme="minorHAnsi"/>
          <w:sz w:val="20"/>
          <w:szCs w:val="20"/>
        </w:rPr>
      </w:pPr>
    </w:p>
    <w:p w:rsidR="00AC3BFC" w:rsidRPr="00833ED0" w:rsidRDefault="00AC3BFC" w:rsidP="00833ED0">
      <w:pPr>
        <w:pStyle w:val="Default"/>
        <w:jc w:val="both"/>
        <w:rPr>
          <w:rFonts w:asciiTheme="minorHAnsi" w:hAnsiTheme="minorHAnsi" w:cstheme="minorHAnsi"/>
          <w:color w:val="auto"/>
          <w:sz w:val="20"/>
          <w:szCs w:val="20"/>
          <w:lang w:eastAsia="en-US"/>
        </w:rPr>
      </w:pPr>
      <w:r w:rsidRPr="00833ED0">
        <w:rPr>
          <w:rFonts w:asciiTheme="minorHAnsi" w:hAnsiTheme="minorHAnsi" w:cstheme="minorHAnsi"/>
          <w:b/>
          <w:color w:val="auto"/>
          <w:sz w:val="20"/>
          <w:szCs w:val="20"/>
          <w:u w:val="single"/>
          <w:lang w:eastAsia="en-US"/>
        </w:rPr>
        <w:t>Obowiązkowe wskaźniki realizacji zadania 3:</w:t>
      </w:r>
      <w:r w:rsidRPr="00833ED0">
        <w:rPr>
          <w:rFonts w:asciiTheme="minorHAnsi" w:hAnsiTheme="minorHAnsi" w:cstheme="minorHAnsi"/>
          <w:color w:val="auto"/>
          <w:sz w:val="20"/>
          <w:szCs w:val="20"/>
          <w:lang w:eastAsia="en-US"/>
        </w:rPr>
        <w:t xml:space="preserve"> </w:t>
      </w:r>
    </w:p>
    <w:p w:rsidR="00AC3BFC" w:rsidRPr="00833ED0" w:rsidRDefault="00AC3BFC" w:rsidP="00833ED0">
      <w:pPr>
        <w:pStyle w:val="Default"/>
        <w:rPr>
          <w:rFonts w:asciiTheme="minorHAnsi" w:hAnsiTheme="minorHAnsi" w:cstheme="minorHAnsi"/>
          <w:sz w:val="20"/>
          <w:szCs w:val="20"/>
        </w:rPr>
      </w:pPr>
      <w:r w:rsidRPr="00833ED0">
        <w:rPr>
          <w:rFonts w:asciiTheme="minorHAnsi" w:hAnsiTheme="minorHAnsi" w:cstheme="minorHAnsi"/>
          <w:sz w:val="20"/>
          <w:szCs w:val="20"/>
        </w:rPr>
        <w:t xml:space="preserve">Stworzenie raportu obejmującego wyniki przeprowadzonych badań możliwości technicznych założonych innowacyjnych rozwiązań - 1 szt. </w:t>
      </w:r>
    </w:p>
    <w:p w:rsidR="00AC3BFC" w:rsidRPr="00833ED0" w:rsidRDefault="00AC3BFC" w:rsidP="00833ED0">
      <w:pPr>
        <w:pStyle w:val="Default"/>
        <w:rPr>
          <w:rFonts w:asciiTheme="minorHAnsi" w:hAnsiTheme="minorHAnsi" w:cstheme="minorHAnsi"/>
          <w:sz w:val="20"/>
          <w:szCs w:val="20"/>
        </w:rPr>
      </w:pPr>
      <w:r w:rsidRPr="00833ED0">
        <w:rPr>
          <w:rFonts w:asciiTheme="minorHAnsi" w:hAnsiTheme="minorHAnsi" w:cstheme="minorHAnsi"/>
          <w:sz w:val="20"/>
          <w:szCs w:val="20"/>
        </w:rPr>
        <w:t>Stworzenie ćwiczeń interaktywnych na potrzeby badań na grupie docelowej - 200 szt.</w:t>
      </w:r>
    </w:p>
    <w:p w:rsidR="00AC3BFC" w:rsidRDefault="00AC3BFC" w:rsidP="00833ED0">
      <w:pPr>
        <w:pStyle w:val="Default"/>
        <w:rPr>
          <w:rFonts w:asciiTheme="minorHAnsi" w:hAnsiTheme="minorHAnsi" w:cstheme="minorHAnsi"/>
          <w:sz w:val="20"/>
          <w:szCs w:val="20"/>
        </w:rPr>
      </w:pPr>
    </w:p>
    <w:p w:rsidR="00017B14" w:rsidRPr="00833ED0" w:rsidRDefault="00017B14" w:rsidP="00833ED0">
      <w:pPr>
        <w:pStyle w:val="Default"/>
        <w:rPr>
          <w:rFonts w:asciiTheme="minorHAnsi" w:hAnsiTheme="minorHAnsi" w:cstheme="minorHAnsi"/>
          <w:sz w:val="20"/>
          <w:szCs w:val="20"/>
        </w:rPr>
      </w:pPr>
    </w:p>
    <w:p w:rsidR="004532A0" w:rsidRPr="00017B14" w:rsidRDefault="00B9155E" w:rsidP="00017B14">
      <w:pPr>
        <w:pStyle w:val="Akapitzlist"/>
        <w:numPr>
          <w:ilvl w:val="0"/>
          <w:numId w:val="18"/>
        </w:numPr>
        <w:spacing w:after="0" w:line="240" w:lineRule="auto"/>
        <w:jc w:val="both"/>
        <w:rPr>
          <w:rFonts w:asciiTheme="minorHAnsi" w:hAnsiTheme="minorHAnsi" w:cstheme="minorHAnsi"/>
          <w:b/>
          <w:color w:val="000000" w:themeColor="text1"/>
          <w:sz w:val="24"/>
          <w:szCs w:val="24"/>
        </w:rPr>
      </w:pPr>
      <w:r w:rsidRPr="006F7333">
        <w:rPr>
          <w:rFonts w:asciiTheme="minorHAnsi" w:hAnsiTheme="minorHAnsi" w:cstheme="minorHAnsi"/>
          <w:b/>
          <w:color w:val="000000" w:themeColor="text1"/>
          <w:sz w:val="24"/>
          <w:szCs w:val="24"/>
        </w:rPr>
        <w:lastRenderedPageBreak/>
        <w:t>ZADANIE</w:t>
      </w:r>
      <w:r w:rsidR="00D27DCC" w:rsidRPr="006F7333">
        <w:rPr>
          <w:rFonts w:asciiTheme="minorHAnsi" w:hAnsiTheme="minorHAnsi" w:cstheme="minorHAnsi"/>
          <w:b/>
          <w:color w:val="000000" w:themeColor="text1"/>
          <w:sz w:val="24"/>
          <w:szCs w:val="24"/>
        </w:rPr>
        <w:t xml:space="preserve"> </w:t>
      </w:r>
      <w:r w:rsidR="008D0AA8" w:rsidRPr="006F7333">
        <w:rPr>
          <w:rFonts w:asciiTheme="minorHAnsi" w:hAnsiTheme="minorHAnsi" w:cstheme="minorHAnsi"/>
          <w:b/>
          <w:color w:val="000000" w:themeColor="text1"/>
          <w:sz w:val="24"/>
          <w:szCs w:val="24"/>
        </w:rPr>
        <w:t>4</w:t>
      </w:r>
      <w:r w:rsidR="00DF0811" w:rsidRPr="006F7333">
        <w:rPr>
          <w:rFonts w:asciiTheme="minorHAnsi" w:hAnsiTheme="minorHAnsi" w:cstheme="minorHAnsi"/>
          <w:b/>
          <w:color w:val="000000" w:themeColor="text1"/>
          <w:sz w:val="24"/>
          <w:szCs w:val="24"/>
        </w:rPr>
        <w:t xml:space="preserve"> - Okres realizacji:</w:t>
      </w:r>
      <w:r w:rsidR="008A1444">
        <w:rPr>
          <w:rFonts w:asciiTheme="minorHAnsi" w:hAnsiTheme="minorHAnsi" w:cstheme="minorHAnsi"/>
          <w:b/>
          <w:color w:val="000000" w:themeColor="text1"/>
          <w:sz w:val="24"/>
          <w:szCs w:val="24"/>
        </w:rPr>
        <w:t xml:space="preserve"> 01-03/2018 r.</w:t>
      </w:r>
    </w:p>
    <w:p w:rsidR="00B9155E" w:rsidRDefault="00B9155E" w:rsidP="00C15909">
      <w:pPr>
        <w:spacing w:after="0" w:line="240" w:lineRule="auto"/>
        <w:rPr>
          <w:rFonts w:asciiTheme="minorHAnsi" w:hAnsiTheme="minorHAnsi" w:cstheme="minorHAnsi"/>
          <w:b/>
          <w:sz w:val="20"/>
          <w:szCs w:val="20"/>
        </w:rPr>
      </w:pPr>
      <w:r w:rsidRPr="00833ED0">
        <w:rPr>
          <w:rFonts w:asciiTheme="minorHAnsi" w:hAnsiTheme="minorHAnsi" w:cstheme="minorHAnsi"/>
          <w:b/>
          <w:sz w:val="20"/>
          <w:szCs w:val="20"/>
        </w:rPr>
        <w:t>Przeprowad</w:t>
      </w:r>
      <w:r w:rsidR="00833ED0">
        <w:rPr>
          <w:rFonts w:asciiTheme="minorHAnsi" w:hAnsiTheme="minorHAnsi" w:cstheme="minorHAnsi"/>
          <w:b/>
          <w:sz w:val="20"/>
          <w:szCs w:val="20"/>
        </w:rPr>
        <w:t>zenie badań na grupie docelowej</w:t>
      </w:r>
    </w:p>
    <w:p w:rsidR="00705B10" w:rsidRPr="00833ED0" w:rsidRDefault="00705B10" w:rsidP="00833ED0">
      <w:pPr>
        <w:pStyle w:val="Default"/>
        <w:jc w:val="both"/>
        <w:rPr>
          <w:rFonts w:asciiTheme="minorHAnsi" w:hAnsiTheme="minorHAnsi" w:cstheme="minorHAnsi"/>
          <w:color w:val="auto"/>
          <w:sz w:val="20"/>
          <w:szCs w:val="20"/>
          <w:lang w:eastAsia="en-US"/>
        </w:rPr>
      </w:pPr>
    </w:p>
    <w:p w:rsidR="0068501B" w:rsidRPr="00833ED0" w:rsidRDefault="00B9155E" w:rsidP="00833ED0">
      <w:pPr>
        <w:pStyle w:val="Default"/>
        <w:jc w:val="both"/>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T</w:t>
      </w:r>
      <w:r w:rsidR="0068501B" w:rsidRPr="00833ED0">
        <w:rPr>
          <w:rFonts w:asciiTheme="minorHAnsi" w:hAnsiTheme="minorHAnsi" w:cstheme="minorHAnsi"/>
          <w:color w:val="auto"/>
          <w:sz w:val="20"/>
          <w:szCs w:val="20"/>
          <w:lang w:eastAsia="en-US"/>
        </w:rPr>
        <w:t>esterzy w podziale na grupy docelowe</w:t>
      </w:r>
      <w:r w:rsidRPr="00833ED0">
        <w:rPr>
          <w:rFonts w:asciiTheme="minorHAnsi" w:hAnsiTheme="minorHAnsi" w:cstheme="minorHAnsi"/>
          <w:color w:val="auto"/>
          <w:sz w:val="20"/>
          <w:szCs w:val="20"/>
          <w:lang w:eastAsia="en-US"/>
        </w:rPr>
        <w:t xml:space="preserve"> będą rozwiązywać ćwiczenia w różnych wariantach, żeby szczegółowo doprecyzować: </w:t>
      </w:r>
    </w:p>
    <w:p w:rsidR="00705B10" w:rsidRPr="00833ED0" w:rsidRDefault="00B9155E" w:rsidP="0069100D">
      <w:pPr>
        <w:pStyle w:val="Default"/>
        <w:numPr>
          <w:ilvl w:val="0"/>
          <w:numId w:val="15"/>
        </w:numPr>
        <w:jc w:val="both"/>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parametry efekt</w:t>
      </w:r>
      <w:r w:rsidR="00C15909">
        <w:rPr>
          <w:rFonts w:asciiTheme="minorHAnsi" w:hAnsiTheme="minorHAnsi" w:cstheme="minorHAnsi"/>
          <w:color w:val="auto"/>
          <w:sz w:val="20"/>
          <w:szCs w:val="20"/>
          <w:lang w:eastAsia="en-US"/>
        </w:rPr>
        <w:t>ywności ćwiczeń e-learningowych</w:t>
      </w:r>
      <w:r w:rsidRPr="00833ED0">
        <w:rPr>
          <w:rFonts w:asciiTheme="minorHAnsi" w:hAnsiTheme="minorHAnsi" w:cstheme="minorHAnsi"/>
          <w:color w:val="auto"/>
          <w:sz w:val="20"/>
          <w:szCs w:val="20"/>
          <w:lang w:eastAsia="en-US"/>
        </w:rPr>
        <w:t xml:space="preserve"> utworzonych w narzędziu dla różnych grup docelowych pod kątem: </w:t>
      </w:r>
    </w:p>
    <w:p w:rsidR="0068501B" w:rsidRPr="00833ED0" w:rsidRDefault="00B9155E" w:rsidP="0069100D">
      <w:pPr>
        <w:pStyle w:val="Default"/>
        <w:numPr>
          <w:ilvl w:val="0"/>
          <w:numId w:val="15"/>
        </w:numPr>
        <w:jc w:val="both"/>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niezbędne składowe dla projektowania kursów e-learningowych</w:t>
      </w:r>
      <w:r w:rsidR="00C15909">
        <w:rPr>
          <w:rFonts w:asciiTheme="minorHAnsi" w:hAnsiTheme="minorHAnsi" w:cstheme="minorHAnsi"/>
          <w:color w:val="auto"/>
          <w:sz w:val="20"/>
          <w:szCs w:val="20"/>
          <w:lang w:eastAsia="en-US"/>
        </w:rPr>
        <w:t xml:space="preserve"> wg </w:t>
      </w:r>
      <w:r w:rsidRPr="00833ED0">
        <w:rPr>
          <w:rFonts w:asciiTheme="minorHAnsi" w:hAnsiTheme="minorHAnsi" w:cstheme="minorHAnsi"/>
          <w:color w:val="auto"/>
          <w:sz w:val="20"/>
          <w:szCs w:val="20"/>
          <w:lang w:eastAsia="en-US"/>
        </w:rPr>
        <w:t>determinanty skuteczności pr</w:t>
      </w:r>
      <w:r w:rsidR="00C15909">
        <w:rPr>
          <w:rFonts w:asciiTheme="minorHAnsi" w:hAnsiTheme="minorHAnsi" w:cstheme="minorHAnsi"/>
          <w:color w:val="auto"/>
          <w:sz w:val="20"/>
          <w:szCs w:val="20"/>
          <w:lang w:eastAsia="en-US"/>
        </w:rPr>
        <w:t xml:space="preserve">ocesu dydaktycznego wg R. </w:t>
      </w:r>
      <w:proofErr w:type="spellStart"/>
      <w:r w:rsidR="00C15909">
        <w:rPr>
          <w:rFonts w:asciiTheme="minorHAnsi" w:hAnsiTheme="minorHAnsi" w:cstheme="minorHAnsi"/>
          <w:color w:val="auto"/>
          <w:sz w:val="20"/>
          <w:szCs w:val="20"/>
          <w:lang w:eastAsia="en-US"/>
        </w:rPr>
        <w:t>Gagne</w:t>
      </w:r>
      <w:proofErr w:type="spellEnd"/>
      <w:r w:rsidR="00C15909">
        <w:rPr>
          <w:rFonts w:asciiTheme="minorHAnsi" w:hAnsiTheme="minorHAnsi" w:cstheme="minorHAnsi"/>
          <w:color w:val="auto"/>
          <w:sz w:val="20"/>
          <w:szCs w:val="20"/>
          <w:lang w:eastAsia="en-US"/>
        </w:rPr>
        <w:t>.</w:t>
      </w:r>
      <w:r w:rsidRPr="00833ED0">
        <w:rPr>
          <w:rFonts w:asciiTheme="minorHAnsi" w:hAnsiTheme="minorHAnsi" w:cstheme="minorHAnsi"/>
          <w:color w:val="auto"/>
          <w:sz w:val="20"/>
          <w:szCs w:val="20"/>
          <w:lang w:eastAsia="en-US"/>
        </w:rPr>
        <w:t xml:space="preserve"> </w:t>
      </w:r>
    </w:p>
    <w:p w:rsidR="0068501B" w:rsidRPr="00833ED0" w:rsidRDefault="0068501B" w:rsidP="00833ED0">
      <w:pPr>
        <w:pStyle w:val="Default"/>
        <w:jc w:val="both"/>
        <w:rPr>
          <w:rFonts w:asciiTheme="minorHAnsi" w:hAnsiTheme="minorHAnsi" w:cstheme="minorHAnsi"/>
          <w:color w:val="auto"/>
          <w:sz w:val="20"/>
          <w:szCs w:val="20"/>
          <w:lang w:eastAsia="en-US"/>
        </w:rPr>
      </w:pPr>
    </w:p>
    <w:p w:rsidR="00B9155E" w:rsidRPr="00833ED0" w:rsidRDefault="00B9155E" w:rsidP="00833ED0">
      <w:pPr>
        <w:pStyle w:val="Default"/>
        <w:jc w:val="both"/>
        <w:rPr>
          <w:rFonts w:asciiTheme="minorHAnsi" w:hAnsiTheme="minorHAnsi" w:cstheme="minorHAnsi"/>
          <w:color w:val="auto"/>
          <w:sz w:val="20"/>
          <w:szCs w:val="20"/>
          <w:lang w:eastAsia="en-US"/>
        </w:rPr>
      </w:pPr>
      <w:r w:rsidRPr="00833ED0">
        <w:rPr>
          <w:rFonts w:asciiTheme="minorHAnsi" w:hAnsiTheme="minorHAnsi" w:cstheme="minorHAnsi"/>
          <w:color w:val="auto"/>
          <w:sz w:val="20"/>
          <w:szCs w:val="20"/>
          <w:lang w:eastAsia="en-US"/>
        </w:rPr>
        <w:t>W wyniku badań powstanie Raport obejmujący wyniki przeprowadzonych badań, które posłużą do korekty założeń specyfikacji aplikacji i korekty modeli narzędzia i aplikacji.</w:t>
      </w:r>
    </w:p>
    <w:p w:rsidR="00B9155E" w:rsidRPr="00833ED0" w:rsidRDefault="00B9155E" w:rsidP="00833ED0">
      <w:pPr>
        <w:pStyle w:val="Default"/>
        <w:jc w:val="both"/>
        <w:rPr>
          <w:rFonts w:asciiTheme="minorHAnsi" w:hAnsiTheme="minorHAnsi" w:cstheme="minorHAnsi"/>
          <w:color w:val="auto"/>
          <w:sz w:val="20"/>
          <w:szCs w:val="20"/>
          <w:lang w:eastAsia="en-US"/>
        </w:rPr>
      </w:pPr>
    </w:p>
    <w:p w:rsidR="00B9155E" w:rsidRPr="00833ED0" w:rsidRDefault="00B9155E" w:rsidP="00833ED0">
      <w:pPr>
        <w:pStyle w:val="Default"/>
        <w:jc w:val="both"/>
        <w:rPr>
          <w:rFonts w:asciiTheme="minorHAnsi" w:hAnsiTheme="minorHAnsi" w:cstheme="minorHAnsi"/>
          <w:color w:val="auto"/>
          <w:sz w:val="20"/>
          <w:szCs w:val="20"/>
          <w:lang w:eastAsia="en-US"/>
        </w:rPr>
      </w:pPr>
      <w:r w:rsidRPr="00833ED0">
        <w:rPr>
          <w:rFonts w:asciiTheme="minorHAnsi" w:hAnsiTheme="minorHAnsi" w:cstheme="minorHAnsi"/>
          <w:b/>
          <w:color w:val="auto"/>
          <w:sz w:val="20"/>
          <w:szCs w:val="20"/>
          <w:u w:val="single"/>
          <w:lang w:eastAsia="en-US"/>
        </w:rPr>
        <w:t>Obowiązkowe wskaźniki realizacji zadania 4:</w:t>
      </w:r>
      <w:r w:rsidRPr="00833ED0">
        <w:rPr>
          <w:rFonts w:asciiTheme="minorHAnsi" w:hAnsiTheme="minorHAnsi" w:cstheme="minorHAnsi"/>
          <w:color w:val="auto"/>
          <w:sz w:val="20"/>
          <w:szCs w:val="20"/>
          <w:lang w:eastAsia="en-US"/>
        </w:rPr>
        <w:t xml:space="preserve"> </w:t>
      </w:r>
    </w:p>
    <w:p w:rsidR="00B9155E" w:rsidRPr="00833ED0" w:rsidRDefault="00B9155E" w:rsidP="00833ED0">
      <w:pPr>
        <w:pStyle w:val="Default"/>
        <w:rPr>
          <w:rFonts w:asciiTheme="minorHAnsi" w:hAnsiTheme="minorHAnsi" w:cstheme="minorHAnsi"/>
          <w:sz w:val="20"/>
          <w:szCs w:val="20"/>
        </w:rPr>
      </w:pPr>
      <w:r w:rsidRPr="00833ED0">
        <w:rPr>
          <w:rFonts w:asciiTheme="minorHAnsi" w:hAnsiTheme="minorHAnsi" w:cstheme="minorHAnsi"/>
          <w:sz w:val="20"/>
          <w:szCs w:val="20"/>
        </w:rPr>
        <w:t>Stworzenie raportu obejmującego wyniki przeprowadzonych badań, stanowiące podstawę do korekty założeń specyfikacji aplikacji i korekty wzorców/modeli narzędzia i aplikacji - 1 szt.</w:t>
      </w:r>
    </w:p>
    <w:p w:rsidR="00833ED0" w:rsidRPr="00833ED0" w:rsidRDefault="00833ED0" w:rsidP="00833ED0">
      <w:pPr>
        <w:spacing w:after="0" w:line="240" w:lineRule="auto"/>
        <w:jc w:val="both"/>
        <w:rPr>
          <w:rFonts w:asciiTheme="minorHAnsi" w:hAnsiTheme="minorHAnsi" w:cstheme="minorHAnsi"/>
          <w:sz w:val="20"/>
          <w:szCs w:val="20"/>
        </w:rPr>
      </w:pPr>
    </w:p>
    <w:p w:rsidR="008A1444" w:rsidRPr="00470366" w:rsidRDefault="00B9155E" w:rsidP="0069100D">
      <w:pPr>
        <w:pStyle w:val="Akapitzlist"/>
        <w:numPr>
          <w:ilvl w:val="0"/>
          <w:numId w:val="18"/>
        </w:numPr>
        <w:spacing w:after="0" w:line="240" w:lineRule="auto"/>
        <w:jc w:val="both"/>
        <w:rPr>
          <w:rFonts w:asciiTheme="minorHAnsi" w:hAnsiTheme="minorHAnsi" w:cstheme="minorHAnsi"/>
          <w:color w:val="000000" w:themeColor="text1"/>
          <w:sz w:val="24"/>
          <w:szCs w:val="24"/>
        </w:rPr>
      </w:pPr>
      <w:r w:rsidRPr="00470366">
        <w:rPr>
          <w:rFonts w:asciiTheme="minorHAnsi" w:hAnsiTheme="minorHAnsi" w:cstheme="minorHAnsi"/>
          <w:b/>
          <w:sz w:val="24"/>
          <w:szCs w:val="24"/>
        </w:rPr>
        <w:t>ZADANIE 5</w:t>
      </w:r>
      <w:r w:rsidR="00DF0811" w:rsidRPr="00470366">
        <w:rPr>
          <w:rFonts w:asciiTheme="minorHAnsi" w:hAnsiTheme="minorHAnsi" w:cstheme="minorHAnsi"/>
          <w:b/>
          <w:sz w:val="24"/>
          <w:szCs w:val="24"/>
        </w:rPr>
        <w:t xml:space="preserve"> - Okres realizacji</w:t>
      </w:r>
      <w:r w:rsidR="00DF0811" w:rsidRPr="00470366">
        <w:rPr>
          <w:rFonts w:asciiTheme="minorHAnsi" w:hAnsiTheme="minorHAnsi" w:cstheme="minorHAnsi"/>
          <w:b/>
          <w:color w:val="000000" w:themeColor="text1"/>
          <w:sz w:val="24"/>
          <w:szCs w:val="24"/>
        </w:rPr>
        <w:t>:</w:t>
      </w:r>
      <w:r w:rsidR="008A1444" w:rsidRPr="00470366">
        <w:rPr>
          <w:rFonts w:asciiTheme="minorHAnsi" w:hAnsiTheme="minorHAnsi" w:cstheme="minorHAnsi"/>
          <w:b/>
          <w:color w:val="000000" w:themeColor="text1"/>
          <w:sz w:val="24"/>
          <w:szCs w:val="24"/>
        </w:rPr>
        <w:t xml:space="preserve"> 04-05/2018 r.</w:t>
      </w:r>
    </w:p>
    <w:p w:rsidR="00705B10" w:rsidRDefault="00705B10" w:rsidP="00017B14">
      <w:pPr>
        <w:spacing w:after="0" w:line="240" w:lineRule="auto"/>
        <w:jc w:val="both"/>
        <w:rPr>
          <w:rFonts w:asciiTheme="minorHAnsi" w:hAnsiTheme="minorHAnsi" w:cstheme="minorHAnsi"/>
          <w:b/>
          <w:sz w:val="20"/>
          <w:szCs w:val="20"/>
        </w:rPr>
      </w:pPr>
      <w:r w:rsidRPr="00833ED0">
        <w:rPr>
          <w:rFonts w:asciiTheme="minorHAnsi" w:hAnsiTheme="minorHAnsi" w:cstheme="minorHAnsi"/>
          <w:b/>
          <w:sz w:val="20"/>
          <w:szCs w:val="20"/>
        </w:rPr>
        <w:t xml:space="preserve">Weryfikacja specyfikacji narzędzi na podstawie wyników badań oraz stworzenie prototypu kreatora ćwiczeń interaktywnych z zaimplementowaną aplikacją do monitorowania </w:t>
      </w:r>
      <w:proofErr w:type="spellStart"/>
      <w:r w:rsidRPr="00833ED0">
        <w:rPr>
          <w:rFonts w:asciiTheme="minorHAnsi" w:hAnsiTheme="minorHAnsi" w:cstheme="minorHAnsi"/>
          <w:b/>
          <w:sz w:val="20"/>
          <w:szCs w:val="20"/>
        </w:rPr>
        <w:t>zachowań</w:t>
      </w:r>
      <w:proofErr w:type="spellEnd"/>
      <w:r w:rsidRPr="00833ED0">
        <w:rPr>
          <w:rFonts w:asciiTheme="minorHAnsi" w:hAnsiTheme="minorHAnsi" w:cstheme="minorHAnsi"/>
          <w:b/>
          <w:sz w:val="20"/>
          <w:szCs w:val="20"/>
        </w:rPr>
        <w:t xml:space="preserve"> użytkownika do kreatora ćwiczeń.</w:t>
      </w:r>
    </w:p>
    <w:p w:rsidR="00833ED0" w:rsidRPr="00833ED0" w:rsidRDefault="00833ED0" w:rsidP="00833ED0">
      <w:pPr>
        <w:spacing w:after="0" w:line="240" w:lineRule="auto"/>
        <w:jc w:val="center"/>
        <w:rPr>
          <w:rFonts w:asciiTheme="minorHAnsi" w:hAnsiTheme="minorHAnsi" w:cstheme="minorHAnsi"/>
          <w:b/>
          <w:sz w:val="20"/>
          <w:szCs w:val="20"/>
        </w:rPr>
      </w:pPr>
    </w:p>
    <w:p w:rsidR="00BC05DD" w:rsidRPr="00833ED0" w:rsidRDefault="00BC05DD"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Na podstawie raportów z Zadań 3 i 4, </w:t>
      </w:r>
      <w:r w:rsidR="00705B10" w:rsidRPr="00833ED0">
        <w:rPr>
          <w:rFonts w:asciiTheme="minorHAnsi" w:hAnsiTheme="minorHAnsi" w:cstheme="minorHAnsi"/>
          <w:sz w:val="20"/>
          <w:szCs w:val="20"/>
        </w:rPr>
        <w:t>zostanie dokonana weryfikacja specyfikacji narzędzia oraz stworzony prototyp kreatora ćwiczeń interaktywnych z zaimplementowaną aplikacją do monito</w:t>
      </w:r>
      <w:r w:rsidRPr="00833ED0">
        <w:rPr>
          <w:rFonts w:asciiTheme="minorHAnsi" w:hAnsiTheme="minorHAnsi" w:cstheme="minorHAnsi"/>
          <w:sz w:val="20"/>
          <w:szCs w:val="20"/>
        </w:rPr>
        <w:t>rowania aktywności użytkownika w celu przygotowania</w:t>
      </w:r>
      <w:r w:rsidR="00705B10" w:rsidRPr="00833ED0">
        <w:rPr>
          <w:rFonts w:asciiTheme="minorHAnsi" w:hAnsiTheme="minorHAnsi" w:cstheme="minorHAnsi"/>
          <w:sz w:val="20"/>
          <w:szCs w:val="20"/>
        </w:rPr>
        <w:t xml:space="preserve"> jak najbardziej zoptymalizowanej struktury aplikacji internetowej od strony front-endu, </w:t>
      </w:r>
      <w:proofErr w:type="spellStart"/>
      <w:r w:rsidR="00705B10" w:rsidRPr="00833ED0">
        <w:rPr>
          <w:rFonts w:asciiTheme="minorHAnsi" w:hAnsiTheme="minorHAnsi" w:cstheme="minorHAnsi"/>
          <w:sz w:val="20"/>
          <w:szCs w:val="20"/>
        </w:rPr>
        <w:t>back</w:t>
      </w:r>
      <w:proofErr w:type="spellEnd"/>
      <w:r w:rsidR="00705B10" w:rsidRPr="00833ED0">
        <w:rPr>
          <w:rFonts w:asciiTheme="minorHAnsi" w:hAnsiTheme="minorHAnsi" w:cstheme="minorHAnsi"/>
          <w:sz w:val="20"/>
          <w:szCs w:val="20"/>
        </w:rPr>
        <w:t xml:space="preserve">-endu oraz ich komunikacji. </w:t>
      </w:r>
    </w:p>
    <w:p w:rsidR="00BC05DD" w:rsidRPr="00833ED0" w:rsidRDefault="00BC05DD" w:rsidP="00833ED0">
      <w:pPr>
        <w:spacing w:after="0" w:line="240" w:lineRule="auto"/>
        <w:jc w:val="both"/>
        <w:rPr>
          <w:rFonts w:asciiTheme="minorHAnsi" w:hAnsiTheme="minorHAnsi" w:cstheme="minorHAnsi"/>
          <w:sz w:val="20"/>
          <w:szCs w:val="20"/>
        </w:rPr>
      </w:pPr>
    </w:p>
    <w:p w:rsidR="00BC05DD" w:rsidRPr="00833ED0" w:rsidRDefault="00705B10"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Najważniejsze segmenty planowanych prac programistycznych to: </w:t>
      </w:r>
    </w:p>
    <w:p w:rsidR="00BC05DD" w:rsidRPr="00833ED0" w:rsidRDefault="00705B10" w:rsidP="0069100D">
      <w:pPr>
        <w:pStyle w:val="Akapitzlist"/>
        <w:numPr>
          <w:ilvl w:val="0"/>
          <w:numId w:val="16"/>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prace dot. struktury całego systemu, bazy danych oraz struktury plików. </w:t>
      </w:r>
    </w:p>
    <w:p w:rsidR="00BC05DD" w:rsidRPr="00833ED0" w:rsidRDefault="00705B10" w:rsidP="0069100D">
      <w:pPr>
        <w:pStyle w:val="Akapitzlist"/>
        <w:numPr>
          <w:ilvl w:val="0"/>
          <w:numId w:val="16"/>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prace nad aplikacją do tworzenia interaktywnych ćwiczeń (kreator ćwiczeń) zawierającą wcześniej omówione funkcjonalności. </w:t>
      </w:r>
    </w:p>
    <w:p w:rsidR="00BC05DD" w:rsidRPr="00833ED0" w:rsidRDefault="00705B10" w:rsidP="0069100D">
      <w:pPr>
        <w:pStyle w:val="Akapitzlist"/>
        <w:numPr>
          <w:ilvl w:val="0"/>
          <w:numId w:val="16"/>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przygotowanie algorytmu do odpowiedniego generowania powstałych quizów na wymagane platformy i urządzenia. </w:t>
      </w:r>
    </w:p>
    <w:p w:rsidR="00BC05DD" w:rsidRPr="00833ED0" w:rsidRDefault="00705B10" w:rsidP="0069100D">
      <w:pPr>
        <w:pStyle w:val="Akapitzlist"/>
        <w:numPr>
          <w:ilvl w:val="0"/>
          <w:numId w:val="16"/>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zaimplementowanie automatycznego raportowania interakcji użytkownika do zaprojektowanej bazy danych. </w:t>
      </w:r>
    </w:p>
    <w:p w:rsidR="00BC05DD" w:rsidRPr="00833ED0" w:rsidRDefault="00705B10" w:rsidP="0069100D">
      <w:pPr>
        <w:pStyle w:val="Akapitzlist"/>
        <w:numPr>
          <w:ilvl w:val="0"/>
          <w:numId w:val="16"/>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 zaimplementowanie modułu "</w:t>
      </w:r>
      <w:proofErr w:type="spellStart"/>
      <w:r w:rsidRPr="00833ED0">
        <w:rPr>
          <w:rFonts w:asciiTheme="minorHAnsi" w:hAnsiTheme="minorHAnsi" w:cstheme="minorHAnsi"/>
          <w:sz w:val="20"/>
          <w:szCs w:val="20"/>
        </w:rPr>
        <w:t>multiplayer</w:t>
      </w:r>
      <w:proofErr w:type="spellEnd"/>
      <w:r w:rsidRPr="00833ED0">
        <w:rPr>
          <w:rFonts w:asciiTheme="minorHAnsi" w:hAnsiTheme="minorHAnsi" w:cstheme="minorHAnsi"/>
          <w:sz w:val="20"/>
          <w:szCs w:val="20"/>
        </w:rPr>
        <w:t xml:space="preserve">" . </w:t>
      </w:r>
    </w:p>
    <w:p w:rsidR="00BC05DD" w:rsidRPr="00833ED0" w:rsidRDefault="00705B10" w:rsidP="0069100D">
      <w:pPr>
        <w:pStyle w:val="Akapitzlist"/>
        <w:numPr>
          <w:ilvl w:val="0"/>
          <w:numId w:val="16"/>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prace nad strukturą komunikacji użytkowników podczas korzystania z funkcjonalności "</w:t>
      </w:r>
      <w:proofErr w:type="spellStart"/>
      <w:r w:rsidRPr="00833ED0">
        <w:rPr>
          <w:rFonts w:asciiTheme="minorHAnsi" w:hAnsiTheme="minorHAnsi" w:cstheme="minorHAnsi"/>
          <w:sz w:val="20"/>
          <w:szCs w:val="20"/>
        </w:rPr>
        <w:t>multiplayer</w:t>
      </w:r>
      <w:proofErr w:type="spellEnd"/>
      <w:r w:rsidRPr="00833ED0">
        <w:rPr>
          <w:rFonts w:asciiTheme="minorHAnsi" w:hAnsiTheme="minorHAnsi" w:cstheme="minorHAnsi"/>
          <w:sz w:val="20"/>
          <w:szCs w:val="20"/>
        </w:rPr>
        <w:t xml:space="preserve">". </w:t>
      </w:r>
    </w:p>
    <w:p w:rsidR="00BC05DD" w:rsidRPr="00833ED0" w:rsidRDefault="00705B10" w:rsidP="0069100D">
      <w:pPr>
        <w:pStyle w:val="Akapitzlist"/>
        <w:numPr>
          <w:ilvl w:val="0"/>
          <w:numId w:val="16"/>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prace nad aplikacją do monitorowania aktywności użytkowników. </w:t>
      </w:r>
    </w:p>
    <w:p w:rsidR="00705B10" w:rsidRPr="00833ED0" w:rsidRDefault="00705B10" w:rsidP="00833ED0">
      <w:pPr>
        <w:spacing w:after="0" w:line="240" w:lineRule="auto"/>
        <w:jc w:val="both"/>
        <w:rPr>
          <w:rFonts w:asciiTheme="minorHAnsi" w:hAnsiTheme="minorHAnsi" w:cstheme="minorHAnsi"/>
          <w:sz w:val="20"/>
          <w:szCs w:val="20"/>
        </w:rPr>
      </w:pPr>
    </w:p>
    <w:p w:rsidR="00705B10" w:rsidRPr="00833ED0" w:rsidRDefault="00705B10" w:rsidP="00833ED0">
      <w:p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Obowiązkowe wskaźniki realizacji zadania 5:</w:t>
      </w:r>
    </w:p>
    <w:p w:rsidR="00705B10" w:rsidRPr="00833ED0" w:rsidRDefault="00705B10"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Stworzenie prototypu kreatora ćwiczeń interaktywnych z zaimplementowaną aplikacją do monitorowania aktywności użytkownika - 1 szt.</w:t>
      </w:r>
    </w:p>
    <w:p w:rsidR="006B0D55" w:rsidRPr="006B0D55" w:rsidRDefault="006B0D55" w:rsidP="00833ED0">
      <w:pPr>
        <w:spacing w:after="0" w:line="240" w:lineRule="auto"/>
        <w:jc w:val="both"/>
        <w:rPr>
          <w:rFonts w:asciiTheme="minorHAnsi" w:hAnsiTheme="minorHAnsi" w:cstheme="minorHAnsi"/>
          <w:sz w:val="20"/>
          <w:szCs w:val="20"/>
        </w:rPr>
      </w:pPr>
    </w:p>
    <w:p w:rsidR="00705B10" w:rsidRPr="00017B14" w:rsidRDefault="00705B10" w:rsidP="00833ED0">
      <w:pPr>
        <w:pStyle w:val="Default"/>
        <w:rPr>
          <w:rFonts w:asciiTheme="minorHAnsi" w:hAnsiTheme="minorHAnsi" w:cstheme="minorHAnsi"/>
          <w:b/>
          <w:u w:val="single"/>
        </w:rPr>
      </w:pPr>
      <w:r w:rsidRPr="00017B14">
        <w:rPr>
          <w:rFonts w:asciiTheme="minorHAnsi" w:hAnsiTheme="minorHAnsi" w:cstheme="minorHAnsi"/>
          <w:b/>
          <w:u w:val="single"/>
        </w:rPr>
        <w:t>Obowiązki Wykonawcy</w:t>
      </w:r>
      <w:r w:rsidR="00B76523" w:rsidRPr="00017B14">
        <w:rPr>
          <w:rFonts w:asciiTheme="minorHAnsi" w:hAnsiTheme="minorHAnsi" w:cstheme="minorHAnsi"/>
          <w:b/>
          <w:u w:val="single"/>
        </w:rPr>
        <w:t xml:space="preserve"> w ramach realizacji zadań 1,2,3,4,5</w:t>
      </w:r>
      <w:r w:rsidRPr="00017B14">
        <w:rPr>
          <w:rFonts w:asciiTheme="minorHAnsi" w:hAnsiTheme="minorHAnsi" w:cstheme="minorHAnsi"/>
          <w:b/>
          <w:u w:val="single"/>
        </w:rPr>
        <w:t>:</w:t>
      </w:r>
    </w:p>
    <w:p w:rsidR="00E67ECC" w:rsidRDefault="00E67ECC" w:rsidP="00833ED0">
      <w:pPr>
        <w:pStyle w:val="Default"/>
        <w:rPr>
          <w:rFonts w:asciiTheme="minorHAnsi" w:hAnsiTheme="minorHAnsi" w:cstheme="minorHAnsi"/>
          <w:b/>
          <w:sz w:val="20"/>
          <w:szCs w:val="20"/>
          <w:u w:val="single"/>
        </w:rPr>
      </w:pPr>
    </w:p>
    <w:p w:rsidR="00E67ECC" w:rsidRPr="00D262E3" w:rsidRDefault="00E67ECC" w:rsidP="00833ED0">
      <w:pPr>
        <w:pStyle w:val="Default"/>
        <w:rPr>
          <w:rFonts w:asciiTheme="minorHAnsi" w:hAnsiTheme="minorHAnsi" w:cstheme="minorHAnsi"/>
          <w:b/>
          <w:sz w:val="20"/>
          <w:szCs w:val="20"/>
          <w:u w:val="single"/>
        </w:rPr>
      </w:pPr>
      <w:r w:rsidRPr="00D262E3">
        <w:rPr>
          <w:rFonts w:asciiTheme="minorHAnsi" w:hAnsiTheme="minorHAnsi" w:cstheme="minorHAnsi"/>
          <w:b/>
          <w:sz w:val="20"/>
          <w:szCs w:val="20"/>
          <w:u w:val="single"/>
        </w:rPr>
        <w:t>Dotyczy STANOWISKA 1:</w:t>
      </w:r>
    </w:p>
    <w:p w:rsid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określenie szczegółowych wytycznych oraz narzędzi badawczych dla każdego etapu badań przemysłowych</w:t>
      </w:r>
    </w:p>
    <w:p w:rsid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określenie podstawowych i szczegółowych wymagań dot. aplikacji z uwzględnieniem wytycznych opracowania metodyki badań przemysłowych na etapie konstruowania specyfikacji technicznej aplikacji</w:t>
      </w:r>
    </w:p>
    <w:p w:rsid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 xml:space="preserve">opieka merytoryczno-dydaktyczna nad realizowanymi badaniami, w tym prowadzenie prac badawczych oraz sporządzanie raportów zgodnie z opisem zadań 1-5 </w:t>
      </w:r>
    </w:p>
    <w:p w:rsidR="00090652" w:rsidRP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 xml:space="preserve">badanie poziomu zainteresowania użytkowników kursu, </w:t>
      </w:r>
    </w:p>
    <w:p w:rsidR="00090652" w:rsidRP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 xml:space="preserve">analiza i badanie dopasowania programu nauczania do potrzeb grupy odbiorców, </w:t>
      </w:r>
    </w:p>
    <w:p w:rsidR="00090652" w:rsidRP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lastRenderedPageBreak/>
        <w:t xml:space="preserve">analiza stylów uczenia się z uwzględnieniem uzdolnień badanej populacji, </w:t>
      </w:r>
    </w:p>
    <w:p w:rsidR="00090652" w:rsidRP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analiza poziomu motywacji do wykonywania zadań, poziomu zainteresowania danym zadaniem, umiejętności przystosowania się użytkowników do zmieniających się poziomów wiedzy, szablonów ćwiczeń.</w:t>
      </w:r>
    </w:p>
    <w:p w:rsidR="00090652" w:rsidRP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osobiste uczestnictwo w spotkaniach zespołu badawczego min. 1 x tydzień w terminach wskazanych przez Zamawiającego w Biurze Projektu, Lublin. Ul. Graniczna 4.</w:t>
      </w:r>
    </w:p>
    <w:p w:rsidR="00090652" w:rsidRP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przygotowywanie opracowań i raportów w ramach wykonanych zadań</w:t>
      </w:r>
    </w:p>
    <w:p w:rsidR="00090652" w:rsidRP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współpraca z</w:t>
      </w:r>
      <w:r>
        <w:rPr>
          <w:rFonts w:asciiTheme="minorHAnsi" w:hAnsiTheme="minorHAnsi" w:cstheme="minorHAnsi"/>
          <w:sz w:val="20"/>
          <w:szCs w:val="20"/>
        </w:rPr>
        <w:t xml:space="preserve"> członkami zespołu projektowego</w:t>
      </w:r>
    </w:p>
    <w:p w:rsidR="00090652" w:rsidRDefault="00090652" w:rsidP="00221CAB">
      <w:pPr>
        <w:pStyle w:val="Akapitzlist"/>
        <w:numPr>
          <w:ilvl w:val="1"/>
          <w:numId w:val="26"/>
        </w:numPr>
        <w:spacing w:after="0" w:line="240" w:lineRule="auto"/>
        <w:ind w:left="1434" w:hanging="357"/>
        <w:rPr>
          <w:rFonts w:asciiTheme="minorHAnsi" w:hAnsiTheme="minorHAnsi" w:cstheme="minorHAnsi"/>
          <w:sz w:val="20"/>
          <w:szCs w:val="20"/>
        </w:rPr>
      </w:pPr>
      <w:r w:rsidRPr="00090652">
        <w:rPr>
          <w:rFonts w:asciiTheme="minorHAnsi" w:hAnsiTheme="minorHAnsi" w:cstheme="minorHAnsi"/>
          <w:sz w:val="20"/>
          <w:szCs w:val="20"/>
        </w:rPr>
        <w:t>potwierdzanie wykonanych zadań sporządzonym protokołem, wskazującym prawidłowe wykonanie zadań, liczbę oraz ewidencję godzin w danym miesiącu kalendarzowym poświęconych na wykonanie zadań w projekcie.</w:t>
      </w:r>
    </w:p>
    <w:p w:rsidR="00221CAB" w:rsidRPr="00090652" w:rsidRDefault="00221CAB" w:rsidP="00221CAB">
      <w:pPr>
        <w:pStyle w:val="Akapitzlist"/>
        <w:spacing w:after="0" w:line="240" w:lineRule="auto"/>
        <w:ind w:left="1434"/>
        <w:rPr>
          <w:rFonts w:asciiTheme="minorHAnsi" w:hAnsiTheme="minorHAnsi" w:cstheme="minorHAnsi"/>
          <w:sz w:val="20"/>
          <w:szCs w:val="20"/>
        </w:rPr>
      </w:pPr>
    </w:p>
    <w:p w:rsidR="00E67ECC" w:rsidRPr="00D262E3" w:rsidRDefault="00E67ECC" w:rsidP="00E67ECC">
      <w:pPr>
        <w:pStyle w:val="Default"/>
        <w:rPr>
          <w:rFonts w:asciiTheme="minorHAnsi" w:hAnsiTheme="minorHAnsi" w:cstheme="minorHAnsi"/>
          <w:b/>
          <w:sz w:val="20"/>
          <w:szCs w:val="20"/>
          <w:u w:val="single"/>
        </w:rPr>
      </w:pPr>
      <w:r w:rsidRPr="00D262E3">
        <w:rPr>
          <w:rFonts w:asciiTheme="minorHAnsi" w:hAnsiTheme="minorHAnsi" w:cstheme="minorHAnsi"/>
          <w:b/>
          <w:sz w:val="20"/>
          <w:szCs w:val="20"/>
          <w:u w:val="single"/>
        </w:rPr>
        <w:t>Dotyczy STANOWISKA 2:</w:t>
      </w:r>
    </w:p>
    <w:p w:rsid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określenie szczegółowych wytycznych oraz narzędzi badawczych dla każdego etapu badań przemysłowych</w:t>
      </w:r>
    </w:p>
    <w:p w:rsid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określenie podstawowych i szczegółowych wymagań dot. aplikacji z uwzględnieniem wytycznych opracowania metodyki badań przemysłowych na etapie konstruowania specyfikacji technicznej aplikacji</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 xml:space="preserve">opieka merytoryczno-dydaktyczna nad realizowanymi badaniami, </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 xml:space="preserve">badanie poziomu zainteresowania danym ekranem w kursie e-learningowym, </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 xml:space="preserve">mierzenie czasu aktywnie spędzonego na danym ekranie szkolenia, </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 xml:space="preserve">monitoring liczby odwiedzin użytkowników kursu, w szczególności przez tego samego uczestnika, </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 xml:space="preserve">analiza wyników, porównywanie danych, wnioskowanie, </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 xml:space="preserve">tworzenie map zainteresowania obszarami na ekranie szkoleniowym poprzez badanie pozycji kursora i punktów interakcji, </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 xml:space="preserve">analiza punktów interakcji tj. kliknięcia czy dotknięcia ekranu urządzenia mobilnego, aby stwierdzić jakie elementy szkolenia są wartościowe, a jakich należy unikać, gdyż obniżają atrakcyjność i motywację uczestnika, </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 xml:space="preserve">badanie odpowiedzi użytkowników na pytania w quizach, </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badanie jakie rodzaje ćwiczeń są odpo</w:t>
      </w:r>
      <w:r w:rsidR="00963CA4">
        <w:rPr>
          <w:rFonts w:asciiTheme="minorHAnsi" w:hAnsiTheme="minorHAnsi" w:cstheme="minorHAnsi"/>
          <w:color w:val="000000"/>
          <w:sz w:val="20"/>
          <w:szCs w:val="20"/>
          <w:lang w:eastAsia="pl-PL"/>
        </w:rPr>
        <w:t>wiednie dla danej grupy edukac</w:t>
      </w:r>
      <w:r w:rsidRPr="00090652">
        <w:rPr>
          <w:rFonts w:asciiTheme="minorHAnsi" w:hAnsiTheme="minorHAnsi" w:cstheme="minorHAnsi"/>
          <w:color w:val="000000"/>
          <w:sz w:val="20"/>
          <w:szCs w:val="20"/>
          <w:lang w:eastAsia="pl-PL"/>
        </w:rPr>
        <w:t>j</w:t>
      </w:r>
      <w:r w:rsidR="00963CA4">
        <w:rPr>
          <w:rFonts w:asciiTheme="minorHAnsi" w:hAnsiTheme="minorHAnsi" w:cstheme="minorHAnsi"/>
          <w:color w:val="000000"/>
          <w:sz w:val="20"/>
          <w:szCs w:val="20"/>
          <w:lang w:eastAsia="pl-PL"/>
        </w:rPr>
        <w:t>i</w:t>
      </w:r>
      <w:r w:rsidRPr="00090652">
        <w:rPr>
          <w:rFonts w:asciiTheme="minorHAnsi" w:hAnsiTheme="minorHAnsi" w:cstheme="minorHAnsi"/>
          <w:color w:val="000000"/>
          <w:sz w:val="20"/>
          <w:szCs w:val="20"/>
          <w:lang w:eastAsia="pl-PL"/>
        </w:rPr>
        <w:t xml:space="preserve"> oraz w jakich momentach uczniowie popełniają najwięcej błędów.</w:t>
      </w:r>
    </w:p>
    <w:p w:rsid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osobiste uczestnictwo w spotkaniach zespołu badawczego min. 1 x tydzień w terminach wskazanych przez Zamawiają</w:t>
      </w:r>
      <w:r>
        <w:rPr>
          <w:rFonts w:asciiTheme="minorHAnsi" w:hAnsiTheme="minorHAnsi" w:cstheme="minorHAnsi"/>
          <w:color w:val="000000"/>
          <w:sz w:val="20"/>
          <w:szCs w:val="20"/>
          <w:lang w:eastAsia="pl-PL"/>
        </w:rPr>
        <w:t>cego w Biurze Projektu, Lublin u</w:t>
      </w:r>
      <w:r w:rsidRPr="00090652">
        <w:rPr>
          <w:rFonts w:asciiTheme="minorHAnsi" w:hAnsiTheme="minorHAnsi" w:cstheme="minorHAnsi"/>
          <w:color w:val="000000"/>
          <w:sz w:val="20"/>
          <w:szCs w:val="20"/>
          <w:lang w:eastAsia="pl-PL"/>
        </w:rPr>
        <w:t>l. Graniczna 4.</w:t>
      </w:r>
    </w:p>
    <w:p w:rsid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przygotowywanie opracowań i raportów w ramach wykonanych zadań</w:t>
      </w:r>
    </w:p>
    <w:p w:rsid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współpraca z</w:t>
      </w:r>
      <w:r>
        <w:rPr>
          <w:rFonts w:asciiTheme="minorHAnsi" w:hAnsiTheme="minorHAnsi" w:cstheme="minorHAnsi"/>
          <w:color w:val="000000"/>
          <w:sz w:val="20"/>
          <w:szCs w:val="20"/>
          <w:lang w:eastAsia="pl-PL"/>
        </w:rPr>
        <w:t xml:space="preserve"> członkami zespołu projektowego</w:t>
      </w:r>
    </w:p>
    <w:p w:rsidR="00090652" w:rsidRPr="00090652" w:rsidRDefault="00090652" w:rsidP="00221CAB">
      <w:pPr>
        <w:pStyle w:val="Akapitzlist"/>
        <w:numPr>
          <w:ilvl w:val="3"/>
          <w:numId w:val="23"/>
        </w:numPr>
        <w:spacing w:after="0" w:line="240" w:lineRule="auto"/>
        <w:ind w:left="1349" w:hanging="357"/>
        <w:rPr>
          <w:rFonts w:asciiTheme="minorHAnsi" w:hAnsiTheme="minorHAnsi" w:cstheme="minorHAnsi"/>
          <w:color w:val="000000"/>
          <w:sz w:val="20"/>
          <w:szCs w:val="20"/>
          <w:lang w:eastAsia="pl-PL"/>
        </w:rPr>
      </w:pPr>
      <w:r w:rsidRPr="00090652">
        <w:rPr>
          <w:rFonts w:asciiTheme="minorHAnsi" w:hAnsiTheme="minorHAnsi" w:cstheme="minorHAnsi"/>
          <w:color w:val="000000"/>
          <w:sz w:val="20"/>
          <w:szCs w:val="20"/>
          <w:lang w:eastAsia="pl-PL"/>
        </w:rPr>
        <w:t>potwierdzanie wykonanych zadań sporządzonym protokołem, wskazującym prawidłowe wykonanie zadań, liczbę oraz ewidencję godzin w danym miesiącu kalendarzowym poświęconych na wykonanie zadań w projekcie.</w:t>
      </w:r>
    </w:p>
    <w:p w:rsidR="00F52069" w:rsidRDefault="00F52069" w:rsidP="00833ED0">
      <w:pPr>
        <w:spacing w:after="0" w:line="240" w:lineRule="auto"/>
        <w:jc w:val="both"/>
        <w:rPr>
          <w:rFonts w:asciiTheme="minorHAnsi" w:hAnsiTheme="minorHAnsi" w:cstheme="minorHAnsi"/>
          <w:sz w:val="20"/>
          <w:szCs w:val="20"/>
        </w:rPr>
      </w:pPr>
    </w:p>
    <w:p w:rsidR="00DF0811" w:rsidRDefault="00DF0811" w:rsidP="0069100D">
      <w:pPr>
        <w:pStyle w:val="Akapitzlist"/>
        <w:numPr>
          <w:ilvl w:val="0"/>
          <w:numId w:val="7"/>
        </w:numPr>
        <w:spacing w:after="0" w:line="240" w:lineRule="auto"/>
        <w:jc w:val="both"/>
        <w:rPr>
          <w:rFonts w:asciiTheme="minorHAnsi" w:hAnsiTheme="minorHAnsi" w:cstheme="minorHAnsi"/>
          <w:b/>
          <w:sz w:val="20"/>
          <w:szCs w:val="20"/>
          <w:u w:val="single"/>
        </w:rPr>
      </w:pPr>
      <w:r>
        <w:rPr>
          <w:rFonts w:asciiTheme="minorHAnsi" w:hAnsiTheme="minorHAnsi" w:cstheme="minorHAnsi"/>
          <w:b/>
          <w:sz w:val="20"/>
          <w:szCs w:val="20"/>
          <w:u w:val="single"/>
        </w:rPr>
        <w:t>TERMIN WYKONANIA ZAMÓWIENIA</w:t>
      </w:r>
    </w:p>
    <w:p w:rsidR="00090652" w:rsidRDefault="00DF0811" w:rsidP="00AA5797">
      <w:pPr>
        <w:pStyle w:val="Akapitzlist"/>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Termin</w:t>
      </w:r>
      <w:r w:rsidR="00407DC2">
        <w:rPr>
          <w:rFonts w:asciiTheme="minorHAnsi" w:hAnsiTheme="minorHAnsi" w:cstheme="minorHAnsi"/>
          <w:sz w:val="20"/>
          <w:szCs w:val="20"/>
        </w:rPr>
        <w:t xml:space="preserve"> realizacji zamówienia wynosi 17</w:t>
      </w:r>
      <w:r>
        <w:rPr>
          <w:rFonts w:asciiTheme="minorHAnsi" w:hAnsiTheme="minorHAnsi" w:cstheme="minorHAnsi"/>
          <w:sz w:val="20"/>
          <w:szCs w:val="20"/>
        </w:rPr>
        <w:t xml:space="preserve"> miesięcy i trwa</w:t>
      </w:r>
      <w:r w:rsidR="00686C7E">
        <w:rPr>
          <w:rFonts w:asciiTheme="minorHAnsi" w:hAnsiTheme="minorHAnsi" w:cstheme="minorHAnsi"/>
          <w:sz w:val="20"/>
          <w:szCs w:val="20"/>
        </w:rPr>
        <w:t xml:space="preserve"> od </w:t>
      </w:r>
      <w:r w:rsidR="00090652">
        <w:rPr>
          <w:rFonts w:asciiTheme="minorHAnsi" w:hAnsiTheme="minorHAnsi" w:cstheme="minorHAnsi"/>
          <w:sz w:val="20"/>
          <w:szCs w:val="20"/>
        </w:rPr>
        <w:t>dnia podpisania umowy</w:t>
      </w:r>
      <w:r w:rsidR="002842A9">
        <w:rPr>
          <w:rFonts w:asciiTheme="minorHAnsi" w:hAnsiTheme="minorHAnsi" w:cstheme="minorHAnsi"/>
          <w:sz w:val="20"/>
          <w:szCs w:val="20"/>
        </w:rPr>
        <w:t>.</w:t>
      </w:r>
      <w:r w:rsidR="00686C7E">
        <w:rPr>
          <w:rFonts w:asciiTheme="minorHAnsi" w:hAnsiTheme="minorHAnsi" w:cstheme="minorHAnsi"/>
          <w:sz w:val="20"/>
          <w:szCs w:val="20"/>
        </w:rPr>
        <w:t xml:space="preserve"> </w:t>
      </w:r>
    </w:p>
    <w:p w:rsidR="00DF0811" w:rsidRDefault="00DF0811" w:rsidP="00AA5797">
      <w:pPr>
        <w:pStyle w:val="Akapitzlist"/>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Realizacja przedmiotu zamówienia będzie polegała na realizacji</w:t>
      </w:r>
      <w:r w:rsidR="00407DC2">
        <w:rPr>
          <w:rFonts w:asciiTheme="minorHAnsi" w:hAnsiTheme="minorHAnsi" w:cstheme="minorHAnsi"/>
          <w:sz w:val="20"/>
          <w:szCs w:val="20"/>
        </w:rPr>
        <w:t xml:space="preserve"> w tym terminie Zadań 1,</w:t>
      </w:r>
      <w:r w:rsidR="00A73851">
        <w:rPr>
          <w:rFonts w:asciiTheme="minorHAnsi" w:hAnsiTheme="minorHAnsi" w:cstheme="minorHAnsi"/>
          <w:sz w:val="20"/>
          <w:szCs w:val="20"/>
        </w:rPr>
        <w:t xml:space="preserve"> </w:t>
      </w:r>
      <w:r w:rsidR="00407DC2">
        <w:rPr>
          <w:rFonts w:asciiTheme="minorHAnsi" w:hAnsiTheme="minorHAnsi" w:cstheme="minorHAnsi"/>
          <w:sz w:val="20"/>
          <w:szCs w:val="20"/>
        </w:rPr>
        <w:t>2,</w:t>
      </w:r>
      <w:r w:rsidR="00A73851">
        <w:rPr>
          <w:rFonts w:asciiTheme="minorHAnsi" w:hAnsiTheme="minorHAnsi" w:cstheme="minorHAnsi"/>
          <w:sz w:val="20"/>
          <w:szCs w:val="20"/>
        </w:rPr>
        <w:t xml:space="preserve"> </w:t>
      </w:r>
      <w:r w:rsidR="00407DC2">
        <w:rPr>
          <w:rFonts w:asciiTheme="minorHAnsi" w:hAnsiTheme="minorHAnsi" w:cstheme="minorHAnsi"/>
          <w:sz w:val="20"/>
          <w:szCs w:val="20"/>
        </w:rPr>
        <w:t>3,</w:t>
      </w:r>
      <w:r w:rsidR="00A73851">
        <w:rPr>
          <w:rFonts w:asciiTheme="minorHAnsi" w:hAnsiTheme="minorHAnsi" w:cstheme="minorHAnsi"/>
          <w:sz w:val="20"/>
          <w:szCs w:val="20"/>
        </w:rPr>
        <w:t xml:space="preserve"> </w:t>
      </w:r>
      <w:r w:rsidR="00407DC2">
        <w:rPr>
          <w:rFonts w:asciiTheme="minorHAnsi" w:hAnsiTheme="minorHAnsi" w:cstheme="minorHAnsi"/>
          <w:sz w:val="20"/>
          <w:szCs w:val="20"/>
        </w:rPr>
        <w:t>4,</w:t>
      </w:r>
      <w:r w:rsidR="00A73851">
        <w:rPr>
          <w:rFonts w:asciiTheme="minorHAnsi" w:hAnsiTheme="minorHAnsi" w:cstheme="minorHAnsi"/>
          <w:sz w:val="20"/>
          <w:szCs w:val="20"/>
        </w:rPr>
        <w:t xml:space="preserve"> </w:t>
      </w:r>
      <w:r w:rsidR="00407DC2">
        <w:rPr>
          <w:rFonts w:asciiTheme="minorHAnsi" w:hAnsiTheme="minorHAnsi" w:cstheme="minorHAnsi"/>
          <w:sz w:val="20"/>
          <w:szCs w:val="20"/>
        </w:rPr>
        <w:t>5,</w:t>
      </w:r>
      <w:r>
        <w:rPr>
          <w:rFonts w:asciiTheme="minorHAnsi" w:hAnsiTheme="minorHAnsi" w:cstheme="minorHAnsi"/>
          <w:sz w:val="20"/>
          <w:szCs w:val="20"/>
        </w:rPr>
        <w:t xml:space="preserve"> </w:t>
      </w:r>
      <w:r w:rsidR="00A73851">
        <w:rPr>
          <w:rFonts w:asciiTheme="minorHAnsi" w:hAnsiTheme="minorHAnsi" w:cstheme="minorHAnsi"/>
          <w:sz w:val="20"/>
          <w:szCs w:val="20"/>
        </w:rPr>
        <w:br/>
      </w:r>
      <w:r>
        <w:rPr>
          <w:rFonts w:asciiTheme="minorHAnsi" w:hAnsiTheme="minorHAnsi" w:cstheme="minorHAnsi"/>
          <w:sz w:val="20"/>
          <w:szCs w:val="20"/>
        </w:rPr>
        <w:t>o których mowa w pkt. 3 .</w:t>
      </w:r>
    </w:p>
    <w:p w:rsidR="00F51735" w:rsidRPr="00407DC2" w:rsidRDefault="00F51735" w:rsidP="00407DC2">
      <w:pPr>
        <w:spacing w:after="0" w:line="240" w:lineRule="auto"/>
        <w:jc w:val="both"/>
        <w:rPr>
          <w:rFonts w:asciiTheme="minorHAnsi" w:hAnsiTheme="minorHAnsi" w:cstheme="minorHAnsi"/>
          <w:sz w:val="20"/>
          <w:szCs w:val="20"/>
        </w:rPr>
      </w:pPr>
    </w:p>
    <w:p w:rsidR="003D7F95" w:rsidRPr="00833ED0" w:rsidRDefault="003D7F95" w:rsidP="0069100D">
      <w:pPr>
        <w:pStyle w:val="Akapitzlist"/>
        <w:numPr>
          <w:ilvl w:val="0"/>
          <w:numId w:val="7"/>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UDZIAŁ W POSTĘPOWANIU</w:t>
      </w:r>
    </w:p>
    <w:p w:rsidR="003D7F95" w:rsidRDefault="003D7F95"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D</w:t>
      </w:r>
      <w:r w:rsidR="00861BD2" w:rsidRPr="00833ED0">
        <w:rPr>
          <w:rFonts w:asciiTheme="minorHAnsi" w:hAnsiTheme="minorHAnsi" w:cstheme="minorHAnsi"/>
          <w:sz w:val="20"/>
          <w:szCs w:val="20"/>
        </w:rPr>
        <w:t>o składa</w:t>
      </w:r>
      <w:r w:rsidR="00CA15A2" w:rsidRPr="00833ED0">
        <w:rPr>
          <w:rFonts w:asciiTheme="minorHAnsi" w:hAnsiTheme="minorHAnsi" w:cstheme="minorHAnsi"/>
          <w:sz w:val="20"/>
          <w:szCs w:val="20"/>
        </w:rPr>
        <w:t>nia ofert zapraszamy wyłącznie W</w:t>
      </w:r>
      <w:r w:rsidR="00861BD2" w:rsidRPr="00833ED0">
        <w:rPr>
          <w:rFonts w:asciiTheme="minorHAnsi" w:hAnsiTheme="minorHAnsi" w:cstheme="minorHAnsi"/>
          <w:sz w:val="20"/>
          <w:szCs w:val="20"/>
        </w:rPr>
        <w:t>ykonawców, którzy</w:t>
      </w:r>
      <w:r w:rsidR="00CA15A2" w:rsidRPr="00833ED0">
        <w:rPr>
          <w:rFonts w:asciiTheme="minorHAnsi" w:hAnsiTheme="minorHAnsi" w:cstheme="minorHAnsi"/>
          <w:sz w:val="20"/>
          <w:szCs w:val="20"/>
        </w:rPr>
        <w:t xml:space="preserve"> spełnią następujące </w:t>
      </w:r>
      <w:r w:rsidR="00861BD2" w:rsidRPr="00833ED0">
        <w:rPr>
          <w:rFonts w:asciiTheme="minorHAnsi" w:hAnsiTheme="minorHAnsi" w:cstheme="minorHAnsi"/>
          <w:sz w:val="20"/>
          <w:szCs w:val="20"/>
        </w:rPr>
        <w:t>warunki:</w:t>
      </w:r>
    </w:p>
    <w:p w:rsidR="00407DC2" w:rsidRDefault="00407DC2" w:rsidP="00833ED0">
      <w:pPr>
        <w:spacing w:after="0" w:line="240" w:lineRule="auto"/>
        <w:jc w:val="both"/>
        <w:rPr>
          <w:rFonts w:asciiTheme="minorHAnsi" w:hAnsiTheme="minorHAnsi" w:cstheme="minorHAnsi"/>
          <w:sz w:val="20"/>
          <w:szCs w:val="20"/>
        </w:rPr>
      </w:pPr>
    </w:p>
    <w:p w:rsidR="00407DC2" w:rsidRPr="00407DC2" w:rsidRDefault="00407DC2" w:rsidP="00407DC2">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Pr="00407DC2">
        <w:rPr>
          <w:rFonts w:asciiTheme="minorHAnsi" w:hAnsiTheme="minorHAnsi" w:cstheme="minorHAnsi"/>
          <w:sz w:val="20"/>
          <w:szCs w:val="20"/>
        </w:rPr>
        <w:t>Ukończone studia wyższe w zakresie i posiadanie stopnia naukowego odpowiednio:</w:t>
      </w:r>
    </w:p>
    <w:p w:rsidR="00407DC2" w:rsidRPr="00407DC2" w:rsidRDefault="00407DC2" w:rsidP="00407DC2">
      <w:pPr>
        <w:spacing w:after="0" w:line="240" w:lineRule="auto"/>
        <w:ind w:left="1134" w:hanging="425"/>
        <w:jc w:val="both"/>
        <w:rPr>
          <w:rFonts w:asciiTheme="minorHAnsi" w:hAnsiTheme="minorHAnsi" w:cstheme="minorHAnsi"/>
          <w:sz w:val="20"/>
          <w:szCs w:val="20"/>
        </w:rPr>
      </w:pPr>
      <w:r w:rsidRPr="00407DC2">
        <w:rPr>
          <w:rFonts w:asciiTheme="minorHAnsi" w:hAnsiTheme="minorHAnsi" w:cstheme="minorHAnsi"/>
          <w:sz w:val="20"/>
          <w:szCs w:val="20"/>
        </w:rPr>
        <w:t>a)</w:t>
      </w:r>
      <w:r w:rsidRPr="00407DC2">
        <w:rPr>
          <w:rFonts w:asciiTheme="minorHAnsi" w:hAnsiTheme="minorHAnsi" w:cstheme="minorHAnsi"/>
          <w:sz w:val="20"/>
          <w:szCs w:val="20"/>
        </w:rPr>
        <w:tab/>
      </w:r>
      <w:r w:rsidRPr="00D469E7">
        <w:rPr>
          <w:rFonts w:asciiTheme="minorHAnsi" w:hAnsiTheme="minorHAnsi" w:cstheme="minorHAnsi"/>
          <w:b/>
          <w:sz w:val="20"/>
          <w:szCs w:val="20"/>
        </w:rPr>
        <w:t>Stanowisko 1:</w:t>
      </w:r>
      <w:r w:rsidRPr="00407DC2">
        <w:rPr>
          <w:rFonts w:asciiTheme="minorHAnsi" w:hAnsiTheme="minorHAnsi" w:cstheme="minorHAnsi"/>
          <w:sz w:val="20"/>
          <w:szCs w:val="20"/>
        </w:rPr>
        <w:t xml:space="preserve"> wykształcenie wyższe pedagogiczne lub/i psychologiczne wraz ze stopniem naukowym </w:t>
      </w:r>
      <w:r w:rsidR="0024082C">
        <w:rPr>
          <w:rFonts w:asciiTheme="minorHAnsi" w:hAnsiTheme="minorHAnsi" w:cstheme="minorHAnsi"/>
          <w:sz w:val="20"/>
          <w:szCs w:val="20"/>
        </w:rPr>
        <w:t xml:space="preserve">minimum doktora </w:t>
      </w:r>
      <w:r w:rsidRPr="00407DC2">
        <w:rPr>
          <w:rFonts w:asciiTheme="minorHAnsi" w:hAnsiTheme="minorHAnsi" w:cstheme="minorHAnsi"/>
          <w:sz w:val="20"/>
          <w:szCs w:val="20"/>
        </w:rPr>
        <w:t>– (weryfikacja na podstawie przedłożonych kopii dyplomów ukończenia studiów wyższych, uzyskania stopnia naukowego), przeprowadzenie badań własnych z dziedziny psychologii i/lub pedagogiki.</w:t>
      </w:r>
    </w:p>
    <w:p w:rsidR="00D469E7" w:rsidRDefault="00407DC2" w:rsidP="00D469E7">
      <w:pPr>
        <w:spacing w:after="0" w:line="240" w:lineRule="auto"/>
        <w:ind w:left="1134" w:hanging="425"/>
        <w:jc w:val="both"/>
        <w:rPr>
          <w:rFonts w:asciiTheme="minorHAnsi" w:hAnsiTheme="minorHAnsi" w:cstheme="minorHAnsi"/>
          <w:sz w:val="20"/>
          <w:szCs w:val="20"/>
        </w:rPr>
      </w:pPr>
      <w:r w:rsidRPr="00407DC2">
        <w:rPr>
          <w:rFonts w:asciiTheme="minorHAnsi" w:hAnsiTheme="minorHAnsi" w:cstheme="minorHAnsi"/>
          <w:sz w:val="20"/>
          <w:szCs w:val="20"/>
        </w:rPr>
        <w:t>b)</w:t>
      </w:r>
      <w:r w:rsidRPr="00407DC2">
        <w:rPr>
          <w:rFonts w:asciiTheme="minorHAnsi" w:hAnsiTheme="minorHAnsi" w:cstheme="minorHAnsi"/>
          <w:sz w:val="20"/>
          <w:szCs w:val="20"/>
        </w:rPr>
        <w:tab/>
      </w:r>
      <w:r w:rsidR="00224422">
        <w:rPr>
          <w:rFonts w:asciiTheme="minorHAnsi" w:hAnsiTheme="minorHAnsi" w:cstheme="minorHAnsi"/>
          <w:b/>
          <w:sz w:val="20"/>
          <w:szCs w:val="20"/>
        </w:rPr>
        <w:t>Stanowisko 2</w:t>
      </w:r>
      <w:r w:rsidRPr="00D469E7">
        <w:rPr>
          <w:rFonts w:asciiTheme="minorHAnsi" w:hAnsiTheme="minorHAnsi" w:cstheme="minorHAnsi"/>
          <w:b/>
          <w:sz w:val="20"/>
          <w:szCs w:val="20"/>
        </w:rPr>
        <w:t>:</w:t>
      </w:r>
      <w:r w:rsidRPr="00407DC2">
        <w:rPr>
          <w:rFonts w:asciiTheme="minorHAnsi" w:hAnsiTheme="minorHAnsi" w:cstheme="minorHAnsi"/>
          <w:sz w:val="20"/>
          <w:szCs w:val="20"/>
        </w:rPr>
        <w:t xml:space="preserve"> wykształcenie wyższe techniczne wraz ze stopniem naukowym </w:t>
      </w:r>
      <w:r w:rsidR="0024082C">
        <w:rPr>
          <w:rFonts w:asciiTheme="minorHAnsi" w:hAnsiTheme="minorHAnsi" w:cstheme="minorHAnsi"/>
          <w:sz w:val="20"/>
          <w:szCs w:val="20"/>
        </w:rPr>
        <w:t>minimum doktora</w:t>
      </w:r>
      <w:r w:rsidRPr="00407DC2">
        <w:rPr>
          <w:rFonts w:asciiTheme="minorHAnsi" w:hAnsiTheme="minorHAnsi" w:cstheme="minorHAnsi"/>
          <w:sz w:val="20"/>
          <w:szCs w:val="20"/>
        </w:rPr>
        <w:t xml:space="preserve">– (weryfikacja na podstawie przedłożonych kopii dyplomów ukończenia studiów wyższych, uzyskania stopnia naukowego), znajomość programów graficznych, wiedza i wykształcenie w </w:t>
      </w:r>
      <w:r w:rsidRPr="00407DC2">
        <w:rPr>
          <w:rFonts w:asciiTheme="minorHAnsi" w:hAnsiTheme="minorHAnsi" w:cstheme="minorHAnsi"/>
          <w:sz w:val="20"/>
          <w:szCs w:val="20"/>
        </w:rPr>
        <w:lastRenderedPageBreak/>
        <w:t>zakresie narzędzi i platform e-learningowych, doświadczenie w wykorzystywaniu zaawansowanych programów do grafiki inżynierskiej, w symulacji i wizualizacji procesów  technologicznych i badawczych, doświadczenie w zakresie modelowania 3D, własne badania naukowe potw</w:t>
      </w:r>
      <w:r w:rsidR="00D469E7">
        <w:rPr>
          <w:rFonts w:asciiTheme="minorHAnsi" w:hAnsiTheme="minorHAnsi" w:cstheme="minorHAnsi"/>
          <w:sz w:val="20"/>
          <w:szCs w:val="20"/>
        </w:rPr>
        <w:t xml:space="preserve">ierdzone wydanymi publikacjami </w:t>
      </w:r>
    </w:p>
    <w:p w:rsidR="00A36DBA" w:rsidRDefault="00D469E7" w:rsidP="00963CA4">
      <w:pPr>
        <w:spacing w:after="0" w:line="24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2. </w:t>
      </w:r>
      <w:r w:rsidR="00007215" w:rsidRPr="00963CA4">
        <w:rPr>
          <w:rFonts w:asciiTheme="minorHAnsi" w:hAnsiTheme="minorHAnsi" w:cstheme="minorHAnsi"/>
          <w:sz w:val="20"/>
          <w:szCs w:val="20"/>
        </w:rPr>
        <w:t xml:space="preserve">Posiadają udokumentowane doświadczenie w obszarze objętym niniejszym zapytaniem ofertowym, polegające np. </w:t>
      </w:r>
      <w:r w:rsidR="00A36DBA" w:rsidRPr="00963CA4">
        <w:rPr>
          <w:rFonts w:asciiTheme="minorHAnsi" w:hAnsiTheme="minorHAnsi" w:cstheme="minorHAnsi"/>
          <w:sz w:val="20"/>
          <w:szCs w:val="20"/>
        </w:rPr>
        <w:t xml:space="preserve">na realizacji prac badawczo-rozwojowych, badań, analiz, publikacji w obszarze e-learningu, tworzeniu scenariuszy merytorycznych/technicznych do zadań e-learningowych itp. (weryfikowane na podstawie Wykazu doświadczenia </w:t>
      </w:r>
      <w:r w:rsidR="00A36DBA" w:rsidRPr="00963CA4">
        <w:rPr>
          <w:rFonts w:asciiTheme="minorHAnsi" w:hAnsiTheme="minorHAnsi" w:cstheme="minorHAnsi"/>
          <w:b/>
          <w:sz w:val="20"/>
          <w:szCs w:val="20"/>
        </w:rPr>
        <w:t xml:space="preserve">- </w:t>
      </w:r>
      <w:bookmarkStart w:id="0" w:name="_GoBack"/>
      <w:r w:rsidR="00A36DBA" w:rsidRPr="00963CA4">
        <w:rPr>
          <w:rFonts w:asciiTheme="minorHAnsi" w:hAnsiTheme="minorHAnsi" w:cstheme="minorHAnsi"/>
          <w:b/>
          <w:sz w:val="20"/>
          <w:szCs w:val="20"/>
        </w:rPr>
        <w:t>załącznik</w:t>
      </w:r>
      <w:bookmarkEnd w:id="0"/>
      <w:r w:rsidR="00A36DBA" w:rsidRPr="00963CA4">
        <w:rPr>
          <w:rFonts w:asciiTheme="minorHAnsi" w:hAnsiTheme="minorHAnsi" w:cstheme="minorHAnsi"/>
          <w:b/>
          <w:sz w:val="20"/>
          <w:szCs w:val="20"/>
        </w:rPr>
        <w:t>a nr 3</w:t>
      </w:r>
      <w:r w:rsidR="00A36DBA" w:rsidRPr="00963CA4">
        <w:rPr>
          <w:rFonts w:asciiTheme="minorHAnsi" w:hAnsiTheme="minorHAnsi" w:cstheme="minorHAnsi"/>
          <w:sz w:val="20"/>
          <w:szCs w:val="20"/>
        </w:rPr>
        <w:t xml:space="preserve"> do formularza oferty). Zamawiający może prosić o uszczegółowienie treści zawartych w wykazie doświadczenia.</w:t>
      </w:r>
    </w:p>
    <w:p w:rsidR="00963CA4" w:rsidRDefault="00E77C0C" w:rsidP="00963CA4">
      <w:pPr>
        <w:spacing w:after="0" w:line="24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3. </w:t>
      </w:r>
      <w:r w:rsidR="00407DC2" w:rsidRPr="00407DC2">
        <w:rPr>
          <w:rFonts w:asciiTheme="minorHAnsi" w:hAnsiTheme="minorHAnsi" w:cstheme="minorHAnsi"/>
          <w:sz w:val="20"/>
          <w:szCs w:val="20"/>
        </w:rPr>
        <w:t xml:space="preserve">Przedstawią </w:t>
      </w:r>
      <w:r w:rsidR="002842A9">
        <w:rPr>
          <w:rFonts w:asciiTheme="minorHAnsi" w:hAnsiTheme="minorHAnsi" w:cstheme="minorHAnsi"/>
          <w:sz w:val="20"/>
          <w:szCs w:val="20"/>
        </w:rPr>
        <w:t xml:space="preserve">fakultatywnie </w:t>
      </w:r>
      <w:r w:rsidR="00407DC2" w:rsidRPr="00407DC2">
        <w:rPr>
          <w:rFonts w:asciiTheme="minorHAnsi" w:hAnsiTheme="minorHAnsi" w:cstheme="minorHAnsi"/>
          <w:sz w:val="20"/>
          <w:szCs w:val="20"/>
        </w:rPr>
        <w:t xml:space="preserve">min. 1 referencje </w:t>
      </w:r>
      <w:r w:rsidR="002842A9" w:rsidRPr="00407DC2">
        <w:rPr>
          <w:rFonts w:asciiTheme="minorHAnsi" w:hAnsiTheme="minorHAnsi" w:cstheme="minorHAnsi"/>
          <w:sz w:val="20"/>
          <w:szCs w:val="20"/>
        </w:rPr>
        <w:t>dotycząc</w:t>
      </w:r>
      <w:r w:rsidR="002842A9">
        <w:rPr>
          <w:rFonts w:asciiTheme="minorHAnsi" w:hAnsiTheme="minorHAnsi" w:cstheme="minorHAnsi"/>
          <w:sz w:val="20"/>
          <w:szCs w:val="20"/>
        </w:rPr>
        <w:t xml:space="preserve">ą </w:t>
      </w:r>
      <w:r w:rsidR="00407DC2" w:rsidRPr="00407DC2">
        <w:rPr>
          <w:rFonts w:asciiTheme="minorHAnsi" w:hAnsiTheme="minorHAnsi" w:cstheme="minorHAnsi"/>
          <w:sz w:val="20"/>
          <w:szCs w:val="20"/>
        </w:rPr>
        <w:t>realizacji zamówienia w obszarze objętym niniejszym zapytaniem ofertowym (weryfikacja na podstawie dołączonych kopii referencji). Wykonawca do oferty powinien dołączyć dokumenty/referencje, CV, listę publikacji, z których będzie wynikało, że posiada wymagane wykształcenie, d</w:t>
      </w:r>
      <w:r w:rsidR="00D469E7">
        <w:rPr>
          <w:rFonts w:asciiTheme="minorHAnsi" w:hAnsiTheme="minorHAnsi" w:cstheme="minorHAnsi"/>
          <w:sz w:val="20"/>
          <w:szCs w:val="20"/>
        </w:rPr>
        <w:t>oświadc</w:t>
      </w:r>
      <w:r w:rsidR="00963CA4">
        <w:rPr>
          <w:rFonts w:asciiTheme="minorHAnsi" w:hAnsiTheme="minorHAnsi" w:cstheme="minorHAnsi"/>
          <w:sz w:val="20"/>
          <w:szCs w:val="20"/>
        </w:rPr>
        <w:t>zenie oraz umiejętności.</w:t>
      </w:r>
    </w:p>
    <w:p w:rsidR="00407DC2" w:rsidRPr="00407DC2" w:rsidRDefault="00963CA4" w:rsidP="00963CA4">
      <w:pPr>
        <w:spacing w:after="0" w:line="24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4. </w:t>
      </w:r>
      <w:r w:rsidR="00407DC2" w:rsidRPr="00407DC2">
        <w:rPr>
          <w:rFonts w:asciiTheme="minorHAnsi" w:hAnsiTheme="minorHAnsi" w:cstheme="minorHAnsi"/>
          <w:sz w:val="20"/>
          <w:szCs w:val="20"/>
        </w:rPr>
        <w:t>Nie są powiązani kapitałowo lub osobowo z Zamawiającym lub osobami wykonującymi w imieniu Zamawiającego czynności związane z przygotowaniem i przeprowadzeniem procedury wyboru wykonawcy, przy czym powiązania te polegają w szczególności na:</w:t>
      </w:r>
    </w:p>
    <w:p w:rsidR="00407DC2" w:rsidRPr="00407DC2" w:rsidRDefault="00407DC2" w:rsidP="00D469E7">
      <w:pPr>
        <w:spacing w:after="0" w:line="240" w:lineRule="auto"/>
        <w:ind w:left="1134"/>
        <w:jc w:val="both"/>
        <w:rPr>
          <w:rFonts w:asciiTheme="minorHAnsi" w:hAnsiTheme="minorHAnsi" w:cstheme="minorHAnsi"/>
          <w:sz w:val="20"/>
          <w:szCs w:val="20"/>
        </w:rPr>
      </w:pPr>
      <w:r w:rsidRPr="00407DC2">
        <w:rPr>
          <w:rFonts w:asciiTheme="minorHAnsi" w:hAnsiTheme="minorHAnsi" w:cstheme="minorHAnsi"/>
          <w:sz w:val="20"/>
          <w:szCs w:val="20"/>
        </w:rPr>
        <w:t>•</w:t>
      </w:r>
      <w:r w:rsidRPr="00407DC2">
        <w:rPr>
          <w:rFonts w:asciiTheme="minorHAnsi" w:hAnsiTheme="minorHAnsi" w:cstheme="minorHAnsi"/>
          <w:sz w:val="20"/>
          <w:szCs w:val="20"/>
        </w:rPr>
        <w:tab/>
        <w:t>uczestnictwie w spółce jako wspólnik spółki cywilnej lub spółki osobowej;</w:t>
      </w:r>
    </w:p>
    <w:p w:rsidR="00407DC2" w:rsidRPr="00407DC2" w:rsidRDefault="00407DC2" w:rsidP="00D469E7">
      <w:pPr>
        <w:spacing w:after="0" w:line="240" w:lineRule="auto"/>
        <w:ind w:left="1134"/>
        <w:jc w:val="both"/>
        <w:rPr>
          <w:rFonts w:asciiTheme="minorHAnsi" w:hAnsiTheme="minorHAnsi" w:cstheme="minorHAnsi"/>
          <w:sz w:val="20"/>
          <w:szCs w:val="20"/>
        </w:rPr>
      </w:pPr>
      <w:r w:rsidRPr="00407DC2">
        <w:rPr>
          <w:rFonts w:asciiTheme="minorHAnsi" w:hAnsiTheme="minorHAnsi" w:cstheme="minorHAnsi"/>
          <w:sz w:val="20"/>
          <w:szCs w:val="20"/>
        </w:rPr>
        <w:t>•</w:t>
      </w:r>
      <w:r w:rsidRPr="00407DC2">
        <w:rPr>
          <w:rFonts w:asciiTheme="minorHAnsi" w:hAnsiTheme="minorHAnsi" w:cstheme="minorHAnsi"/>
          <w:sz w:val="20"/>
          <w:szCs w:val="20"/>
        </w:rPr>
        <w:tab/>
        <w:t>posiadaniu udziałów lub co najmniej 10% akcji;</w:t>
      </w:r>
    </w:p>
    <w:p w:rsidR="00407DC2" w:rsidRPr="00407DC2" w:rsidRDefault="00407DC2" w:rsidP="00D469E7">
      <w:pPr>
        <w:spacing w:after="0" w:line="240" w:lineRule="auto"/>
        <w:ind w:left="1134"/>
        <w:jc w:val="both"/>
        <w:rPr>
          <w:rFonts w:asciiTheme="minorHAnsi" w:hAnsiTheme="minorHAnsi" w:cstheme="minorHAnsi"/>
          <w:sz w:val="20"/>
          <w:szCs w:val="20"/>
        </w:rPr>
      </w:pPr>
      <w:r w:rsidRPr="00407DC2">
        <w:rPr>
          <w:rFonts w:asciiTheme="minorHAnsi" w:hAnsiTheme="minorHAnsi" w:cstheme="minorHAnsi"/>
          <w:sz w:val="20"/>
          <w:szCs w:val="20"/>
        </w:rPr>
        <w:t>•</w:t>
      </w:r>
      <w:r w:rsidRPr="00407DC2">
        <w:rPr>
          <w:rFonts w:asciiTheme="minorHAnsi" w:hAnsiTheme="minorHAnsi" w:cstheme="minorHAnsi"/>
          <w:sz w:val="20"/>
          <w:szCs w:val="20"/>
        </w:rPr>
        <w:tab/>
        <w:t xml:space="preserve">pełnieniu funkcji członka organu nadzorczego lub zarządzającego, prokurenta, pełnomocnika; </w:t>
      </w:r>
    </w:p>
    <w:p w:rsidR="00407DC2" w:rsidRPr="00407DC2" w:rsidRDefault="00407DC2" w:rsidP="00D469E7">
      <w:pPr>
        <w:spacing w:after="0" w:line="240" w:lineRule="auto"/>
        <w:ind w:left="1134"/>
        <w:jc w:val="both"/>
        <w:rPr>
          <w:rFonts w:asciiTheme="minorHAnsi" w:hAnsiTheme="minorHAnsi" w:cstheme="minorHAnsi"/>
          <w:sz w:val="20"/>
          <w:szCs w:val="20"/>
        </w:rPr>
      </w:pPr>
      <w:r w:rsidRPr="00407DC2">
        <w:rPr>
          <w:rFonts w:asciiTheme="minorHAnsi" w:hAnsiTheme="minorHAnsi" w:cstheme="minorHAnsi"/>
          <w:sz w:val="20"/>
          <w:szCs w:val="20"/>
        </w:rPr>
        <w:t>•</w:t>
      </w:r>
      <w:r w:rsidRPr="00407DC2">
        <w:rPr>
          <w:rFonts w:asciiTheme="minorHAnsi" w:hAnsiTheme="minorHAnsi" w:cstheme="minorHAnsi"/>
          <w:sz w:val="20"/>
          <w:szCs w:val="20"/>
        </w:rPr>
        <w:tab/>
        <w:t xml:space="preserve">pozostawianiu w związku małżeńskim, w stosunku pokrewieństwa lub powinowactwa w linii prostej, pokrewieństwa lub powinowactwa w linii pobocznej do drugiego stopnia lub w stosunku przysposobienia, opieki lub kurateli. Weryfikacja na podstawie </w:t>
      </w:r>
      <w:r w:rsidRPr="00D469E7">
        <w:rPr>
          <w:rFonts w:asciiTheme="minorHAnsi" w:hAnsiTheme="minorHAnsi" w:cstheme="minorHAnsi"/>
          <w:b/>
          <w:sz w:val="20"/>
          <w:szCs w:val="20"/>
        </w:rPr>
        <w:t>załącznika nr 4</w:t>
      </w:r>
      <w:r w:rsidRPr="00407DC2">
        <w:rPr>
          <w:rFonts w:asciiTheme="minorHAnsi" w:hAnsiTheme="minorHAnsi" w:cstheme="minorHAnsi"/>
          <w:sz w:val="20"/>
          <w:szCs w:val="20"/>
        </w:rPr>
        <w:t xml:space="preserve"> do formularza oferty.</w:t>
      </w:r>
    </w:p>
    <w:p w:rsidR="00407DC2" w:rsidRPr="00963CA4" w:rsidRDefault="00407DC2" w:rsidP="00017B14">
      <w:pPr>
        <w:pStyle w:val="Akapitzlist"/>
        <w:numPr>
          <w:ilvl w:val="0"/>
          <w:numId w:val="11"/>
        </w:numPr>
        <w:spacing w:after="0" w:line="240" w:lineRule="auto"/>
        <w:ind w:left="284" w:hanging="284"/>
        <w:jc w:val="both"/>
        <w:rPr>
          <w:rFonts w:asciiTheme="minorHAnsi" w:hAnsiTheme="minorHAnsi" w:cstheme="minorHAnsi"/>
          <w:sz w:val="20"/>
          <w:szCs w:val="20"/>
        </w:rPr>
      </w:pPr>
      <w:r w:rsidRPr="00963CA4">
        <w:rPr>
          <w:rFonts w:asciiTheme="minorHAnsi" w:hAnsiTheme="minorHAnsi" w:cstheme="minorHAnsi"/>
          <w:sz w:val="20"/>
          <w:szCs w:val="20"/>
        </w:rPr>
        <w:t xml:space="preserve">Do udziału w postępowaniu ofertowym dopuszczane są wyłącznie osoby których obciążenie zawodowe wynikające ze stosunku pracy, umów zlecenia oraz z wykonywania przez nie zadań w projekcie/projektach nie wyklucza prawidłowej i efektywnej realizacji wszystkich zadań powierzonych Wykonawcy w ramach niniejszego projektu, a łączne zaangażowanie zawodowe Wykonawcy w realizację wszystkich projektów finansowanych z Funduszy Strukturalnych, Funduszu Spójności oraz działań finansowanych z innych źródeł, w tym środków własnych Zleceniodawcy i innych podmiotów łącznie z zaangażowaniem w ramach planowanego projektu </w:t>
      </w:r>
      <w:r w:rsidRPr="00963CA4">
        <w:rPr>
          <w:rFonts w:asciiTheme="minorHAnsi" w:hAnsiTheme="minorHAnsi" w:cstheme="minorHAnsi"/>
          <w:b/>
          <w:sz w:val="20"/>
          <w:szCs w:val="20"/>
        </w:rPr>
        <w:t>nie przekroczy 276 godzin miesięcznie</w:t>
      </w:r>
      <w:r w:rsidRPr="00963CA4">
        <w:rPr>
          <w:rFonts w:asciiTheme="minorHAnsi" w:hAnsiTheme="minorHAnsi" w:cstheme="minorHAnsi"/>
          <w:sz w:val="20"/>
          <w:szCs w:val="20"/>
        </w:rPr>
        <w:t xml:space="preserve"> ( Oświadczenie Wykonawcy – </w:t>
      </w:r>
      <w:r w:rsidRPr="00963CA4">
        <w:rPr>
          <w:rFonts w:asciiTheme="minorHAnsi" w:hAnsiTheme="minorHAnsi" w:cstheme="minorHAnsi"/>
          <w:b/>
          <w:sz w:val="20"/>
          <w:szCs w:val="20"/>
        </w:rPr>
        <w:t>załącznik nr 5).</w:t>
      </w:r>
    </w:p>
    <w:p w:rsidR="00D469E7" w:rsidRPr="00D469E7" w:rsidRDefault="00D469E7" w:rsidP="00D469E7">
      <w:pPr>
        <w:pStyle w:val="Akapitzlist"/>
        <w:spacing w:after="0" w:line="240" w:lineRule="auto"/>
        <w:ind w:left="360"/>
        <w:jc w:val="both"/>
        <w:rPr>
          <w:rFonts w:asciiTheme="minorHAnsi" w:hAnsiTheme="minorHAnsi" w:cstheme="minorHAnsi"/>
          <w:sz w:val="20"/>
          <w:szCs w:val="20"/>
        </w:rPr>
      </w:pPr>
    </w:p>
    <w:p w:rsidR="007322C5" w:rsidRPr="00B138B9" w:rsidRDefault="00724D64" w:rsidP="007322C5">
      <w:pPr>
        <w:pStyle w:val="Default"/>
        <w:jc w:val="both"/>
        <w:rPr>
          <w:rFonts w:asciiTheme="minorHAnsi" w:hAnsiTheme="minorHAnsi" w:cstheme="minorHAnsi"/>
          <w:b/>
          <w:color w:val="auto"/>
          <w:sz w:val="20"/>
          <w:szCs w:val="20"/>
        </w:rPr>
      </w:pPr>
      <w:r w:rsidRPr="00B138B9">
        <w:rPr>
          <w:rFonts w:asciiTheme="minorHAnsi" w:hAnsiTheme="minorHAnsi" w:cstheme="minorHAnsi"/>
          <w:b/>
          <w:color w:val="auto"/>
          <w:sz w:val="20"/>
          <w:szCs w:val="20"/>
        </w:rPr>
        <w:t xml:space="preserve">Powyższe warunki udziału są warunkami dostępowymi </w:t>
      </w:r>
      <w:r w:rsidR="00A04A55">
        <w:rPr>
          <w:rFonts w:asciiTheme="minorHAnsi" w:hAnsiTheme="minorHAnsi" w:cstheme="minorHAnsi"/>
          <w:b/>
          <w:color w:val="auto"/>
          <w:sz w:val="20"/>
          <w:szCs w:val="20"/>
        </w:rPr>
        <w:t xml:space="preserve">z wyłączeniem </w:t>
      </w:r>
      <w:r w:rsidR="002842A9">
        <w:rPr>
          <w:rFonts w:asciiTheme="minorHAnsi" w:hAnsiTheme="minorHAnsi" w:cstheme="minorHAnsi"/>
          <w:b/>
          <w:color w:val="auto"/>
          <w:sz w:val="20"/>
          <w:szCs w:val="20"/>
        </w:rPr>
        <w:t xml:space="preserve">warunków określonych w </w:t>
      </w:r>
      <w:r w:rsidR="00A04A55">
        <w:rPr>
          <w:rFonts w:asciiTheme="minorHAnsi" w:hAnsiTheme="minorHAnsi" w:cstheme="minorHAnsi"/>
          <w:b/>
          <w:color w:val="auto"/>
          <w:sz w:val="20"/>
          <w:szCs w:val="20"/>
        </w:rPr>
        <w:t xml:space="preserve">pkt 3 </w:t>
      </w:r>
      <w:r w:rsidRPr="00B138B9">
        <w:rPr>
          <w:rFonts w:asciiTheme="minorHAnsi" w:hAnsiTheme="minorHAnsi" w:cstheme="minorHAnsi"/>
          <w:b/>
          <w:color w:val="auto"/>
          <w:sz w:val="20"/>
          <w:szCs w:val="20"/>
        </w:rPr>
        <w:t>i będą oceniane przez Zamawiającego na podstawie złożonych dokumentów na zasadzie spełnia/nie spełnia</w:t>
      </w:r>
      <w:r w:rsidR="007322C5" w:rsidRPr="00B138B9">
        <w:rPr>
          <w:rFonts w:asciiTheme="minorHAnsi" w:hAnsiTheme="minorHAnsi" w:cstheme="minorHAnsi"/>
          <w:b/>
          <w:color w:val="auto"/>
          <w:sz w:val="20"/>
          <w:szCs w:val="20"/>
        </w:rPr>
        <w:t xml:space="preserve"> na </w:t>
      </w:r>
      <w:r w:rsidR="00116B41" w:rsidRPr="00B138B9">
        <w:rPr>
          <w:rFonts w:asciiTheme="minorHAnsi" w:hAnsiTheme="minorHAnsi" w:cstheme="minorHAnsi"/>
          <w:b/>
          <w:color w:val="auto"/>
          <w:sz w:val="20"/>
          <w:szCs w:val="20"/>
        </w:rPr>
        <w:t xml:space="preserve">podstawie załączonych do oferty: CV, </w:t>
      </w:r>
      <w:r w:rsidR="007322C5" w:rsidRPr="00B138B9">
        <w:rPr>
          <w:rFonts w:asciiTheme="minorHAnsi" w:hAnsiTheme="minorHAnsi" w:cstheme="minorHAnsi"/>
          <w:b/>
          <w:color w:val="auto"/>
          <w:sz w:val="20"/>
          <w:szCs w:val="20"/>
        </w:rPr>
        <w:t>kopii dyplomów, certyfikatów, zaświadczeń, itp</w:t>
      </w:r>
      <w:r w:rsidR="00B138B9">
        <w:rPr>
          <w:rFonts w:asciiTheme="minorHAnsi" w:hAnsiTheme="minorHAnsi" w:cstheme="minorHAnsi"/>
          <w:b/>
          <w:color w:val="auto"/>
          <w:sz w:val="20"/>
          <w:szCs w:val="20"/>
        </w:rPr>
        <w:t>. potwierdzających w/w warunki.</w:t>
      </w:r>
    </w:p>
    <w:p w:rsidR="00724D64" w:rsidRPr="00E53430" w:rsidRDefault="00724D64" w:rsidP="00E53430">
      <w:pPr>
        <w:spacing w:after="0" w:line="240" w:lineRule="auto"/>
        <w:rPr>
          <w:rFonts w:asciiTheme="minorHAnsi" w:eastAsia="Times New Roman" w:hAnsiTheme="minorHAnsi" w:cstheme="minorHAnsi"/>
          <w:color w:val="000000"/>
          <w:sz w:val="20"/>
          <w:szCs w:val="20"/>
          <w:lang w:eastAsia="pl-PL"/>
        </w:rPr>
      </w:pPr>
    </w:p>
    <w:p w:rsidR="007873A5" w:rsidRDefault="00392207" w:rsidP="00392207">
      <w:pPr>
        <w:pStyle w:val="Default"/>
        <w:jc w:val="both"/>
        <w:rPr>
          <w:rFonts w:asciiTheme="minorHAnsi" w:hAnsiTheme="minorHAnsi" w:cstheme="minorHAnsi"/>
          <w:sz w:val="20"/>
          <w:szCs w:val="20"/>
        </w:rPr>
      </w:pPr>
      <w:r w:rsidRPr="00B138B9">
        <w:rPr>
          <w:rFonts w:asciiTheme="minorHAnsi" w:hAnsiTheme="minorHAnsi" w:cstheme="minorHAnsi"/>
          <w:sz w:val="20"/>
          <w:szCs w:val="20"/>
        </w:rPr>
        <w:t>N</w:t>
      </w:r>
      <w:r w:rsidR="00B138B9" w:rsidRPr="00B138B9">
        <w:rPr>
          <w:rFonts w:asciiTheme="minorHAnsi" w:hAnsiTheme="minorHAnsi" w:cstheme="minorHAnsi"/>
          <w:sz w:val="20"/>
          <w:szCs w:val="20"/>
        </w:rPr>
        <w:t>a pisemny wniosek Oferenta</w:t>
      </w:r>
      <w:r w:rsidR="00E95D51">
        <w:rPr>
          <w:rFonts w:asciiTheme="minorHAnsi" w:hAnsiTheme="minorHAnsi" w:cstheme="minorHAnsi"/>
          <w:sz w:val="20"/>
          <w:szCs w:val="20"/>
        </w:rPr>
        <w:t>,</w:t>
      </w:r>
      <w:r w:rsidRPr="00B138B9">
        <w:rPr>
          <w:rFonts w:asciiTheme="minorHAnsi" w:hAnsiTheme="minorHAnsi" w:cstheme="minorHAnsi"/>
          <w:sz w:val="20"/>
          <w:szCs w:val="20"/>
        </w:rPr>
        <w:t xml:space="preserve"> Zamawiający może objąć złożone przez niego dokumenty klauzulą poufności, z wyłączeniem instytucji uprawnionych do kontrolowania realizacji projektu </w:t>
      </w:r>
      <w:r w:rsidRPr="00B138B9">
        <w:rPr>
          <w:rFonts w:asciiTheme="minorHAnsi" w:hAnsiTheme="minorHAnsi" w:cstheme="minorHAnsi"/>
          <w:b/>
          <w:sz w:val="20"/>
          <w:szCs w:val="20"/>
        </w:rPr>
        <w:t xml:space="preserve">„Stworzenie innowacyjnej platformy interaktywnej </w:t>
      </w:r>
      <w:proofErr w:type="spellStart"/>
      <w:r w:rsidRPr="00B138B9">
        <w:rPr>
          <w:rFonts w:asciiTheme="minorHAnsi" w:hAnsiTheme="minorHAnsi" w:cstheme="minorHAnsi"/>
          <w:b/>
          <w:sz w:val="20"/>
          <w:szCs w:val="20"/>
        </w:rPr>
        <w:t>Quizer</w:t>
      </w:r>
      <w:proofErr w:type="spellEnd"/>
      <w:r w:rsidRPr="00B138B9">
        <w:rPr>
          <w:rFonts w:asciiTheme="minorHAnsi" w:hAnsiTheme="minorHAnsi" w:cstheme="minorHAnsi"/>
          <w:b/>
          <w:sz w:val="20"/>
          <w:szCs w:val="20"/>
        </w:rPr>
        <w:t xml:space="preserve"> w wyniku realizacji prac B+R” </w:t>
      </w:r>
      <w:r w:rsidRPr="00B138B9">
        <w:rPr>
          <w:rFonts w:asciiTheme="minorHAnsi" w:hAnsiTheme="minorHAnsi" w:cstheme="minorHAnsi"/>
          <w:sz w:val="20"/>
          <w:szCs w:val="20"/>
        </w:rPr>
        <w:t xml:space="preserve">współfinansowanego ze środków Unii Europejskiej w ramach </w:t>
      </w:r>
      <w:r w:rsidR="009744BE" w:rsidRPr="00B138B9">
        <w:rPr>
          <w:rFonts w:asciiTheme="minorHAnsi" w:hAnsiTheme="minorHAnsi" w:cstheme="minorHAnsi"/>
          <w:color w:val="auto"/>
          <w:sz w:val="20"/>
          <w:szCs w:val="20"/>
        </w:rPr>
        <w:t>Europejskiego Funduszu Rozwoju Regionalnego</w:t>
      </w:r>
      <w:r w:rsidRPr="00B138B9">
        <w:rPr>
          <w:rFonts w:asciiTheme="minorHAnsi" w:hAnsiTheme="minorHAnsi" w:cstheme="minorHAnsi"/>
          <w:color w:val="auto"/>
          <w:sz w:val="20"/>
          <w:szCs w:val="20"/>
        </w:rPr>
        <w:t>,</w:t>
      </w:r>
      <w:r w:rsidRPr="00B138B9">
        <w:rPr>
          <w:rFonts w:asciiTheme="minorHAnsi" w:hAnsiTheme="minorHAnsi" w:cstheme="minorHAnsi"/>
          <w:sz w:val="20"/>
          <w:szCs w:val="20"/>
        </w:rPr>
        <w:t xml:space="preserve"> realizowanego w Regionalnego Programu Operacyjnego Województwa Lubelskiego na lata 2014-2020, Oś Priorytetowa: 1 BADANIA I INNOWACJE, Działanie 1.2.</w:t>
      </w:r>
    </w:p>
    <w:p w:rsidR="00BB2A93" w:rsidRPr="00833ED0" w:rsidRDefault="00BB2A93" w:rsidP="00833ED0">
      <w:pPr>
        <w:pStyle w:val="Default"/>
        <w:ind w:left="360"/>
        <w:jc w:val="both"/>
        <w:rPr>
          <w:rFonts w:asciiTheme="minorHAnsi" w:hAnsiTheme="minorHAnsi" w:cstheme="minorHAnsi"/>
          <w:color w:val="auto"/>
          <w:sz w:val="20"/>
          <w:szCs w:val="20"/>
        </w:rPr>
      </w:pPr>
    </w:p>
    <w:p w:rsidR="003E4924" w:rsidRDefault="007C3951" w:rsidP="0069100D">
      <w:pPr>
        <w:pStyle w:val="Default"/>
        <w:numPr>
          <w:ilvl w:val="0"/>
          <w:numId w:val="9"/>
        </w:numPr>
        <w:jc w:val="both"/>
        <w:rPr>
          <w:rFonts w:asciiTheme="minorHAnsi" w:hAnsiTheme="minorHAnsi" w:cstheme="minorHAnsi"/>
          <w:b/>
          <w:color w:val="auto"/>
          <w:sz w:val="20"/>
          <w:szCs w:val="20"/>
          <w:u w:val="single"/>
        </w:rPr>
      </w:pPr>
      <w:r>
        <w:rPr>
          <w:rFonts w:asciiTheme="minorHAnsi" w:hAnsiTheme="minorHAnsi" w:cstheme="minorHAnsi"/>
          <w:b/>
          <w:color w:val="auto"/>
          <w:sz w:val="20"/>
          <w:szCs w:val="20"/>
          <w:u w:val="single"/>
        </w:rPr>
        <w:t>WARUNKI WYKLUCZENIA Z POSTĘPOWANIA</w:t>
      </w:r>
      <w:r w:rsidR="003E4924">
        <w:rPr>
          <w:rFonts w:asciiTheme="minorHAnsi" w:hAnsiTheme="minorHAnsi" w:cstheme="minorHAnsi"/>
          <w:b/>
          <w:color w:val="auto"/>
          <w:sz w:val="20"/>
          <w:szCs w:val="20"/>
          <w:u w:val="single"/>
        </w:rPr>
        <w:t>:</w:t>
      </w:r>
    </w:p>
    <w:p w:rsidR="00016FB2" w:rsidRDefault="00016FB2" w:rsidP="003E4924">
      <w:pPr>
        <w:pStyle w:val="Default"/>
        <w:ind w:left="360"/>
        <w:jc w:val="both"/>
        <w:rPr>
          <w:rFonts w:asciiTheme="minorHAnsi" w:hAnsiTheme="minorHAnsi" w:cstheme="minorHAnsi"/>
          <w:color w:val="auto"/>
          <w:sz w:val="20"/>
          <w:szCs w:val="20"/>
        </w:rPr>
      </w:pPr>
    </w:p>
    <w:p w:rsidR="003E4924" w:rsidRDefault="003E4924" w:rsidP="0069100D">
      <w:pPr>
        <w:pStyle w:val="Default"/>
        <w:numPr>
          <w:ilvl w:val="0"/>
          <w:numId w:val="20"/>
        </w:numPr>
        <w:jc w:val="both"/>
        <w:rPr>
          <w:rFonts w:asciiTheme="minorHAnsi" w:hAnsiTheme="minorHAnsi" w:cstheme="minorHAnsi"/>
          <w:sz w:val="20"/>
          <w:szCs w:val="20"/>
        </w:rPr>
      </w:pPr>
      <w:r>
        <w:rPr>
          <w:rFonts w:asciiTheme="minorHAnsi" w:hAnsiTheme="minorHAnsi" w:cstheme="minorHAnsi"/>
          <w:color w:val="auto"/>
          <w:sz w:val="20"/>
          <w:szCs w:val="20"/>
        </w:rPr>
        <w:t xml:space="preserve">Wykluczeniu z postępowania podlegają Wykonawcy powiązani kapitałowo i osobowo z firmą </w:t>
      </w:r>
      <w:r w:rsidR="00DC69FD" w:rsidRPr="00833ED0">
        <w:rPr>
          <w:rFonts w:asciiTheme="minorHAnsi" w:hAnsiTheme="minorHAnsi" w:cstheme="minorHAnsi"/>
          <w:b/>
          <w:sz w:val="20"/>
          <w:szCs w:val="20"/>
        </w:rPr>
        <w:t xml:space="preserve">Euro-Forum </w:t>
      </w:r>
      <w:r w:rsidR="00DC69FD">
        <w:rPr>
          <w:rFonts w:asciiTheme="minorHAnsi" w:hAnsiTheme="minorHAnsi" w:cstheme="minorHAnsi"/>
          <w:b/>
          <w:sz w:val="20"/>
          <w:szCs w:val="20"/>
        </w:rPr>
        <w:t xml:space="preserve">Agnieszka </w:t>
      </w:r>
      <w:proofErr w:type="spellStart"/>
      <w:r w:rsidR="00DC69FD">
        <w:rPr>
          <w:rFonts w:asciiTheme="minorHAnsi" w:hAnsiTheme="minorHAnsi" w:cstheme="minorHAnsi"/>
          <w:b/>
          <w:sz w:val="20"/>
          <w:szCs w:val="20"/>
        </w:rPr>
        <w:t>Gudków</w:t>
      </w:r>
      <w:proofErr w:type="spellEnd"/>
      <w:r w:rsidR="00DC69FD">
        <w:rPr>
          <w:rFonts w:asciiTheme="minorHAnsi" w:hAnsiTheme="minorHAnsi" w:cstheme="minorHAnsi"/>
          <w:b/>
          <w:sz w:val="20"/>
          <w:szCs w:val="20"/>
        </w:rPr>
        <w:t xml:space="preserve"> </w:t>
      </w:r>
      <w:r w:rsidR="00DC69FD" w:rsidRPr="00833ED0">
        <w:rPr>
          <w:rFonts w:asciiTheme="minorHAnsi" w:hAnsiTheme="minorHAnsi" w:cstheme="minorHAnsi"/>
          <w:b/>
          <w:sz w:val="20"/>
          <w:szCs w:val="20"/>
        </w:rPr>
        <w:t xml:space="preserve">Marek </w:t>
      </w:r>
      <w:r w:rsidR="00DC69FD" w:rsidRPr="00474719">
        <w:rPr>
          <w:rFonts w:asciiTheme="minorHAnsi" w:hAnsiTheme="minorHAnsi" w:cstheme="minorHAnsi"/>
          <w:b/>
          <w:sz w:val="20"/>
          <w:szCs w:val="20"/>
        </w:rPr>
        <w:t>Gudków</w:t>
      </w:r>
      <w:r w:rsidR="00DC69FD" w:rsidRPr="00833ED0">
        <w:rPr>
          <w:rFonts w:asciiTheme="minorHAnsi" w:hAnsiTheme="minorHAnsi" w:cstheme="minorHAnsi"/>
          <w:sz w:val="20"/>
          <w:szCs w:val="20"/>
        </w:rPr>
        <w:t xml:space="preserve"> </w:t>
      </w:r>
      <w:r w:rsidR="00D059A5">
        <w:rPr>
          <w:rFonts w:asciiTheme="minorHAnsi" w:hAnsiTheme="minorHAnsi" w:cstheme="minorHAnsi"/>
          <w:b/>
          <w:sz w:val="20"/>
          <w:szCs w:val="20"/>
        </w:rPr>
        <w:t>Spółka Jawna</w:t>
      </w:r>
      <w:r w:rsidR="00DC69FD">
        <w:rPr>
          <w:rFonts w:asciiTheme="minorHAnsi" w:hAnsiTheme="minorHAnsi" w:cstheme="minorHAnsi"/>
          <w:sz w:val="20"/>
          <w:szCs w:val="20"/>
        </w:rPr>
        <w:t xml:space="preserve">. Przez powiązania kapitałowe lub osobowe rozumie się wzajemne powiązania między Zamawiającym lub osobami upoważnionymi do zaciągania zobowiązań w imieniu Zamawiającego lub osobami </w:t>
      </w:r>
      <w:r w:rsidR="006F7333">
        <w:rPr>
          <w:rFonts w:asciiTheme="minorHAnsi" w:hAnsiTheme="minorHAnsi" w:cstheme="minorHAnsi"/>
          <w:sz w:val="20"/>
          <w:szCs w:val="20"/>
        </w:rPr>
        <w:t>wykonującymi w imieniu Zamawiają</w:t>
      </w:r>
      <w:r w:rsidR="00DC69FD">
        <w:rPr>
          <w:rFonts w:asciiTheme="minorHAnsi" w:hAnsiTheme="minorHAnsi" w:cstheme="minorHAnsi"/>
          <w:sz w:val="20"/>
          <w:szCs w:val="20"/>
        </w:rPr>
        <w:t>cego czynności związane z przygotowaniem i przeprowadzeniem procedury wyboru wykonawcy a Wykonawcą, polegające w szczególności na:</w:t>
      </w:r>
    </w:p>
    <w:p w:rsidR="00DC69FD" w:rsidRDefault="00DC69FD" w:rsidP="0069100D">
      <w:pPr>
        <w:pStyle w:val="Default"/>
        <w:numPr>
          <w:ilvl w:val="0"/>
          <w:numId w:val="19"/>
        </w:numPr>
        <w:jc w:val="both"/>
        <w:rPr>
          <w:rFonts w:asciiTheme="minorHAnsi" w:hAnsiTheme="minorHAnsi" w:cstheme="minorHAnsi"/>
          <w:color w:val="auto"/>
          <w:sz w:val="20"/>
          <w:szCs w:val="20"/>
        </w:rPr>
      </w:pPr>
      <w:r>
        <w:rPr>
          <w:rFonts w:asciiTheme="minorHAnsi" w:hAnsiTheme="minorHAnsi" w:cstheme="minorHAnsi"/>
          <w:color w:val="auto"/>
          <w:sz w:val="20"/>
          <w:szCs w:val="20"/>
        </w:rPr>
        <w:t>uczestniczeniu w spółce jako wspólnik spółki cywilnej lub spółki osobowej</w:t>
      </w:r>
    </w:p>
    <w:p w:rsidR="00DC69FD" w:rsidRDefault="00DC69FD" w:rsidP="0069100D">
      <w:pPr>
        <w:pStyle w:val="Default"/>
        <w:numPr>
          <w:ilvl w:val="0"/>
          <w:numId w:val="19"/>
        </w:numPr>
        <w:jc w:val="both"/>
        <w:rPr>
          <w:rFonts w:asciiTheme="minorHAnsi" w:hAnsiTheme="minorHAnsi" w:cstheme="minorHAnsi"/>
          <w:color w:val="auto"/>
          <w:sz w:val="20"/>
          <w:szCs w:val="20"/>
        </w:rPr>
      </w:pPr>
      <w:r>
        <w:rPr>
          <w:rFonts w:asciiTheme="minorHAnsi" w:hAnsiTheme="minorHAnsi" w:cstheme="minorHAnsi"/>
          <w:color w:val="auto"/>
          <w:sz w:val="20"/>
          <w:szCs w:val="20"/>
        </w:rPr>
        <w:t>posiadaniu co najmniej 10% udziałów lub akcji</w:t>
      </w:r>
    </w:p>
    <w:p w:rsidR="00DC69FD" w:rsidRDefault="00DC69FD" w:rsidP="0069100D">
      <w:pPr>
        <w:pStyle w:val="Default"/>
        <w:numPr>
          <w:ilvl w:val="0"/>
          <w:numId w:val="19"/>
        </w:numPr>
        <w:jc w:val="both"/>
        <w:rPr>
          <w:rFonts w:asciiTheme="minorHAnsi" w:hAnsiTheme="minorHAnsi" w:cstheme="minorHAnsi"/>
          <w:color w:val="auto"/>
          <w:sz w:val="20"/>
          <w:szCs w:val="20"/>
        </w:rPr>
      </w:pPr>
      <w:r>
        <w:rPr>
          <w:rFonts w:asciiTheme="minorHAnsi" w:hAnsiTheme="minorHAnsi" w:cstheme="minorHAnsi"/>
          <w:color w:val="auto"/>
          <w:sz w:val="20"/>
          <w:szCs w:val="20"/>
        </w:rPr>
        <w:t>pełnieniu funkcji członka organu nadzorczego lub zarządzającego, prokurenta, pełnomocnika</w:t>
      </w:r>
    </w:p>
    <w:p w:rsidR="00016FB2" w:rsidRDefault="00DC69FD" w:rsidP="0069100D">
      <w:pPr>
        <w:pStyle w:val="Default"/>
        <w:numPr>
          <w:ilvl w:val="0"/>
          <w:numId w:val="19"/>
        </w:numPr>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pozostawaniu w związku małżeńskim, w stosunku pokrewieństwa</w:t>
      </w:r>
      <w:r w:rsidR="00016FB2">
        <w:rPr>
          <w:rFonts w:asciiTheme="minorHAnsi" w:hAnsiTheme="minorHAnsi" w:cstheme="minorHAnsi"/>
          <w:color w:val="auto"/>
          <w:sz w:val="20"/>
          <w:szCs w:val="20"/>
        </w:rPr>
        <w:t xml:space="preserve"> lub powinowactwa w linii prostej, pokrewieństwa drugiego stopnia lub powinowactwa drugiego stopnia w linii bocznej lub w stosunku przysposobienia, opieki lub kurateli.</w:t>
      </w:r>
    </w:p>
    <w:p w:rsidR="00016FB2" w:rsidRDefault="00016FB2" w:rsidP="0069100D">
      <w:pPr>
        <w:pStyle w:val="Default"/>
        <w:numPr>
          <w:ilvl w:val="0"/>
          <w:numId w:val="20"/>
        </w:numPr>
        <w:jc w:val="both"/>
        <w:rPr>
          <w:rFonts w:asciiTheme="minorHAnsi" w:hAnsiTheme="minorHAnsi" w:cstheme="minorHAnsi"/>
          <w:color w:val="auto"/>
          <w:sz w:val="20"/>
          <w:szCs w:val="20"/>
        </w:rPr>
      </w:pPr>
      <w:r>
        <w:rPr>
          <w:rFonts w:asciiTheme="minorHAnsi" w:hAnsiTheme="minorHAnsi" w:cstheme="minorHAnsi"/>
          <w:color w:val="auto"/>
          <w:sz w:val="20"/>
          <w:szCs w:val="20"/>
        </w:rPr>
        <w:t>Z udziału w postępowaniu są wykluczeni Wykonawcy, którzy nie spełniają warunków udziału w postępowaniu, umieszczonych w zapytaniu ofertowym oraz załącznikach, które są integralną częścią zapytania ofertowego, bądź też nie dołączyli niezbędnych dokumentów potwierdzających spełnienie w/w warunków.</w:t>
      </w:r>
    </w:p>
    <w:p w:rsidR="00016FB2" w:rsidRDefault="00016FB2" w:rsidP="0069100D">
      <w:pPr>
        <w:pStyle w:val="Default"/>
        <w:numPr>
          <w:ilvl w:val="0"/>
          <w:numId w:val="20"/>
        </w:numPr>
        <w:jc w:val="both"/>
        <w:rPr>
          <w:rFonts w:asciiTheme="minorHAnsi" w:hAnsiTheme="minorHAnsi" w:cstheme="minorHAnsi"/>
          <w:color w:val="auto"/>
          <w:sz w:val="20"/>
          <w:szCs w:val="20"/>
        </w:rPr>
      </w:pPr>
      <w:r>
        <w:rPr>
          <w:rFonts w:asciiTheme="minorHAnsi" w:hAnsiTheme="minorHAnsi" w:cstheme="minorHAnsi"/>
          <w:color w:val="auto"/>
          <w:sz w:val="20"/>
          <w:szCs w:val="20"/>
        </w:rPr>
        <w:t>Z udziału w postępowaniu są wykluczeni Wykonawcy, którzy złożą ofertę po wskazanym terminie.</w:t>
      </w:r>
    </w:p>
    <w:p w:rsidR="00DC69FD" w:rsidRPr="00DC69FD" w:rsidRDefault="00016FB2" w:rsidP="00016FB2">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w:t>
      </w:r>
    </w:p>
    <w:p w:rsidR="00BB2A93" w:rsidRPr="00833ED0" w:rsidRDefault="00943943" w:rsidP="0069100D">
      <w:pPr>
        <w:pStyle w:val="Default"/>
        <w:numPr>
          <w:ilvl w:val="0"/>
          <w:numId w:val="9"/>
        </w:numPr>
        <w:jc w:val="both"/>
        <w:rPr>
          <w:rFonts w:asciiTheme="minorHAnsi" w:hAnsiTheme="minorHAnsi" w:cstheme="minorHAnsi"/>
          <w:b/>
          <w:color w:val="auto"/>
          <w:sz w:val="20"/>
          <w:szCs w:val="20"/>
          <w:u w:val="single"/>
        </w:rPr>
      </w:pPr>
      <w:r w:rsidRPr="00833ED0">
        <w:rPr>
          <w:rFonts w:asciiTheme="minorHAnsi" w:hAnsiTheme="minorHAnsi" w:cstheme="minorHAnsi"/>
          <w:b/>
          <w:color w:val="auto"/>
          <w:sz w:val="20"/>
          <w:szCs w:val="20"/>
          <w:u w:val="single"/>
        </w:rPr>
        <w:t>INFORMACJE UZUPEŁNIAJĄCE</w:t>
      </w:r>
    </w:p>
    <w:p w:rsidR="00943943" w:rsidRPr="00833ED0" w:rsidRDefault="00943943" w:rsidP="0069100D">
      <w:pPr>
        <w:pStyle w:val="Default"/>
        <w:numPr>
          <w:ilvl w:val="3"/>
          <w:numId w:val="8"/>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Zamawiający nie pokrywa kosztów dojazdu, zakwaterowania itp. Wykonawcy, z uwagi na planowa</w:t>
      </w:r>
      <w:r w:rsidR="00931899" w:rsidRPr="00833ED0">
        <w:rPr>
          <w:rFonts w:asciiTheme="minorHAnsi" w:hAnsiTheme="minorHAnsi" w:cstheme="minorHAnsi"/>
          <w:color w:val="auto"/>
          <w:sz w:val="20"/>
          <w:szCs w:val="20"/>
        </w:rPr>
        <w:t xml:space="preserve">ny obszar realizacji zamówienia, </w:t>
      </w:r>
      <w:r w:rsidRPr="00833ED0">
        <w:rPr>
          <w:rFonts w:asciiTheme="minorHAnsi" w:hAnsiTheme="minorHAnsi" w:cstheme="minorHAnsi"/>
          <w:b/>
          <w:bCs/>
          <w:color w:val="auto"/>
          <w:sz w:val="20"/>
          <w:szCs w:val="20"/>
        </w:rPr>
        <w:t xml:space="preserve">muszą </w:t>
      </w:r>
      <w:r w:rsidRPr="00833ED0">
        <w:rPr>
          <w:rFonts w:asciiTheme="minorHAnsi" w:hAnsiTheme="minorHAnsi" w:cstheme="minorHAnsi"/>
          <w:color w:val="auto"/>
          <w:sz w:val="20"/>
          <w:szCs w:val="20"/>
        </w:rPr>
        <w:t>uwzględnić w swej ofe</w:t>
      </w:r>
      <w:r w:rsidR="00450653">
        <w:rPr>
          <w:rFonts w:asciiTheme="minorHAnsi" w:hAnsiTheme="minorHAnsi" w:cstheme="minorHAnsi"/>
          <w:color w:val="auto"/>
          <w:sz w:val="20"/>
          <w:szCs w:val="20"/>
        </w:rPr>
        <w:t>rcie koszty związane z ewentualnymi dojazdami na zaplanowane spotkania.</w:t>
      </w:r>
    </w:p>
    <w:p w:rsidR="00943943" w:rsidRPr="00833ED0" w:rsidRDefault="00943943" w:rsidP="0069100D">
      <w:pPr>
        <w:pStyle w:val="Default"/>
        <w:numPr>
          <w:ilvl w:val="3"/>
          <w:numId w:val="8"/>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 xml:space="preserve">W przypadku zaproponowania przez </w:t>
      </w:r>
      <w:r w:rsidR="00BC70DA" w:rsidRPr="00833ED0">
        <w:rPr>
          <w:rFonts w:asciiTheme="minorHAnsi" w:hAnsiTheme="minorHAnsi" w:cstheme="minorHAnsi"/>
          <w:color w:val="auto"/>
          <w:sz w:val="20"/>
          <w:szCs w:val="20"/>
        </w:rPr>
        <w:t>Wykonawcę</w:t>
      </w:r>
      <w:r w:rsidRPr="00833ED0">
        <w:rPr>
          <w:rFonts w:asciiTheme="minorHAnsi" w:hAnsiTheme="minorHAnsi" w:cstheme="minorHAnsi"/>
          <w:color w:val="auto"/>
          <w:sz w:val="20"/>
          <w:szCs w:val="20"/>
        </w:rPr>
        <w:t xml:space="preserve"> rażąco niskiej ceny za wykonanie usługi</w:t>
      </w:r>
      <w:r w:rsidR="00BC70DA" w:rsidRPr="00833ED0">
        <w:rPr>
          <w:rFonts w:asciiTheme="minorHAnsi" w:hAnsiTheme="minorHAnsi" w:cstheme="minorHAnsi"/>
          <w:color w:val="auto"/>
          <w:sz w:val="20"/>
          <w:szCs w:val="20"/>
        </w:rPr>
        <w:t>,</w:t>
      </w:r>
      <w:r w:rsidRPr="00833ED0">
        <w:rPr>
          <w:rFonts w:asciiTheme="minorHAnsi" w:hAnsiTheme="minorHAnsi" w:cstheme="minorHAnsi"/>
          <w:color w:val="auto"/>
          <w:sz w:val="20"/>
          <w:szCs w:val="20"/>
        </w:rPr>
        <w:t xml:space="preserve"> Zamawiający zastrzega sobie prawo do zwrócenia się z wnioskiem o złożenie wyjaśnień w wyznaczonym terminie. Przez rażąco niską cenę rozumie się cenę niższą o co najmniej 30% od szacowanej wartości zamówienia lub średniej arytmetycznej wszystkich złożonych ofert. </w:t>
      </w:r>
      <w:r w:rsidR="00213457" w:rsidRPr="00833ED0">
        <w:rPr>
          <w:rFonts w:asciiTheme="minorHAnsi" w:hAnsiTheme="minorHAnsi" w:cstheme="minorHAnsi"/>
          <w:color w:val="auto"/>
          <w:sz w:val="20"/>
          <w:szCs w:val="20"/>
        </w:rPr>
        <w:t xml:space="preserve">W przypadku, gdy </w:t>
      </w:r>
      <w:r w:rsidR="00BC70DA" w:rsidRPr="00833ED0">
        <w:rPr>
          <w:rFonts w:asciiTheme="minorHAnsi" w:hAnsiTheme="minorHAnsi" w:cstheme="minorHAnsi"/>
          <w:color w:val="auto"/>
          <w:sz w:val="20"/>
          <w:szCs w:val="20"/>
        </w:rPr>
        <w:t>Wykonawca</w:t>
      </w:r>
      <w:r w:rsidR="00802649" w:rsidRPr="00833ED0">
        <w:rPr>
          <w:rFonts w:asciiTheme="minorHAnsi" w:hAnsiTheme="minorHAnsi" w:cstheme="minorHAnsi"/>
          <w:color w:val="auto"/>
          <w:sz w:val="20"/>
          <w:szCs w:val="20"/>
        </w:rPr>
        <w:t xml:space="preserve"> nie złoży wyjaśnień</w:t>
      </w:r>
      <w:r w:rsidR="00802649" w:rsidRPr="00833ED0">
        <w:rPr>
          <w:rFonts w:asciiTheme="minorHAnsi" w:hAnsiTheme="minorHAnsi" w:cstheme="minorHAnsi"/>
          <w:color w:val="auto"/>
          <w:sz w:val="20"/>
          <w:szCs w:val="20"/>
        </w:rPr>
        <w:br/>
        <w:t>w wyznaczonym terminie,</w:t>
      </w:r>
      <w:r w:rsidRPr="00833ED0">
        <w:rPr>
          <w:rFonts w:asciiTheme="minorHAnsi" w:hAnsiTheme="minorHAnsi" w:cstheme="minorHAnsi"/>
          <w:color w:val="auto"/>
          <w:sz w:val="20"/>
          <w:szCs w:val="20"/>
        </w:rPr>
        <w:t xml:space="preserve"> wyjaśnienia potwierdzą zaniżenie wartości zamówienia</w:t>
      </w:r>
      <w:r w:rsidR="00213457" w:rsidRPr="00833ED0">
        <w:rPr>
          <w:rFonts w:asciiTheme="minorHAnsi" w:hAnsiTheme="minorHAnsi" w:cstheme="minorHAnsi"/>
          <w:color w:val="auto"/>
          <w:sz w:val="20"/>
          <w:szCs w:val="20"/>
        </w:rPr>
        <w:t xml:space="preserve"> lub będą na tyle ogólne</w:t>
      </w:r>
      <w:r w:rsidR="00802649" w:rsidRPr="00833ED0">
        <w:rPr>
          <w:rFonts w:asciiTheme="minorHAnsi" w:hAnsiTheme="minorHAnsi" w:cstheme="minorHAnsi"/>
          <w:color w:val="auto"/>
          <w:sz w:val="20"/>
          <w:szCs w:val="20"/>
        </w:rPr>
        <w:br/>
      </w:r>
      <w:r w:rsidR="00213457" w:rsidRPr="00833ED0">
        <w:rPr>
          <w:rFonts w:asciiTheme="minorHAnsi" w:hAnsiTheme="minorHAnsi" w:cstheme="minorHAnsi"/>
          <w:color w:val="auto"/>
          <w:sz w:val="20"/>
          <w:szCs w:val="20"/>
        </w:rPr>
        <w:t>i niewystarczające, że uniemożliwią Zamawiającemu ich merytoryczną ocenę</w:t>
      </w:r>
      <w:r w:rsidR="00802649" w:rsidRPr="00833ED0">
        <w:rPr>
          <w:rFonts w:asciiTheme="minorHAnsi" w:hAnsiTheme="minorHAnsi" w:cstheme="minorHAnsi"/>
          <w:color w:val="auto"/>
          <w:sz w:val="20"/>
          <w:szCs w:val="20"/>
        </w:rPr>
        <w:t>, oferta zostanie odrzucona</w:t>
      </w:r>
      <w:r w:rsidRPr="00833ED0">
        <w:rPr>
          <w:rFonts w:asciiTheme="minorHAnsi" w:hAnsiTheme="minorHAnsi" w:cstheme="minorHAnsi"/>
          <w:color w:val="auto"/>
          <w:sz w:val="20"/>
          <w:szCs w:val="20"/>
        </w:rPr>
        <w:t>.</w:t>
      </w:r>
    </w:p>
    <w:p w:rsidR="00943943" w:rsidRDefault="00A1418D" w:rsidP="0069100D">
      <w:pPr>
        <w:pStyle w:val="Default"/>
        <w:numPr>
          <w:ilvl w:val="3"/>
          <w:numId w:val="8"/>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Zamawiający zastrzega sobie prawo przeprowadzenia negocjacji z wybranymi oferentami, także cenowych, w przypadku złożenia oferty na cenę wyższą niż przewidziana w budżecie projektu.</w:t>
      </w:r>
    </w:p>
    <w:p w:rsidR="00B138B9" w:rsidRDefault="00B138B9" w:rsidP="0069100D">
      <w:pPr>
        <w:pStyle w:val="Default"/>
        <w:numPr>
          <w:ilvl w:val="3"/>
          <w:numId w:val="8"/>
        </w:numPr>
        <w:ind w:left="350" w:hanging="350"/>
        <w:jc w:val="both"/>
        <w:rPr>
          <w:rFonts w:asciiTheme="minorHAnsi" w:hAnsiTheme="minorHAnsi" w:cstheme="minorHAnsi"/>
          <w:color w:val="auto"/>
          <w:sz w:val="20"/>
          <w:szCs w:val="20"/>
        </w:rPr>
      </w:pPr>
      <w:r>
        <w:rPr>
          <w:rFonts w:asciiTheme="minorHAnsi" w:hAnsiTheme="minorHAnsi" w:cstheme="minorHAnsi"/>
          <w:color w:val="auto"/>
          <w:sz w:val="20"/>
          <w:szCs w:val="20"/>
        </w:rPr>
        <w:t>Zamawiający może wezwać Wykonawcę do jednokrotnego uzupełnienia oferty.</w:t>
      </w:r>
    </w:p>
    <w:p w:rsidR="00943943" w:rsidRPr="00833ED0" w:rsidRDefault="003D7F95" w:rsidP="0069100D">
      <w:pPr>
        <w:pStyle w:val="Default"/>
        <w:numPr>
          <w:ilvl w:val="3"/>
          <w:numId w:val="8"/>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 xml:space="preserve">Wykonawca zapewni </w:t>
      </w:r>
      <w:r w:rsidRPr="00833ED0">
        <w:rPr>
          <w:rFonts w:asciiTheme="minorHAnsi" w:hAnsiTheme="minorHAnsi" w:cstheme="minorHAnsi"/>
          <w:b/>
          <w:bCs/>
          <w:color w:val="auto"/>
          <w:sz w:val="20"/>
          <w:szCs w:val="20"/>
        </w:rPr>
        <w:t xml:space="preserve">rzetelne prowadzenie dokumentacji związanej z realizacją przedmiotu zamówienia </w:t>
      </w:r>
      <w:r w:rsidR="009B705B" w:rsidRPr="00833ED0">
        <w:rPr>
          <w:rFonts w:asciiTheme="minorHAnsi" w:hAnsiTheme="minorHAnsi" w:cstheme="minorHAnsi"/>
          <w:b/>
          <w:bCs/>
          <w:color w:val="auto"/>
          <w:sz w:val="20"/>
          <w:szCs w:val="20"/>
        </w:rPr>
        <w:t xml:space="preserve">zgodnie z powierzonym zakresem obowiązków w ramach poszczególnych zadań, </w:t>
      </w:r>
      <w:r w:rsidRPr="00833ED0">
        <w:rPr>
          <w:rFonts w:asciiTheme="minorHAnsi" w:hAnsiTheme="minorHAnsi" w:cstheme="minorHAnsi"/>
          <w:color w:val="auto"/>
          <w:sz w:val="20"/>
          <w:szCs w:val="20"/>
        </w:rPr>
        <w:t>na wzorach dokumentów zatwierdzonych przez Zamawiającego oraz zapewni ich niezwło</w:t>
      </w:r>
      <w:r w:rsidR="00802649" w:rsidRPr="00833ED0">
        <w:rPr>
          <w:rFonts w:asciiTheme="minorHAnsi" w:hAnsiTheme="minorHAnsi" w:cstheme="minorHAnsi"/>
          <w:color w:val="auto"/>
          <w:sz w:val="20"/>
          <w:szCs w:val="20"/>
        </w:rPr>
        <w:t>czne przekazanie Zamawiającemu.</w:t>
      </w:r>
    </w:p>
    <w:p w:rsidR="00943943" w:rsidRDefault="003D7F95" w:rsidP="0069100D">
      <w:pPr>
        <w:pStyle w:val="Default"/>
        <w:numPr>
          <w:ilvl w:val="3"/>
          <w:numId w:val="8"/>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 xml:space="preserve">Wykonawcę będzie obowiązywał miesięczny limit zaangażowania zawodowego wynoszący </w:t>
      </w:r>
      <w:r w:rsidRPr="00833ED0">
        <w:rPr>
          <w:rFonts w:asciiTheme="minorHAnsi" w:hAnsiTheme="minorHAnsi" w:cstheme="minorHAnsi"/>
          <w:b/>
          <w:bCs/>
          <w:color w:val="auto"/>
          <w:sz w:val="20"/>
          <w:szCs w:val="20"/>
        </w:rPr>
        <w:t xml:space="preserve">276 godzin miesięcznie </w:t>
      </w:r>
      <w:r w:rsidRPr="00833ED0">
        <w:rPr>
          <w:rFonts w:asciiTheme="minorHAnsi" w:hAnsiTheme="minorHAnsi" w:cstheme="minorHAnsi"/>
          <w:color w:val="auto"/>
          <w:sz w:val="20"/>
          <w:szCs w:val="20"/>
        </w:rPr>
        <w:t>- zgodnie z treścią obowiązujących Wytycznych w zakr</w:t>
      </w:r>
      <w:r w:rsidR="00943943" w:rsidRPr="00833ED0">
        <w:rPr>
          <w:rFonts w:asciiTheme="minorHAnsi" w:hAnsiTheme="minorHAnsi" w:cstheme="minorHAnsi"/>
          <w:color w:val="auto"/>
          <w:sz w:val="20"/>
          <w:szCs w:val="20"/>
        </w:rPr>
        <w:t>esie kwalifikowalności wydatków</w:t>
      </w:r>
      <w:r w:rsidR="00943943" w:rsidRPr="00833ED0">
        <w:rPr>
          <w:rFonts w:asciiTheme="minorHAnsi" w:hAnsiTheme="minorHAnsi" w:cstheme="minorHAnsi"/>
          <w:color w:val="auto"/>
          <w:sz w:val="20"/>
          <w:szCs w:val="20"/>
        </w:rPr>
        <w:br/>
      </w:r>
      <w:r w:rsidRPr="00833ED0">
        <w:rPr>
          <w:rFonts w:asciiTheme="minorHAnsi" w:hAnsiTheme="minorHAnsi" w:cstheme="minorHAnsi"/>
          <w:color w:val="auto"/>
          <w:sz w:val="20"/>
          <w:szCs w:val="20"/>
        </w:rPr>
        <w:t xml:space="preserve">w ramach Europejskiego Funduszu Rozwoju Regionalnego, Europejskiego Funduszu Społecznego oraz Funduszu Spójności na lata 2014-2020. </w:t>
      </w:r>
    </w:p>
    <w:p w:rsidR="00450653" w:rsidRPr="00833ED0" w:rsidRDefault="00450653" w:rsidP="0069100D">
      <w:pPr>
        <w:pStyle w:val="Default"/>
        <w:numPr>
          <w:ilvl w:val="3"/>
          <w:numId w:val="8"/>
        </w:numPr>
        <w:ind w:left="350" w:hanging="350"/>
        <w:jc w:val="both"/>
        <w:rPr>
          <w:rFonts w:asciiTheme="minorHAnsi" w:hAnsiTheme="minorHAnsi" w:cstheme="minorHAnsi"/>
          <w:color w:val="auto"/>
          <w:sz w:val="20"/>
          <w:szCs w:val="20"/>
        </w:rPr>
      </w:pPr>
      <w:r>
        <w:rPr>
          <w:rFonts w:asciiTheme="minorHAnsi" w:hAnsiTheme="minorHAnsi" w:cstheme="minorHAnsi"/>
          <w:color w:val="auto"/>
          <w:sz w:val="20"/>
          <w:szCs w:val="20"/>
        </w:rPr>
        <w:t>Wykonawca zobowiązany jest do prowadzenia pisemnej ewidencji czasu pracy.</w:t>
      </w:r>
    </w:p>
    <w:p w:rsidR="00943943" w:rsidRPr="00833ED0" w:rsidRDefault="003D7F95" w:rsidP="0069100D">
      <w:pPr>
        <w:pStyle w:val="Default"/>
        <w:numPr>
          <w:ilvl w:val="3"/>
          <w:numId w:val="8"/>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Wykonawc</w:t>
      </w:r>
      <w:r w:rsidR="00AF7228" w:rsidRPr="00833ED0">
        <w:rPr>
          <w:rFonts w:asciiTheme="minorHAnsi" w:hAnsiTheme="minorHAnsi" w:cstheme="minorHAnsi"/>
          <w:color w:val="auto"/>
          <w:sz w:val="20"/>
          <w:szCs w:val="20"/>
        </w:rPr>
        <w:t>ą</w:t>
      </w:r>
      <w:r w:rsidRPr="00833ED0">
        <w:rPr>
          <w:rFonts w:asciiTheme="minorHAnsi" w:hAnsiTheme="minorHAnsi" w:cstheme="minorHAnsi"/>
          <w:color w:val="auto"/>
          <w:sz w:val="20"/>
          <w:szCs w:val="20"/>
        </w:rPr>
        <w:t xml:space="preserve"> nie</w:t>
      </w:r>
      <w:r w:rsidR="00AF7228" w:rsidRPr="00833ED0">
        <w:rPr>
          <w:rFonts w:asciiTheme="minorHAnsi" w:hAnsiTheme="minorHAnsi" w:cstheme="minorHAnsi"/>
          <w:color w:val="auto"/>
          <w:sz w:val="20"/>
          <w:szCs w:val="20"/>
        </w:rPr>
        <w:t xml:space="preserve"> może być osoba</w:t>
      </w:r>
      <w:r w:rsidRPr="00833ED0">
        <w:rPr>
          <w:rFonts w:asciiTheme="minorHAnsi" w:hAnsiTheme="minorHAnsi" w:cstheme="minorHAnsi"/>
          <w:color w:val="auto"/>
          <w:sz w:val="20"/>
          <w:szCs w:val="20"/>
        </w:rPr>
        <w:t xml:space="preserve"> zatrudnion</w:t>
      </w:r>
      <w:r w:rsidR="00AF7228" w:rsidRPr="00833ED0">
        <w:rPr>
          <w:rFonts w:asciiTheme="minorHAnsi" w:hAnsiTheme="minorHAnsi" w:cstheme="minorHAnsi"/>
          <w:color w:val="auto"/>
          <w:sz w:val="20"/>
          <w:szCs w:val="20"/>
        </w:rPr>
        <w:t>a</w:t>
      </w:r>
      <w:r w:rsidRPr="00833ED0">
        <w:rPr>
          <w:rFonts w:asciiTheme="minorHAnsi" w:hAnsiTheme="minorHAnsi" w:cstheme="minorHAnsi"/>
          <w:color w:val="auto"/>
          <w:sz w:val="20"/>
          <w:szCs w:val="20"/>
        </w:rPr>
        <w:t xml:space="preserve"> w instytucji uczestniczącej w realizacji </w:t>
      </w:r>
      <w:r w:rsidR="00802649" w:rsidRPr="00833ED0">
        <w:rPr>
          <w:rFonts w:asciiTheme="minorHAnsi" w:hAnsiTheme="minorHAnsi" w:cstheme="minorHAnsi"/>
          <w:color w:val="auto"/>
          <w:sz w:val="20"/>
          <w:szCs w:val="20"/>
        </w:rPr>
        <w:t>Programów Operacyjnych</w:t>
      </w:r>
      <w:r w:rsidRPr="00833ED0">
        <w:rPr>
          <w:rFonts w:asciiTheme="minorHAnsi" w:hAnsiTheme="minorHAnsi" w:cstheme="minorHAnsi"/>
          <w:color w:val="auto"/>
          <w:sz w:val="20"/>
          <w:szCs w:val="20"/>
        </w:rPr>
        <w:t xml:space="preserve"> (Instytucja Zarządzająca PO lub instytucja, do której IZ PO delegowała zada</w:t>
      </w:r>
      <w:r w:rsidR="00802649" w:rsidRPr="00833ED0">
        <w:rPr>
          <w:rFonts w:asciiTheme="minorHAnsi" w:hAnsiTheme="minorHAnsi" w:cstheme="minorHAnsi"/>
          <w:color w:val="auto"/>
          <w:sz w:val="20"/>
          <w:szCs w:val="20"/>
        </w:rPr>
        <w:t>nia związane</w:t>
      </w:r>
      <w:r w:rsidR="00802649" w:rsidRPr="00833ED0">
        <w:rPr>
          <w:rFonts w:asciiTheme="minorHAnsi" w:hAnsiTheme="minorHAnsi" w:cstheme="minorHAnsi"/>
          <w:color w:val="auto"/>
          <w:sz w:val="20"/>
          <w:szCs w:val="20"/>
        </w:rPr>
        <w:br/>
        <w:t xml:space="preserve">z zarządzaniem PO) </w:t>
      </w:r>
      <w:r w:rsidRPr="00833ED0">
        <w:rPr>
          <w:rFonts w:asciiTheme="minorHAnsi" w:hAnsiTheme="minorHAnsi" w:cstheme="minorHAnsi"/>
          <w:color w:val="auto"/>
          <w:sz w:val="20"/>
          <w:szCs w:val="20"/>
        </w:rPr>
        <w:t>na podstawie stosunku pracy chyba, że nie zachodzi konflikt interesów lub podwójne finansowanie (zgodnie z Wytycznymi</w:t>
      </w:r>
      <w:r w:rsidR="00943943" w:rsidRPr="00833ED0">
        <w:rPr>
          <w:rFonts w:asciiTheme="minorHAnsi" w:hAnsiTheme="minorHAnsi" w:cstheme="minorHAnsi"/>
          <w:color w:val="auto"/>
          <w:sz w:val="20"/>
          <w:szCs w:val="20"/>
        </w:rPr>
        <w:t xml:space="preserve"> </w:t>
      </w:r>
      <w:r w:rsidRPr="00833ED0">
        <w:rPr>
          <w:rFonts w:asciiTheme="minorHAnsi" w:hAnsiTheme="minorHAnsi" w:cstheme="minorHAnsi"/>
          <w:color w:val="auto"/>
          <w:sz w:val="20"/>
          <w:szCs w:val="20"/>
        </w:rPr>
        <w:t xml:space="preserve">w zakresie kwalifikowalności wydatków w ramach Europejskiego Funduszu Rozwoju Regionalnego, Europejskiego Funduszu Społecznego oraz Funduszu Spójności na lata 2014-2020). </w:t>
      </w:r>
    </w:p>
    <w:p w:rsidR="00943943" w:rsidRPr="00833ED0" w:rsidRDefault="00793B9C" w:rsidP="0069100D">
      <w:pPr>
        <w:pStyle w:val="Default"/>
        <w:numPr>
          <w:ilvl w:val="3"/>
          <w:numId w:val="8"/>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Wykonawca zobowiązuje się do osobistej realizacji przedmiotu zamówienia</w:t>
      </w:r>
      <w:r w:rsidR="003D7F95" w:rsidRPr="00833ED0">
        <w:rPr>
          <w:rFonts w:asciiTheme="minorHAnsi" w:hAnsiTheme="minorHAnsi" w:cstheme="minorHAnsi"/>
          <w:color w:val="auto"/>
          <w:sz w:val="20"/>
          <w:szCs w:val="20"/>
        </w:rPr>
        <w:t>.</w:t>
      </w:r>
    </w:p>
    <w:p w:rsidR="00793B9C" w:rsidRPr="00833ED0" w:rsidRDefault="00793B9C" w:rsidP="0069100D">
      <w:pPr>
        <w:pStyle w:val="Default"/>
        <w:numPr>
          <w:ilvl w:val="3"/>
          <w:numId w:val="8"/>
        </w:numPr>
        <w:ind w:left="350" w:hanging="350"/>
        <w:jc w:val="both"/>
        <w:rPr>
          <w:rFonts w:asciiTheme="minorHAnsi" w:hAnsiTheme="minorHAnsi" w:cstheme="minorHAnsi"/>
          <w:color w:val="auto"/>
          <w:sz w:val="20"/>
          <w:szCs w:val="20"/>
        </w:rPr>
      </w:pPr>
      <w:r w:rsidRPr="00833ED0">
        <w:rPr>
          <w:rFonts w:asciiTheme="minorHAnsi" w:hAnsiTheme="minorHAnsi" w:cstheme="minorHAnsi"/>
          <w:color w:val="auto"/>
          <w:sz w:val="20"/>
          <w:szCs w:val="20"/>
        </w:rPr>
        <w:t xml:space="preserve">Wykonawca </w:t>
      </w:r>
      <w:r w:rsidRPr="00833ED0">
        <w:rPr>
          <w:rFonts w:asciiTheme="minorHAnsi" w:hAnsiTheme="minorHAnsi" w:cstheme="minorHAnsi"/>
          <w:sz w:val="20"/>
          <w:szCs w:val="20"/>
        </w:rPr>
        <w:t xml:space="preserve">deklaruje nawiązanie współpracy na podstawie </w:t>
      </w:r>
      <w:r w:rsidRPr="00833ED0">
        <w:rPr>
          <w:rFonts w:asciiTheme="minorHAnsi" w:hAnsiTheme="minorHAnsi" w:cstheme="minorHAnsi"/>
          <w:bCs/>
          <w:sz w:val="20"/>
          <w:szCs w:val="20"/>
        </w:rPr>
        <w:t xml:space="preserve">umowy </w:t>
      </w:r>
      <w:r w:rsidR="009B705B" w:rsidRPr="00833ED0">
        <w:rPr>
          <w:rFonts w:asciiTheme="minorHAnsi" w:hAnsiTheme="minorHAnsi" w:cstheme="minorHAnsi"/>
          <w:bCs/>
          <w:sz w:val="20"/>
          <w:szCs w:val="20"/>
        </w:rPr>
        <w:t>cywi</w:t>
      </w:r>
      <w:r w:rsidR="00B138B9">
        <w:rPr>
          <w:rFonts w:asciiTheme="minorHAnsi" w:hAnsiTheme="minorHAnsi" w:cstheme="minorHAnsi"/>
          <w:bCs/>
          <w:sz w:val="20"/>
          <w:szCs w:val="20"/>
        </w:rPr>
        <w:t>lno</w:t>
      </w:r>
      <w:r w:rsidR="009B705B" w:rsidRPr="00833ED0">
        <w:rPr>
          <w:rFonts w:asciiTheme="minorHAnsi" w:hAnsiTheme="minorHAnsi" w:cstheme="minorHAnsi"/>
          <w:bCs/>
          <w:sz w:val="20"/>
          <w:szCs w:val="20"/>
        </w:rPr>
        <w:t>prawnej</w:t>
      </w:r>
      <w:r w:rsidR="00235193">
        <w:rPr>
          <w:rFonts w:asciiTheme="minorHAnsi" w:hAnsiTheme="minorHAnsi" w:cstheme="minorHAnsi"/>
          <w:bCs/>
          <w:sz w:val="20"/>
          <w:szCs w:val="20"/>
        </w:rPr>
        <w:t>, której podpisanie nastąpi w terminie i miejscu wskazanym przez Zamawiającego</w:t>
      </w:r>
      <w:r w:rsidR="00E63155">
        <w:rPr>
          <w:rFonts w:asciiTheme="minorHAnsi" w:hAnsiTheme="minorHAnsi" w:cstheme="minorHAnsi"/>
          <w:bCs/>
          <w:sz w:val="20"/>
          <w:szCs w:val="20"/>
        </w:rPr>
        <w:t xml:space="preserve"> drogą mailową</w:t>
      </w:r>
      <w:r w:rsidR="00235193">
        <w:rPr>
          <w:rFonts w:asciiTheme="minorHAnsi" w:hAnsiTheme="minorHAnsi" w:cstheme="minorHAnsi"/>
          <w:bCs/>
          <w:sz w:val="20"/>
          <w:szCs w:val="20"/>
        </w:rPr>
        <w:t>. W przypadku, gdy Wykonawca dwukrotnie nie stawi się w terminie i miejscu wskazanym przez Zamawiającego w celu podpisania umowy, Zamawiającemu przysługuje prawo do odstąpienia od podpisania umowy z danym Wykonawcą oraz prawo wyboru kolejnej oferty z listy rankingowej.</w:t>
      </w:r>
    </w:p>
    <w:p w:rsidR="00BB7456" w:rsidRPr="00833ED0" w:rsidRDefault="00BB7456" w:rsidP="00833ED0">
      <w:pPr>
        <w:pStyle w:val="Akapitzlist"/>
        <w:spacing w:after="0" w:line="240" w:lineRule="auto"/>
        <w:ind w:left="369"/>
        <w:contextualSpacing w:val="0"/>
        <w:jc w:val="both"/>
        <w:rPr>
          <w:rFonts w:asciiTheme="minorHAnsi" w:hAnsiTheme="minorHAnsi" w:cstheme="minorHAnsi"/>
          <w:sz w:val="20"/>
          <w:szCs w:val="20"/>
          <w:highlight w:val="red"/>
        </w:rPr>
      </w:pPr>
    </w:p>
    <w:p w:rsidR="00861BD2" w:rsidRDefault="00861BD2"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Ocena spełnienia warunków udziału w postępowaniu będzie przeprowadzona w oparciu o przedstawione przez Wykonawcę dokumenty i oświadczenia.</w:t>
      </w:r>
    </w:p>
    <w:p w:rsidR="00A321A8" w:rsidRPr="00A321A8" w:rsidRDefault="00A321A8" w:rsidP="00A321A8">
      <w:pPr>
        <w:pStyle w:val="Akapitzlist"/>
        <w:suppressAutoHyphens/>
        <w:spacing w:after="0" w:line="240" w:lineRule="auto"/>
        <w:ind w:left="567"/>
        <w:jc w:val="both"/>
        <w:rPr>
          <w:rFonts w:asciiTheme="minorHAnsi" w:hAnsiTheme="minorHAnsi" w:cstheme="minorHAnsi"/>
          <w:sz w:val="20"/>
          <w:szCs w:val="20"/>
        </w:rPr>
      </w:pPr>
    </w:p>
    <w:p w:rsidR="00861BD2" w:rsidRPr="00833ED0" w:rsidRDefault="00861BD2" w:rsidP="0069100D">
      <w:pPr>
        <w:pStyle w:val="Akapitzlist"/>
        <w:numPr>
          <w:ilvl w:val="0"/>
          <w:numId w:val="9"/>
        </w:numPr>
        <w:suppressAutoHyphens/>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KRYTERIA OCENY OFERT:</w:t>
      </w:r>
    </w:p>
    <w:p w:rsidR="001F1A78" w:rsidRDefault="00861BD2" w:rsidP="00833ED0">
      <w:pPr>
        <w:spacing w:after="0" w:line="240" w:lineRule="auto"/>
        <w:ind w:left="11"/>
        <w:jc w:val="both"/>
        <w:rPr>
          <w:rFonts w:asciiTheme="minorHAnsi" w:hAnsiTheme="minorHAnsi" w:cstheme="minorHAnsi"/>
          <w:sz w:val="20"/>
          <w:szCs w:val="20"/>
          <w:u w:val="single"/>
        </w:rPr>
      </w:pPr>
      <w:r w:rsidRPr="00833ED0">
        <w:rPr>
          <w:rFonts w:asciiTheme="minorHAnsi" w:hAnsiTheme="minorHAnsi" w:cstheme="minorHAnsi"/>
          <w:sz w:val="20"/>
          <w:szCs w:val="20"/>
        </w:rPr>
        <w:t>Zamawiający dokona oceny i porównania ofert oraz wyboru oferty najkorzystniejszej w o</w:t>
      </w:r>
      <w:r w:rsidR="00793B9C" w:rsidRPr="00833ED0">
        <w:rPr>
          <w:rFonts w:asciiTheme="minorHAnsi" w:hAnsiTheme="minorHAnsi" w:cstheme="minorHAnsi"/>
          <w:sz w:val="20"/>
          <w:szCs w:val="20"/>
        </w:rPr>
        <w:t xml:space="preserve">parciu o spełnienie </w:t>
      </w:r>
      <w:r w:rsidRPr="00833ED0">
        <w:rPr>
          <w:rFonts w:asciiTheme="minorHAnsi" w:hAnsiTheme="minorHAnsi" w:cstheme="minorHAnsi"/>
          <w:sz w:val="20"/>
          <w:szCs w:val="20"/>
        </w:rPr>
        <w:t xml:space="preserve">WARUNKÓW z pkt. 4 </w:t>
      </w:r>
      <w:r w:rsidR="005F5A17" w:rsidRPr="00833ED0">
        <w:rPr>
          <w:rFonts w:asciiTheme="minorHAnsi" w:hAnsiTheme="minorHAnsi" w:cstheme="minorHAnsi"/>
          <w:sz w:val="20"/>
          <w:szCs w:val="20"/>
        </w:rPr>
        <w:t>Warunki u</w:t>
      </w:r>
      <w:r w:rsidRPr="00833ED0">
        <w:rPr>
          <w:rFonts w:asciiTheme="minorHAnsi" w:hAnsiTheme="minorHAnsi" w:cstheme="minorHAnsi"/>
          <w:sz w:val="20"/>
          <w:szCs w:val="20"/>
        </w:rPr>
        <w:t>dział</w:t>
      </w:r>
      <w:r w:rsidR="005F5A17" w:rsidRPr="00833ED0">
        <w:rPr>
          <w:rFonts w:asciiTheme="minorHAnsi" w:hAnsiTheme="minorHAnsi" w:cstheme="minorHAnsi"/>
          <w:sz w:val="20"/>
          <w:szCs w:val="20"/>
        </w:rPr>
        <w:t>u</w:t>
      </w:r>
      <w:r w:rsidR="00F762CD" w:rsidRPr="00833ED0">
        <w:rPr>
          <w:rFonts w:asciiTheme="minorHAnsi" w:hAnsiTheme="minorHAnsi" w:cstheme="minorHAnsi"/>
          <w:sz w:val="20"/>
          <w:szCs w:val="20"/>
        </w:rPr>
        <w:t xml:space="preserve"> w postępowaniu oraz kryteria</w:t>
      </w:r>
      <w:r w:rsidR="007F1C16" w:rsidRPr="00833ED0">
        <w:rPr>
          <w:rFonts w:asciiTheme="minorHAnsi" w:hAnsiTheme="minorHAnsi" w:cstheme="minorHAnsi"/>
          <w:sz w:val="20"/>
          <w:szCs w:val="20"/>
        </w:rPr>
        <w:t>:</w:t>
      </w:r>
      <w:r w:rsidRPr="00833ED0">
        <w:rPr>
          <w:rFonts w:asciiTheme="minorHAnsi" w:hAnsiTheme="minorHAnsi" w:cstheme="minorHAnsi"/>
          <w:sz w:val="20"/>
          <w:szCs w:val="20"/>
        </w:rPr>
        <w:t xml:space="preserve"> </w:t>
      </w:r>
      <w:r w:rsidR="00EE0DF9" w:rsidRPr="00833ED0">
        <w:rPr>
          <w:rFonts w:asciiTheme="minorHAnsi" w:hAnsiTheme="minorHAnsi" w:cstheme="minorHAnsi"/>
          <w:sz w:val="20"/>
          <w:szCs w:val="20"/>
          <w:u w:val="single"/>
        </w:rPr>
        <w:t>cena</w:t>
      </w:r>
      <w:r w:rsidR="001F1A78" w:rsidRPr="00833ED0">
        <w:rPr>
          <w:rFonts w:asciiTheme="minorHAnsi" w:hAnsiTheme="minorHAnsi" w:cstheme="minorHAnsi"/>
          <w:sz w:val="20"/>
          <w:szCs w:val="20"/>
          <w:u w:val="single"/>
        </w:rPr>
        <w:t xml:space="preserve"> oraz</w:t>
      </w:r>
      <w:r w:rsidR="00EE0DF9" w:rsidRPr="00833ED0">
        <w:rPr>
          <w:rFonts w:asciiTheme="minorHAnsi" w:hAnsiTheme="minorHAnsi" w:cstheme="minorHAnsi"/>
          <w:sz w:val="20"/>
          <w:szCs w:val="20"/>
          <w:u w:val="single"/>
        </w:rPr>
        <w:t xml:space="preserve"> doświadczenie</w:t>
      </w:r>
      <w:r w:rsidR="001F1A78" w:rsidRPr="00833ED0">
        <w:rPr>
          <w:rFonts w:asciiTheme="minorHAnsi" w:hAnsiTheme="minorHAnsi" w:cstheme="minorHAnsi"/>
          <w:sz w:val="20"/>
          <w:szCs w:val="20"/>
          <w:u w:val="single"/>
        </w:rPr>
        <w:t>.</w:t>
      </w:r>
    </w:p>
    <w:p w:rsidR="00450653" w:rsidRPr="00833ED0" w:rsidRDefault="00450653" w:rsidP="00833ED0">
      <w:pPr>
        <w:spacing w:after="0" w:line="240" w:lineRule="auto"/>
        <w:ind w:left="11"/>
        <w:jc w:val="both"/>
        <w:rPr>
          <w:rFonts w:asciiTheme="minorHAnsi" w:hAnsiTheme="minorHAnsi" w:cstheme="minorHAnsi"/>
          <w:sz w:val="20"/>
          <w:szCs w:val="20"/>
          <w:u w:val="single"/>
        </w:rPr>
      </w:pPr>
    </w:p>
    <w:p w:rsidR="00725EF1" w:rsidRPr="00725EF1" w:rsidRDefault="00725EF1" w:rsidP="00725EF1">
      <w:pPr>
        <w:spacing w:after="0" w:line="240" w:lineRule="auto"/>
        <w:ind w:left="11"/>
        <w:jc w:val="both"/>
        <w:rPr>
          <w:rFonts w:asciiTheme="minorHAnsi" w:hAnsiTheme="minorHAnsi" w:cstheme="minorHAnsi"/>
          <w:b/>
          <w:sz w:val="20"/>
          <w:szCs w:val="20"/>
        </w:rPr>
      </w:pPr>
      <w:r w:rsidRPr="00725EF1">
        <w:rPr>
          <w:rFonts w:asciiTheme="minorHAnsi" w:hAnsiTheme="minorHAnsi" w:cstheme="minorHAnsi"/>
          <w:b/>
          <w:sz w:val="20"/>
          <w:szCs w:val="20"/>
        </w:rPr>
        <w:t>Kryterium CENA: 80%</w:t>
      </w:r>
    </w:p>
    <w:p w:rsidR="00725EF1" w:rsidRPr="00725EF1" w:rsidRDefault="00725EF1" w:rsidP="00725EF1">
      <w:pPr>
        <w:spacing w:after="0" w:line="240" w:lineRule="auto"/>
        <w:ind w:left="11"/>
        <w:jc w:val="both"/>
        <w:rPr>
          <w:rFonts w:asciiTheme="minorHAnsi" w:hAnsiTheme="minorHAnsi" w:cstheme="minorHAnsi"/>
          <w:sz w:val="20"/>
          <w:szCs w:val="20"/>
        </w:rPr>
      </w:pPr>
      <w:r w:rsidRPr="00725EF1">
        <w:rPr>
          <w:rFonts w:asciiTheme="minorHAnsi" w:hAnsiTheme="minorHAnsi" w:cstheme="minorHAnsi"/>
          <w:sz w:val="20"/>
          <w:szCs w:val="20"/>
          <w:u w:val="single"/>
        </w:rPr>
        <w:t xml:space="preserve">W ramach kryterium cena </w:t>
      </w:r>
      <w:r w:rsidRPr="00725EF1">
        <w:rPr>
          <w:rFonts w:asciiTheme="minorHAnsi" w:hAnsiTheme="minorHAnsi" w:cstheme="minorHAnsi"/>
          <w:sz w:val="20"/>
          <w:szCs w:val="20"/>
        </w:rPr>
        <w:t>(cena brutto) maksymalną ilość punktów otrzyma najtańsza oferta według wzoru:</w:t>
      </w:r>
    </w:p>
    <w:p w:rsidR="00725EF1" w:rsidRPr="00725EF1" w:rsidRDefault="00725EF1" w:rsidP="00725EF1">
      <w:pPr>
        <w:spacing w:after="0" w:line="240" w:lineRule="auto"/>
        <w:ind w:left="3495" w:firstLine="197"/>
        <w:rPr>
          <w:rFonts w:asciiTheme="minorHAnsi" w:hAnsiTheme="minorHAnsi" w:cstheme="minorHAnsi"/>
          <w:b/>
          <w:sz w:val="20"/>
          <w:szCs w:val="20"/>
        </w:rPr>
      </w:pPr>
      <w:r w:rsidRPr="00725EF1">
        <w:rPr>
          <w:rFonts w:asciiTheme="minorHAnsi" w:hAnsiTheme="minorHAnsi" w:cstheme="minorHAnsi"/>
          <w:b/>
          <w:sz w:val="20"/>
          <w:szCs w:val="20"/>
        </w:rPr>
        <w:t>Cena najniższa</w:t>
      </w:r>
    </w:p>
    <w:p w:rsidR="00725EF1" w:rsidRPr="00725EF1" w:rsidRDefault="00725EF1" w:rsidP="00725EF1">
      <w:pPr>
        <w:spacing w:after="0" w:line="240" w:lineRule="auto"/>
        <w:ind w:left="2643" w:firstLine="197"/>
        <w:rPr>
          <w:rFonts w:asciiTheme="minorHAnsi" w:hAnsiTheme="minorHAnsi" w:cstheme="minorHAnsi"/>
          <w:b/>
          <w:sz w:val="20"/>
          <w:szCs w:val="20"/>
        </w:rPr>
      </w:pPr>
      <w:r w:rsidRPr="00725EF1">
        <w:rPr>
          <w:rFonts w:asciiTheme="minorHAnsi" w:hAnsiTheme="minorHAnsi" w:cstheme="minorHAnsi"/>
          <w:b/>
          <w:sz w:val="20"/>
          <w:szCs w:val="20"/>
        </w:rPr>
        <w:t>Cena = ------------------------------ x 100 pkt x 80%</w:t>
      </w:r>
    </w:p>
    <w:p w:rsidR="00725EF1" w:rsidRPr="00725EF1" w:rsidRDefault="00725EF1" w:rsidP="00725EF1">
      <w:pPr>
        <w:spacing w:after="0" w:line="240" w:lineRule="auto"/>
        <w:ind w:left="3211" w:firstLine="197"/>
        <w:rPr>
          <w:rFonts w:asciiTheme="minorHAnsi" w:hAnsiTheme="minorHAnsi" w:cstheme="minorHAnsi"/>
          <w:b/>
          <w:sz w:val="20"/>
          <w:szCs w:val="20"/>
        </w:rPr>
      </w:pPr>
      <w:r w:rsidRPr="00725EF1">
        <w:rPr>
          <w:rFonts w:asciiTheme="minorHAnsi" w:hAnsiTheme="minorHAnsi" w:cstheme="minorHAnsi"/>
          <w:b/>
          <w:sz w:val="20"/>
          <w:szCs w:val="20"/>
        </w:rPr>
        <w:t>Cena oferty badanej</w:t>
      </w:r>
    </w:p>
    <w:p w:rsidR="00725EF1" w:rsidRDefault="00725EF1" w:rsidP="00725EF1">
      <w:pPr>
        <w:spacing w:after="0" w:line="240" w:lineRule="auto"/>
        <w:rPr>
          <w:rFonts w:asciiTheme="minorHAnsi" w:hAnsiTheme="minorHAnsi" w:cstheme="minorHAnsi"/>
          <w:b/>
          <w:sz w:val="20"/>
          <w:szCs w:val="20"/>
        </w:rPr>
      </w:pPr>
      <w:r w:rsidRPr="00725EF1">
        <w:rPr>
          <w:rFonts w:asciiTheme="minorHAnsi" w:hAnsiTheme="minorHAnsi" w:cstheme="minorHAnsi"/>
          <w:b/>
          <w:sz w:val="20"/>
          <w:szCs w:val="20"/>
        </w:rPr>
        <w:lastRenderedPageBreak/>
        <w:t>Kryterium DOŚWIADCZENIE (DO) – 20%</w:t>
      </w:r>
      <w:r>
        <w:rPr>
          <w:rFonts w:asciiTheme="minorHAnsi" w:hAnsiTheme="minorHAnsi" w:cstheme="minorHAnsi"/>
          <w:b/>
          <w:sz w:val="20"/>
          <w:szCs w:val="20"/>
        </w:rPr>
        <w:t xml:space="preserve"> (=10%+10%)</w:t>
      </w:r>
    </w:p>
    <w:p w:rsidR="00725EF1" w:rsidRPr="00725EF1" w:rsidRDefault="00963CA4" w:rsidP="00725EF1">
      <w:pPr>
        <w:numPr>
          <w:ilvl w:val="6"/>
          <w:numId w:val="8"/>
        </w:numPr>
        <w:spacing w:after="0" w:line="240" w:lineRule="auto"/>
        <w:ind w:left="709"/>
        <w:contextualSpacing/>
        <w:jc w:val="both"/>
        <w:rPr>
          <w:rFonts w:asciiTheme="minorHAnsi" w:hAnsiTheme="minorHAnsi" w:cstheme="minorHAnsi"/>
          <w:b/>
          <w:sz w:val="20"/>
          <w:szCs w:val="20"/>
        </w:rPr>
      </w:pPr>
      <w:r w:rsidRPr="00725EF1">
        <w:rPr>
          <w:rFonts w:asciiTheme="minorHAnsi" w:hAnsiTheme="minorHAnsi" w:cstheme="minorHAnsi"/>
          <w:b/>
          <w:sz w:val="20"/>
          <w:szCs w:val="20"/>
        </w:rPr>
        <w:t>L</w:t>
      </w:r>
      <w:r w:rsidR="00725EF1" w:rsidRPr="00725EF1">
        <w:rPr>
          <w:rFonts w:asciiTheme="minorHAnsi" w:hAnsiTheme="minorHAnsi" w:cstheme="minorHAnsi"/>
          <w:b/>
          <w:sz w:val="20"/>
          <w:szCs w:val="20"/>
        </w:rPr>
        <w:t>iczba</w:t>
      </w:r>
      <w:r>
        <w:rPr>
          <w:rFonts w:asciiTheme="minorHAnsi" w:hAnsiTheme="minorHAnsi" w:cstheme="minorHAnsi"/>
          <w:b/>
          <w:sz w:val="20"/>
          <w:szCs w:val="20"/>
        </w:rPr>
        <w:t xml:space="preserve"> </w:t>
      </w:r>
      <w:r w:rsidR="00A04A55">
        <w:rPr>
          <w:rFonts w:asciiTheme="minorHAnsi" w:hAnsiTheme="minorHAnsi" w:cstheme="minorHAnsi"/>
          <w:b/>
          <w:sz w:val="20"/>
          <w:szCs w:val="20"/>
        </w:rPr>
        <w:t>prac</w:t>
      </w:r>
      <w:r w:rsidR="00017B14">
        <w:rPr>
          <w:rFonts w:asciiTheme="minorHAnsi" w:hAnsiTheme="minorHAnsi" w:cstheme="minorHAnsi"/>
          <w:b/>
          <w:sz w:val="20"/>
          <w:szCs w:val="20"/>
        </w:rPr>
        <w:t xml:space="preserve"> B+R</w:t>
      </w:r>
      <w:r w:rsidR="00A04A55">
        <w:rPr>
          <w:rFonts w:asciiTheme="minorHAnsi" w:hAnsiTheme="minorHAnsi" w:cstheme="minorHAnsi"/>
          <w:b/>
          <w:sz w:val="20"/>
          <w:szCs w:val="20"/>
        </w:rPr>
        <w:t>/usług/projektów wykazanych w załączniku nr 3</w:t>
      </w:r>
      <w:r w:rsidR="00725EF1" w:rsidRPr="00725EF1">
        <w:rPr>
          <w:rFonts w:asciiTheme="minorHAnsi" w:hAnsiTheme="minorHAnsi" w:cstheme="minorHAnsi"/>
          <w:b/>
          <w:sz w:val="20"/>
          <w:szCs w:val="20"/>
        </w:rPr>
        <w:t xml:space="preserve"> </w:t>
      </w:r>
      <w:r>
        <w:rPr>
          <w:rFonts w:asciiTheme="minorHAnsi" w:hAnsiTheme="minorHAnsi" w:cstheme="minorHAnsi"/>
          <w:b/>
          <w:sz w:val="20"/>
          <w:szCs w:val="20"/>
        </w:rPr>
        <w:t xml:space="preserve">potwierdzających </w:t>
      </w:r>
      <w:r w:rsidR="00725EF1" w:rsidRPr="00725EF1">
        <w:rPr>
          <w:rFonts w:asciiTheme="minorHAnsi" w:hAnsiTheme="minorHAnsi" w:cstheme="minorHAnsi"/>
          <w:b/>
          <w:sz w:val="20"/>
          <w:szCs w:val="20"/>
        </w:rPr>
        <w:t xml:space="preserve">posiadane doświadczenie w obszarze obejmującym przedmiot zamówienia: 10% -  </w:t>
      </w:r>
      <w:r w:rsidR="00725EF1" w:rsidRPr="00725EF1">
        <w:rPr>
          <w:rFonts w:asciiTheme="minorHAnsi" w:hAnsiTheme="minorHAnsi" w:cstheme="minorHAnsi"/>
          <w:sz w:val="20"/>
          <w:szCs w:val="20"/>
        </w:rPr>
        <w:t xml:space="preserve">punkty uzyskiwane w zależności od liczby przestawionych </w:t>
      </w:r>
      <w:r w:rsidR="000B5926">
        <w:rPr>
          <w:rFonts w:asciiTheme="minorHAnsi" w:hAnsiTheme="minorHAnsi" w:cstheme="minorHAnsi"/>
          <w:sz w:val="20"/>
          <w:szCs w:val="20"/>
        </w:rPr>
        <w:t xml:space="preserve">prac B+R/usług/projektów </w:t>
      </w:r>
      <w:r w:rsidR="00725EF1" w:rsidRPr="00725EF1">
        <w:rPr>
          <w:rFonts w:asciiTheme="minorHAnsi" w:hAnsiTheme="minorHAnsi" w:cstheme="minorHAnsi"/>
          <w:sz w:val="20"/>
          <w:szCs w:val="20"/>
        </w:rPr>
        <w:t>związanych z przedmiotem zamówienia według wzoru:</w:t>
      </w:r>
    </w:p>
    <w:p w:rsidR="00725EF1" w:rsidRPr="00725EF1" w:rsidRDefault="00725EF1" w:rsidP="00725EF1">
      <w:pPr>
        <w:tabs>
          <w:tab w:val="left" w:pos="3555"/>
        </w:tabs>
        <w:spacing w:after="0" w:line="240" w:lineRule="auto"/>
        <w:jc w:val="center"/>
        <w:rPr>
          <w:rFonts w:asciiTheme="minorHAnsi" w:hAnsiTheme="minorHAnsi" w:cstheme="minorHAnsi"/>
          <w:b/>
          <w:sz w:val="20"/>
          <w:szCs w:val="20"/>
        </w:rPr>
      </w:pPr>
      <w:r w:rsidRPr="00725EF1">
        <w:rPr>
          <w:rFonts w:asciiTheme="minorHAnsi" w:hAnsiTheme="minorHAnsi" w:cstheme="minorHAnsi"/>
          <w:b/>
          <w:sz w:val="20"/>
          <w:szCs w:val="20"/>
        </w:rPr>
        <w:t xml:space="preserve">liczba </w:t>
      </w:r>
      <w:r w:rsidR="00A04A55">
        <w:rPr>
          <w:rFonts w:asciiTheme="minorHAnsi" w:hAnsiTheme="minorHAnsi" w:cstheme="minorHAnsi"/>
          <w:b/>
          <w:sz w:val="20"/>
          <w:szCs w:val="20"/>
        </w:rPr>
        <w:t>prac</w:t>
      </w:r>
      <w:r w:rsidR="00017B14">
        <w:rPr>
          <w:rFonts w:asciiTheme="minorHAnsi" w:hAnsiTheme="minorHAnsi" w:cstheme="minorHAnsi"/>
          <w:b/>
          <w:sz w:val="20"/>
          <w:szCs w:val="20"/>
        </w:rPr>
        <w:t xml:space="preserve"> B+R</w:t>
      </w:r>
      <w:r w:rsidR="00A04A55">
        <w:rPr>
          <w:rFonts w:asciiTheme="minorHAnsi" w:hAnsiTheme="minorHAnsi" w:cstheme="minorHAnsi"/>
          <w:b/>
          <w:sz w:val="20"/>
          <w:szCs w:val="20"/>
        </w:rPr>
        <w:t xml:space="preserve">/usług/projektów wykazanych </w:t>
      </w:r>
      <w:r w:rsidRPr="00725EF1">
        <w:rPr>
          <w:rFonts w:asciiTheme="minorHAnsi" w:hAnsiTheme="minorHAnsi" w:cstheme="minorHAnsi"/>
          <w:b/>
          <w:sz w:val="20"/>
          <w:szCs w:val="20"/>
        </w:rPr>
        <w:t>przez Wykonawcę</w:t>
      </w:r>
    </w:p>
    <w:p w:rsidR="00725EF1" w:rsidRPr="00725EF1" w:rsidRDefault="00725EF1" w:rsidP="00725EF1">
      <w:pPr>
        <w:spacing w:after="0" w:line="240" w:lineRule="auto"/>
        <w:jc w:val="center"/>
        <w:rPr>
          <w:rFonts w:asciiTheme="minorHAnsi" w:hAnsiTheme="minorHAnsi" w:cstheme="minorHAnsi"/>
          <w:b/>
          <w:sz w:val="20"/>
          <w:szCs w:val="20"/>
        </w:rPr>
      </w:pPr>
      <w:r w:rsidRPr="00725EF1">
        <w:rPr>
          <w:rFonts w:asciiTheme="minorHAnsi" w:hAnsiTheme="minorHAnsi" w:cstheme="minorHAnsi"/>
          <w:b/>
          <w:sz w:val="20"/>
          <w:szCs w:val="20"/>
        </w:rPr>
        <w:t>DO1  = ------------------------------------------------------------------------------------- x 100 pkt x 10%</w:t>
      </w:r>
    </w:p>
    <w:p w:rsidR="008C175F" w:rsidRDefault="00725EF1" w:rsidP="00725EF1">
      <w:pPr>
        <w:spacing w:after="0" w:line="240" w:lineRule="auto"/>
        <w:jc w:val="center"/>
        <w:rPr>
          <w:rFonts w:asciiTheme="minorHAnsi" w:hAnsiTheme="minorHAnsi" w:cstheme="minorHAnsi"/>
          <w:b/>
          <w:sz w:val="20"/>
          <w:szCs w:val="20"/>
        </w:rPr>
      </w:pPr>
      <w:r w:rsidRPr="00725EF1">
        <w:rPr>
          <w:rFonts w:asciiTheme="minorHAnsi" w:hAnsiTheme="minorHAnsi" w:cstheme="minorHAnsi"/>
          <w:b/>
          <w:sz w:val="20"/>
          <w:szCs w:val="20"/>
        </w:rPr>
        <w:t xml:space="preserve">najwyższa przedstawiona liczba </w:t>
      </w:r>
      <w:r w:rsidR="002842A9">
        <w:rPr>
          <w:rFonts w:asciiTheme="minorHAnsi" w:hAnsiTheme="minorHAnsi" w:cstheme="minorHAnsi"/>
          <w:b/>
          <w:sz w:val="20"/>
          <w:szCs w:val="20"/>
        </w:rPr>
        <w:t>prac/usług/projektów</w:t>
      </w:r>
      <w:r w:rsidR="002842A9" w:rsidRPr="00725EF1" w:rsidDel="002842A9">
        <w:rPr>
          <w:rFonts w:asciiTheme="minorHAnsi" w:hAnsiTheme="minorHAnsi" w:cstheme="minorHAnsi"/>
          <w:b/>
          <w:sz w:val="20"/>
          <w:szCs w:val="20"/>
        </w:rPr>
        <w:t xml:space="preserve"> </w:t>
      </w:r>
    </w:p>
    <w:p w:rsidR="00963CA4" w:rsidRPr="00725EF1" w:rsidRDefault="00963CA4" w:rsidP="00725EF1">
      <w:pPr>
        <w:spacing w:after="0" w:line="240" w:lineRule="auto"/>
        <w:jc w:val="center"/>
        <w:rPr>
          <w:rFonts w:asciiTheme="minorHAnsi" w:hAnsiTheme="minorHAnsi" w:cstheme="minorHAnsi"/>
          <w:b/>
          <w:sz w:val="20"/>
          <w:szCs w:val="20"/>
        </w:rPr>
      </w:pPr>
    </w:p>
    <w:p w:rsidR="00725EF1" w:rsidRPr="00725EF1" w:rsidRDefault="00725EF1" w:rsidP="00725EF1">
      <w:pPr>
        <w:numPr>
          <w:ilvl w:val="0"/>
          <w:numId w:val="8"/>
        </w:numPr>
        <w:spacing w:after="0" w:line="240" w:lineRule="auto"/>
        <w:contextualSpacing/>
        <w:jc w:val="both"/>
        <w:rPr>
          <w:rFonts w:asciiTheme="minorHAnsi" w:hAnsiTheme="minorHAnsi" w:cstheme="minorHAnsi"/>
          <w:b/>
          <w:sz w:val="20"/>
          <w:szCs w:val="20"/>
        </w:rPr>
      </w:pPr>
      <w:r w:rsidRPr="00725EF1">
        <w:rPr>
          <w:rFonts w:asciiTheme="minorHAnsi" w:hAnsiTheme="minorHAnsi" w:cstheme="minorHAnsi"/>
          <w:b/>
          <w:sz w:val="20"/>
          <w:szCs w:val="20"/>
        </w:rPr>
        <w:t xml:space="preserve">liczba przestawionych referencji : 10% -  </w:t>
      </w:r>
      <w:r w:rsidRPr="00725EF1">
        <w:rPr>
          <w:rFonts w:asciiTheme="minorHAnsi" w:hAnsiTheme="minorHAnsi" w:cstheme="minorHAnsi"/>
          <w:sz w:val="20"/>
          <w:szCs w:val="20"/>
        </w:rPr>
        <w:t>punkty uzyskiwane w zależności od liczby przestawionych referencji związanych z przedmiotem zamówienia według wzoru:</w:t>
      </w:r>
    </w:p>
    <w:p w:rsidR="00725EF1" w:rsidRPr="00725EF1" w:rsidRDefault="00725EF1" w:rsidP="00725EF1">
      <w:pPr>
        <w:tabs>
          <w:tab w:val="left" w:pos="3555"/>
        </w:tabs>
        <w:spacing w:after="0" w:line="240" w:lineRule="auto"/>
        <w:jc w:val="center"/>
        <w:rPr>
          <w:rFonts w:asciiTheme="minorHAnsi" w:hAnsiTheme="minorHAnsi" w:cstheme="minorHAnsi"/>
          <w:b/>
          <w:sz w:val="20"/>
          <w:szCs w:val="20"/>
        </w:rPr>
      </w:pPr>
      <w:r w:rsidRPr="00725EF1">
        <w:rPr>
          <w:rFonts w:asciiTheme="minorHAnsi" w:hAnsiTheme="minorHAnsi" w:cstheme="minorHAnsi"/>
          <w:b/>
          <w:sz w:val="20"/>
          <w:szCs w:val="20"/>
        </w:rPr>
        <w:t>liczba przedstawionych referencji przez Wykonawcę</w:t>
      </w:r>
    </w:p>
    <w:p w:rsidR="00725EF1" w:rsidRPr="00725EF1" w:rsidRDefault="00725EF1" w:rsidP="00725EF1">
      <w:pPr>
        <w:spacing w:after="0" w:line="240" w:lineRule="auto"/>
        <w:jc w:val="center"/>
        <w:rPr>
          <w:rFonts w:asciiTheme="minorHAnsi" w:hAnsiTheme="minorHAnsi" w:cstheme="minorHAnsi"/>
          <w:b/>
          <w:sz w:val="20"/>
          <w:szCs w:val="20"/>
        </w:rPr>
      </w:pPr>
      <w:r w:rsidRPr="00725EF1">
        <w:rPr>
          <w:rFonts w:asciiTheme="minorHAnsi" w:hAnsiTheme="minorHAnsi" w:cstheme="minorHAnsi"/>
          <w:b/>
          <w:sz w:val="20"/>
          <w:szCs w:val="20"/>
        </w:rPr>
        <w:t>DO2  = ------------------------------------------------------------------------------------- x 100 pkt x 10%</w:t>
      </w:r>
    </w:p>
    <w:p w:rsidR="00725EF1" w:rsidRPr="00725EF1" w:rsidRDefault="00725EF1" w:rsidP="00725EF1">
      <w:pPr>
        <w:spacing w:after="0" w:line="240" w:lineRule="auto"/>
        <w:jc w:val="center"/>
        <w:rPr>
          <w:rFonts w:asciiTheme="minorHAnsi" w:hAnsiTheme="minorHAnsi" w:cstheme="minorHAnsi"/>
          <w:b/>
          <w:sz w:val="20"/>
          <w:szCs w:val="20"/>
        </w:rPr>
      </w:pPr>
      <w:r w:rsidRPr="00725EF1">
        <w:rPr>
          <w:rFonts w:asciiTheme="minorHAnsi" w:hAnsiTheme="minorHAnsi" w:cstheme="minorHAnsi"/>
          <w:b/>
          <w:sz w:val="20"/>
          <w:szCs w:val="20"/>
        </w:rPr>
        <w:t>najwyższa przedstawiona liczba referencji</w:t>
      </w:r>
    </w:p>
    <w:p w:rsidR="00725EF1" w:rsidRDefault="00725EF1" w:rsidP="00725EF1">
      <w:pPr>
        <w:tabs>
          <w:tab w:val="left" w:pos="3555"/>
        </w:tabs>
        <w:spacing w:after="0" w:line="240" w:lineRule="auto"/>
        <w:rPr>
          <w:rFonts w:asciiTheme="minorHAnsi" w:hAnsiTheme="minorHAnsi" w:cstheme="minorHAnsi"/>
          <w:b/>
          <w:sz w:val="20"/>
          <w:szCs w:val="20"/>
        </w:rPr>
      </w:pPr>
    </w:p>
    <w:p w:rsidR="00725EF1" w:rsidRDefault="00725EF1" w:rsidP="00725EF1">
      <w:pPr>
        <w:spacing w:after="0" w:line="240" w:lineRule="auto"/>
        <w:ind w:left="709" w:hanging="1"/>
        <w:jc w:val="both"/>
        <w:rPr>
          <w:rFonts w:asciiTheme="minorHAnsi" w:hAnsiTheme="minorHAnsi" w:cstheme="minorHAnsi"/>
          <w:b/>
          <w:sz w:val="20"/>
          <w:szCs w:val="20"/>
        </w:rPr>
      </w:pPr>
      <w:r>
        <w:rPr>
          <w:rFonts w:asciiTheme="minorHAnsi" w:hAnsiTheme="minorHAnsi" w:cstheme="minorHAnsi"/>
          <w:b/>
          <w:sz w:val="20"/>
          <w:szCs w:val="20"/>
        </w:rPr>
        <w:t>Max liczba punktów w pkt. doświadczenie wynosi 20%.</w:t>
      </w:r>
    </w:p>
    <w:p w:rsidR="00725EF1" w:rsidRPr="00833ED0" w:rsidRDefault="00725EF1" w:rsidP="00725EF1">
      <w:pPr>
        <w:tabs>
          <w:tab w:val="left" w:pos="3555"/>
        </w:tabs>
        <w:spacing w:after="0" w:line="240" w:lineRule="auto"/>
        <w:rPr>
          <w:rFonts w:asciiTheme="minorHAnsi" w:hAnsiTheme="minorHAnsi" w:cstheme="minorHAnsi"/>
          <w:b/>
          <w:sz w:val="20"/>
          <w:szCs w:val="20"/>
        </w:rPr>
      </w:pPr>
    </w:p>
    <w:p w:rsidR="00725EF1" w:rsidRDefault="00725EF1" w:rsidP="00725EF1">
      <w:pPr>
        <w:spacing w:after="0" w:line="240" w:lineRule="auto"/>
        <w:jc w:val="both"/>
        <w:rPr>
          <w:rFonts w:asciiTheme="minorHAnsi" w:hAnsiTheme="minorHAnsi" w:cstheme="minorHAnsi"/>
          <w:sz w:val="20"/>
          <w:szCs w:val="20"/>
          <w:lang w:eastAsia="pl-PL"/>
        </w:rPr>
      </w:pPr>
      <w:r w:rsidRPr="00833ED0">
        <w:rPr>
          <w:rFonts w:asciiTheme="minorHAnsi" w:hAnsiTheme="minorHAnsi" w:cstheme="minorHAnsi"/>
          <w:b/>
          <w:sz w:val="20"/>
          <w:szCs w:val="20"/>
        </w:rPr>
        <w:t xml:space="preserve">Zamawiający </w:t>
      </w:r>
      <w:r w:rsidR="00963CA4">
        <w:rPr>
          <w:rFonts w:asciiTheme="minorHAnsi" w:hAnsiTheme="minorHAnsi" w:cstheme="minorHAnsi"/>
          <w:b/>
          <w:sz w:val="20"/>
          <w:szCs w:val="20"/>
        </w:rPr>
        <w:t>na podstawie</w:t>
      </w:r>
      <w:r w:rsidR="00017B14">
        <w:rPr>
          <w:rFonts w:asciiTheme="minorHAnsi" w:hAnsiTheme="minorHAnsi" w:cstheme="minorHAnsi"/>
          <w:b/>
          <w:sz w:val="20"/>
          <w:szCs w:val="20"/>
        </w:rPr>
        <w:t xml:space="preserve"> łącznej liczby </w:t>
      </w:r>
      <w:r w:rsidR="00963CA4">
        <w:rPr>
          <w:rFonts w:asciiTheme="minorHAnsi" w:hAnsiTheme="minorHAnsi" w:cstheme="minorHAnsi"/>
          <w:b/>
          <w:sz w:val="20"/>
          <w:szCs w:val="20"/>
        </w:rPr>
        <w:t xml:space="preserve">przyznanych punktów sporządzi listę rankingową i </w:t>
      </w:r>
      <w:r w:rsidRPr="00833ED0">
        <w:rPr>
          <w:rFonts w:asciiTheme="minorHAnsi" w:hAnsiTheme="minorHAnsi" w:cstheme="minorHAnsi"/>
          <w:b/>
          <w:sz w:val="20"/>
          <w:szCs w:val="20"/>
        </w:rPr>
        <w:t xml:space="preserve">wybierze ofertę, która uzyska </w:t>
      </w:r>
      <w:r w:rsidR="00221CAB">
        <w:rPr>
          <w:rFonts w:asciiTheme="minorHAnsi" w:hAnsiTheme="minorHAnsi" w:cstheme="minorHAnsi"/>
          <w:b/>
          <w:sz w:val="20"/>
          <w:szCs w:val="20"/>
        </w:rPr>
        <w:t xml:space="preserve">łącznie </w:t>
      </w:r>
      <w:r w:rsidRPr="00833ED0">
        <w:rPr>
          <w:rFonts w:asciiTheme="minorHAnsi" w:hAnsiTheme="minorHAnsi" w:cstheme="minorHAnsi"/>
          <w:b/>
          <w:sz w:val="20"/>
          <w:szCs w:val="20"/>
        </w:rPr>
        <w:t>najwyższą ilość punktów w opa</w:t>
      </w:r>
      <w:r>
        <w:rPr>
          <w:rFonts w:asciiTheme="minorHAnsi" w:hAnsiTheme="minorHAnsi" w:cstheme="minorHAnsi"/>
          <w:b/>
          <w:sz w:val="20"/>
          <w:szCs w:val="20"/>
        </w:rPr>
        <w:t xml:space="preserve">rciu o ustalone wyżej kryteria. </w:t>
      </w:r>
      <w:r w:rsidRPr="00833ED0">
        <w:rPr>
          <w:rFonts w:asciiTheme="minorHAnsi" w:hAnsiTheme="minorHAnsi" w:cstheme="minorHAnsi"/>
          <w:sz w:val="20"/>
          <w:szCs w:val="20"/>
          <w:lang w:eastAsia="pl-PL"/>
        </w:rPr>
        <w:t>Ocena spełnienia warunków udziału w post</w:t>
      </w:r>
      <w:r w:rsidRPr="00833ED0">
        <w:rPr>
          <w:rFonts w:asciiTheme="minorHAnsi" w:eastAsia="TimesNewRoman" w:hAnsiTheme="minorHAnsi" w:cstheme="minorHAnsi"/>
          <w:sz w:val="20"/>
          <w:szCs w:val="20"/>
          <w:lang w:eastAsia="pl-PL"/>
        </w:rPr>
        <w:t>ę</w:t>
      </w:r>
      <w:r w:rsidRPr="00833ED0">
        <w:rPr>
          <w:rFonts w:asciiTheme="minorHAnsi" w:hAnsiTheme="minorHAnsi" w:cstheme="minorHAnsi"/>
          <w:sz w:val="20"/>
          <w:szCs w:val="20"/>
          <w:lang w:eastAsia="pl-PL"/>
        </w:rPr>
        <w:t>powaniu b</w:t>
      </w:r>
      <w:r w:rsidRPr="00833ED0">
        <w:rPr>
          <w:rFonts w:asciiTheme="minorHAnsi" w:eastAsia="TimesNewRoman" w:hAnsiTheme="minorHAnsi" w:cstheme="minorHAnsi"/>
          <w:sz w:val="20"/>
          <w:szCs w:val="20"/>
          <w:lang w:eastAsia="pl-PL"/>
        </w:rPr>
        <w:t>ę</w:t>
      </w:r>
      <w:r w:rsidRPr="00833ED0">
        <w:rPr>
          <w:rFonts w:asciiTheme="minorHAnsi" w:hAnsiTheme="minorHAnsi" w:cstheme="minorHAnsi"/>
          <w:sz w:val="20"/>
          <w:szCs w:val="20"/>
          <w:lang w:eastAsia="pl-PL"/>
        </w:rPr>
        <w:t>dzie przeprowadzona w oparciu o przedło</w:t>
      </w:r>
      <w:r w:rsidRPr="00833ED0">
        <w:rPr>
          <w:rFonts w:asciiTheme="minorHAnsi" w:eastAsia="TimesNewRoman" w:hAnsiTheme="minorHAnsi" w:cstheme="minorHAnsi"/>
          <w:sz w:val="20"/>
          <w:szCs w:val="20"/>
          <w:lang w:eastAsia="pl-PL"/>
        </w:rPr>
        <w:t>ż</w:t>
      </w:r>
      <w:r w:rsidRPr="00833ED0">
        <w:rPr>
          <w:rFonts w:asciiTheme="minorHAnsi" w:hAnsiTheme="minorHAnsi" w:cstheme="minorHAnsi"/>
          <w:sz w:val="20"/>
          <w:szCs w:val="20"/>
          <w:lang w:eastAsia="pl-PL"/>
        </w:rPr>
        <w:t>one przez Wykonawców dokumenty.</w:t>
      </w:r>
    </w:p>
    <w:p w:rsidR="00963CA4" w:rsidRDefault="00963CA4" w:rsidP="00725EF1">
      <w:pPr>
        <w:spacing w:after="0" w:line="240" w:lineRule="auto"/>
        <w:jc w:val="both"/>
        <w:rPr>
          <w:rFonts w:asciiTheme="minorHAnsi" w:hAnsiTheme="minorHAnsi" w:cstheme="minorHAnsi"/>
          <w:sz w:val="20"/>
          <w:szCs w:val="20"/>
          <w:lang w:eastAsia="pl-PL"/>
        </w:rPr>
      </w:pPr>
    </w:p>
    <w:p w:rsidR="00725EF1" w:rsidRDefault="00963CA4" w:rsidP="00221CAB">
      <w:pPr>
        <w:tabs>
          <w:tab w:val="left" w:pos="3555"/>
        </w:tabs>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W sytuacji, gdy sporządzona lista rankingowa nie pozwoli na wyłonienie Wykonawców lub też złożone oferty przekroczą kwotę jaką Zamawiający zamierza przeznaczyć na realizację zamówienia, Zamawiający dopuszcza możliwość przeprowadzenia negocjacji, przy czym do negocjacji zaprosi w pierwszej kolejności tego Wykonawcę, który uzyskał najwięcej punktów na liście rankingowej.</w:t>
      </w:r>
    </w:p>
    <w:p w:rsidR="00725EF1" w:rsidRPr="00725EF1" w:rsidRDefault="00725EF1" w:rsidP="00725EF1">
      <w:pPr>
        <w:tabs>
          <w:tab w:val="left" w:pos="3555"/>
        </w:tabs>
        <w:spacing w:after="0" w:line="240" w:lineRule="auto"/>
        <w:rPr>
          <w:rFonts w:asciiTheme="minorHAnsi" w:hAnsiTheme="minorHAnsi" w:cstheme="minorHAnsi"/>
          <w:b/>
          <w:sz w:val="20"/>
          <w:szCs w:val="20"/>
        </w:rPr>
      </w:pPr>
    </w:p>
    <w:p w:rsidR="00861BD2" w:rsidRDefault="00861BD2" w:rsidP="0069100D">
      <w:pPr>
        <w:pStyle w:val="Akapitzlist"/>
        <w:numPr>
          <w:ilvl w:val="0"/>
          <w:numId w:val="9"/>
        </w:numPr>
        <w:spacing w:after="0" w:line="240" w:lineRule="auto"/>
        <w:jc w:val="both"/>
        <w:rPr>
          <w:rFonts w:asciiTheme="minorHAnsi" w:hAnsiTheme="minorHAnsi" w:cstheme="minorHAnsi"/>
          <w:b/>
          <w:sz w:val="20"/>
          <w:szCs w:val="20"/>
          <w:u w:val="single"/>
        </w:rPr>
      </w:pPr>
      <w:r w:rsidRPr="005F7B55">
        <w:rPr>
          <w:rFonts w:asciiTheme="minorHAnsi" w:hAnsiTheme="minorHAnsi" w:cstheme="minorHAnsi"/>
          <w:b/>
          <w:sz w:val="20"/>
          <w:szCs w:val="20"/>
          <w:u w:val="single"/>
        </w:rPr>
        <w:t>SPOSÓB PRZYGOTOWANIA OFERT:</w:t>
      </w:r>
    </w:p>
    <w:p w:rsidR="00861BD2" w:rsidRPr="00833ED0" w:rsidRDefault="00861BD2" w:rsidP="00833ED0">
      <w:pPr>
        <w:spacing w:after="0" w:line="240" w:lineRule="auto"/>
        <w:jc w:val="both"/>
        <w:rPr>
          <w:rFonts w:asciiTheme="minorHAnsi" w:hAnsiTheme="minorHAnsi" w:cstheme="minorHAnsi"/>
          <w:sz w:val="20"/>
          <w:szCs w:val="20"/>
          <w:lang w:eastAsia="pl-PL"/>
        </w:rPr>
      </w:pPr>
      <w:r w:rsidRPr="00833ED0">
        <w:rPr>
          <w:rFonts w:asciiTheme="minorHAnsi" w:hAnsiTheme="minorHAnsi" w:cstheme="minorHAnsi"/>
          <w:sz w:val="20"/>
          <w:szCs w:val="20"/>
          <w:lang w:eastAsia="pl-PL"/>
        </w:rPr>
        <w:t>W odpowiedzi na zapytanie:</w:t>
      </w:r>
    </w:p>
    <w:p w:rsidR="008A2CD7" w:rsidRPr="008A2CD7" w:rsidRDefault="00861BD2" w:rsidP="00E95D51">
      <w:pPr>
        <w:pStyle w:val="Akapitzlist"/>
        <w:numPr>
          <w:ilvl w:val="0"/>
          <w:numId w:val="1"/>
        </w:numPr>
        <w:spacing w:after="0" w:line="240" w:lineRule="auto"/>
        <w:ind w:left="357" w:hanging="357"/>
        <w:contextualSpacing w:val="0"/>
        <w:jc w:val="both"/>
        <w:rPr>
          <w:rFonts w:asciiTheme="minorHAnsi" w:hAnsiTheme="minorHAnsi" w:cstheme="minorHAnsi"/>
          <w:b/>
          <w:sz w:val="20"/>
          <w:szCs w:val="20"/>
          <w:u w:val="single"/>
          <w:lang w:eastAsia="pl-PL"/>
        </w:rPr>
      </w:pPr>
      <w:r w:rsidRPr="00DC0097">
        <w:rPr>
          <w:rFonts w:asciiTheme="minorHAnsi" w:hAnsiTheme="minorHAnsi" w:cstheme="minorHAnsi"/>
          <w:sz w:val="20"/>
          <w:szCs w:val="20"/>
          <w:lang w:eastAsia="pl-PL"/>
        </w:rPr>
        <w:t>Wykonawca może złożyć tylko jedną ofertę</w:t>
      </w:r>
      <w:r w:rsidR="00025327" w:rsidRPr="00DC0097">
        <w:rPr>
          <w:rFonts w:asciiTheme="minorHAnsi" w:hAnsiTheme="minorHAnsi" w:cstheme="minorHAnsi"/>
          <w:sz w:val="20"/>
          <w:szCs w:val="20"/>
          <w:lang w:eastAsia="pl-PL"/>
        </w:rPr>
        <w:t xml:space="preserve"> na Stanowisko 1 lub na Stanowisko2 obejmującą </w:t>
      </w:r>
      <w:r w:rsidR="00833ED0" w:rsidRPr="00DC0097">
        <w:rPr>
          <w:rFonts w:asciiTheme="minorHAnsi" w:hAnsiTheme="minorHAnsi" w:cstheme="minorHAnsi"/>
          <w:sz w:val="20"/>
          <w:szCs w:val="20"/>
          <w:lang w:eastAsia="pl-PL"/>
        </w:rPr>
        <w:t xml:space="preserve">wszystkie </w:t>
      </w:r>
      <w:r w:rsidR="00025327" w:rsidRPr="00DC0097">
        <w:rPr>
          <w:rFonts w:asciiTheme="minorHAnsi" w:hAnsiTheme="minorHAnsi" w:cstheme="minorHAnsi"/>
          <w:sz w:val="20"/>
          <w:szCs w:val="20"/>
          <w:lang w:eastAsia="pl-PL"/>
        </w:rPr>
        <w:t>zadania 1, 2, 3, 4, 5.</w:t>
      </w:r>
      <w:r w:rsidR="00833ED0" w:rsidRPr="00DC0097">
        <w:rPr>
          <w:rFonts w:asciiTheme="minorHAnsi" w:hAnsiTheme="minorHAnsi" w:cstheme="minorHAnsi"/>
          <w:sz w:val="20"/>
          <w:szCs w:val="20"/>
          <w:lang w:eastAsia="pl-PL"/>
        </w:rPr>
        <w:t xml:space="preserve"> </w:t>
      </w:r>
      <w:r w:rsidR="00025327" w:rsidRPr="00DC0097">
        <w:rPr>
          <w:rFonts w:asciiTheme="minorHAnsi" w:hAnsiTheme="minorHAnsi" w:cstheme="minorHAnsi"/>
          <w:sz w:val="20"/>
          <w:szCs w:val="20"/>
          <w:lang w:eastAsia="pl-PL"/>
        </w:rPr>
        <w:t>Wykonawca nie dopuszcza składania</w:t>
      </w:r>
      <w:r w:rsidR="00EE0DF9" w:rsidRPr="00DC0097">
        <w:rPr>
          <w:rFonts w:asciiTheme="minorHAnsi" w:hAnsiTheme="minorHAnsi" w:cstheme="minorHAnsi"/>
          <w:sz w:val="20"/>
          <w:szCs w:val="20"/>
          <w:lang w:eastAsia="pl-PL"/>
        </w:rPr>
        <w:t xml:space="preserve"> ofert częściowych</w:t>
      </w:r>
      <w:r w:rsidR="00025327" w:rsidRPr="00DC0097">
        <w:rPr>
          <w:rFonts w:asciiTheme="minorHAnsi" w:hAnsiTheme="minorHAnsi" w:cstheme="minorHAnsi"/>
          <w:sz w:val="20"/>
          <w:szCs w:val="20"/>
          <w:lang w:eastAsia="pl-PL"/>
        </w:rPr>
        <w:t xml:space="preserve"> ani wariantowych  na realizację wybranych zadań.</w:t>
      </w:r>
    </w:p>
    <w:p w:rsidR="00861BD2" w:rsidRPr="008A2CD7" w:rsidRDefault="00861BD2" w:rsidP="00E95D51">
      <w:pPr>
        <w:pStyle w:val="Akapitzlist"/>
        <w:numPr>
          <w:ilvl w:val="0"/>
          <w:numId w:val="1"/>
        </w:numPr>
        <w:spacing w:after="0" w:line="240" w:lineRule="auto"/>
        <w:ind w:left="357" w:hanging="357"/>
        <w:contextualSpacing w:val="0"/>
        <w:jc w:val="both"/>
        <w:rPr>
          <w:rFonts w:asciiTheme="minorHAnsi" w:hAnsiTheme="minorHAnsi" w:cstheme="minorHAnsi"/>
          <w:b/>
          <w:sz w:val="20"/>
          <w:szCs w:val="20"/>
          <w:u w:val="single"/>
          <w:lang w:eastAsia="pl-PL"/>
        </w:rPr>
      </w:pPr>
      <w:r w:rsidRPr="008A2CD7">
        <w:rPr>
          <w:rFonts w:asciiTheme="minorHAnsi" w:hAnsiTheme="minorHAnsi" w:cstheme="minorHAnsi"/>
          <w:sz w:val="20"/>
          <w:lang w:eastAsia="pl-PL"/>
        </w:rPr>
        <w:t xml:space="preserve">Ofertę składa się w formie pisemnej wypełniając „Formularz Oferty Wykonawcy” stanowiący </w:t>
      </w:r>
      <w:r w:rsidR="00E95D51" w:rsidRPr="008A2CD7">
        <w:rPr>
          <w:rFonts w:asciiTheme="minorHAnsi" w:hAnsiTheme="minorHAnsi" w:cstheme="minorHAnsi"/>
          <w:i/>
          <w:sz w:val="20"/>
        </w:rPr>
        <w:t>Załącznik 1</w:t>
      </w:r>
      <w:r w:rsidR="00E95D51" w:rsidRPr="008A2CD7">
        <w:rPr>
          <w:rFonts w:asciiTheme="minorHAnsi" w:hAnsiTheme="minorHAnsi" w:cstheme="minorHAnsi"/>
          <w:bCs/>
          <w:i/>
          <w:sz w:val="20"/>
        </w:rPr>
        <w:t xml:space="preserve"> </w:t>
      </w:r>
      <w:r w:rsidR="00E95D51" w:rsidRPr="008A2CD7">
        <w:rPr>
          <w:rFonts w:asciiTheme="minorHAnsi" w:hAnsiTheme="minorHAnsi" w:cstheme="minorHAnsi"/>
          <w:i/>
          <w:sz w:val="20"/>
        </w:rPr>
        <w:t>do  Z</w:t>
      </w:r>
      <w:r w:rsidR="008A2CD7" w:rsidRPr="008A2CD7">
        <w:rPr>
          <w:rFonts w:asciiTheme="minorHAnsi" w:hAnsiTheme="minorHAnsi" w:cstheme="minorHAnsi"/>
          <w:i/>
          <w:sz w:val="20"/>
        </w:rPr>
        <w:t xml:space="preserve">apytania ofertowego: </w:t>
      </w:r>
      <w:proofErr w:type="spellStart"/>
      <w:r w:rsidR="008A2CD7" w:rsidRPr="008A2CD7">
        <w:rPr>
          <w:rFonts w:asciiTheme="minorHAnsi" w:hAnsiTheme="minorHAnsi" w:cstheme="minorHAnsi"/>
          <w:i/>
          <w:sz w:val="20"/>
        </w:rPr>
        <w:t>Quizer</w:t>
      </w:r>
      <w:proofErr w:type="spellEnd"/>
      <w:r w:rsidR="008A2CD7" w:rsidRPr="008A2CD7">
        <w:rPr>
          <w:rFonts w:asciiTheme="minorHAnsi" w:hAnsiTheme="minorHAnsi" w:cstheme="minorHAnsi"/>
          <w:i/>
          <w:sz w:val="20"/>
        </w:rPr>
        <w:t>/ZO-2</w:t>
      </w:r>
      <w:r w:rsidR="00E95D51" w:rsidRPr="008A2CD7">
        <w:rPr>
          <w:rFonts w:asciiTheme="minorHAnsi" w:hAnsiTheme="minorHAnsi" w:cstheme="minorHAnsi"/>
          <w:i/>
          <w:sz w:val="20"/>
        </w:rPr>
        <w:t>/2017  – Formularz Oferty Wykonawcy</w:t>
      </w:r>
      <w:r w:rsidR="00E95D51" w:rsidRPr="008A2CD7">
        <w:rPr>
          <w:rFonts w:asciiTheme="minorHAnsi" w:hAnsiTheme="minorHAnsi" w:cstheme="minorHAnsi"/>
          <w:sz w:val="20"/>
        </w:rPr>
        <w:t xml:space="preserve"> </w:t>
      </w:r>
      <w:r w:rsidR="00443B4B" w:rsidRPr="008A2CD7">
        <w:rPr>
          <w:rFonts w:asciiTheme="minorHAnsi" w:hAnsiTheme="minorHAnsi" w:cstheme="minorHAnsi"/>
          <w:sz w:val="20"/>
          <w:lang w:eastAsia="pl-PL"/>
        </w:rPr>
        <w:t>wraz z</w:t>
      </w:r>
      <w:r w:rsidR="00D262E3">
        <w:rPr>
          <w:rFonts w:asciiTheme="minorHAnsi" w:hAnsiTheme="minorHAnsi" w:cstheme="minorHAnsi"/>
          <w:sz w:val="20"/>
          <w:lang w:eastAsia="pl-PL"/>
        </w:rPr>
        <w:t xml:space="preserve"> pozostałymi załącznikami (nr </w:t>
      </w:r>
      <w:r w:rsidR="00004AE1" w:rsidRPr="008A2CD7">
        <w:rPr>
          <w:rFonts w:asciiTheme="minorHAnsi" w:hAnsiTheme="minorHAnsi" w:cstheme="minorHAnsi"/>
          <w:sz w:val="20"/>
          <w:lang w:eastAsia="pl-PL"/>
        </w:rPr>
        <w:t>2,3,4,5</w:t>
      </w:r>
      <w:r w:rsidR="00443B4B" w:rsidRPr="008A2CD7">
        <w:rPr>
          <w:rFonts w:asciiTheme="minorHAnsi" w:hAnsiTheme="minorHAnsi" w:cstheme="minorHAnsi"/>
          <w:sz w:val="20"/>
          <w:lang w:eastAsia="pl-PL"/>
        </w:rPr>
        <w:t xml:space="preserve">) oraz </w:t>
      </w:r>
      <w:r w:rsidR="00443B4B" w:rsidRPr="008A2CD7">
        <w:rPr>
          <w:rFonts w:asciiTheme="minorHAnsi" w:hAnsiTheme="minorHAnsi" w:cstheme="minorHAnsi"/>
          <w:b/>
          <w:sz w:val="20"/>
          <w:lang w:eastAsia="pl-PL"/>
        </w:rPr>
        <w:t>kopie dokumentów</w:t>
      </w:r>
      <w:r w:rsidR="00443B4B" w:rsidRPr="008A2CD7">
        <w:rPr>
          <w:rFonts w:asciiTheme="minorHAnsi" w:hAnsiTheme="minorHAnsi" w:cstheme="minorHAnsi"/>
          <w:sz w:val="20"/>
          <w:lang w:eastAsia="pl-PL"/>
        </w:rPr>
        <w:t xml:space="preserve"> potwierdzających posiadane </w:t>
      </w:r>
      <w:r w:rsidR="00443B4B" w:rsidRPr="008A2CD7">
        <w:rPr>
          <w:rFonts w:asciiTheme="minorHAnsi" w:hAnsiTheme="minorHAnsi" w:cstheme="minorHAnsi"/>
          <w:b/>
          <w:sz w:val="20"/>
          <w:lang w:eastAsia="pl-PL"/>
        </w:rPr>
        <w:t>wykształcenie</w:t>
      </w:r>
      <w:r w:rsidR="00E15A86" w:rsidRPr="008A2CD7">
        <w:rPr>
          <w:rFonts w:asciiTheme="minorHAnsi" w:hAnsiTheme="minorHAnsi" w:cstheme="minorHAnsi"/>
          <w:b/>
          <w:sz w:val="20"/>
          <w:lang w:eastAsia="pl-PL"/>
        </w:rPr>
        <w:t xml:space="preserve">, kwalifikacje, kompetencje </w:t>
      </w:r>
      <w:r w:rsidR="00BD1C80" w:rsidRPr="008A2CD7">
        <w:rPr>
          <w:rFonts w:asciiTheme="minorHAnsi" w:hAnsiTheme="minorHAnsi" w:cstheme="minorHAnsi"/>
          <w:sz w:val="20"/>
          <w:lang w:eastAsia="pl-PL"/>
        </w:rPr>
        <w:t xml:space="preserve"> oraz </w:t>
      </w:r>
      <w:r w:rsidR="00DC0097" w:rsidRPr="008A2CD7">
        <w:rPr>
          <w:rFonts w:asciiTheme="minorHAnsi" w:hAnsiTheme="minorHAnsi" w:cstheme="minorHAnsi"/>
          <w:sz w:val="20"/>
          <w:lang w:eastAsia="pl-PL"/>
        </w:rPr>
        <w:t xml:space="preserve">odpowiednio </w:t>
      </w:r>
      <w:r w:rsidR="00BD1C80" w:rsidRPr="008A2CD7">
        <w:rPr>
          <w:rFonts w:asciiTheme="minorHAnsi" w:hAnsiTheme="minorHAnsi" w:cstheme="minorHAnsi"/>
          <w:b/>
          <w:sz w:val="20"/>
          <w:lang w:eastAsia="pl-PL"/>
        </w:rPr>
        <w:t>referencji</w:t>
      </w:r>
      <w:r w:rsidR="00172BB4" w:rsidRPr="008A2CD7">
        <w:rPr>
          <w:rFonts w:asciiTheme="minorHAnsi" w:hAnsiTheme="minorHAnsi" w:cstheme="minorHAnsi"/>
          <w:sz w:val="20"/>
          <w:lang w:eastAsia="pl-PL"/>
        </w:rPr>
        <w:t>.</w:t>
      </w:r>
      <w:r w:rsidR="00443B4B" w:rsidRPr="008A2CD7">
        <w:rPr>
          <w:rFonts w:asciiTheme="minorHAnsi" w:hAnsiTheme="minorHAnsi" w:cstheme="minorHAnsi"/>
          <w:sz w:val="20"/>
          <w:lang w:eastAsia="pl-PL"/>
        </w:rPr>
        <w:t xml:space="preserve"> </w:t>
      </w:r>
      <w:r w:rsidR="00172BB4" w:rsidRPr="008A2CD7">
        <w:rPr>
          <w:rFonts w:asciiTheme="minorHAnsi" w:hAnsiTheme="minorHAnsi" w:cstheme="minorHAnsi"/>
          <w:sz w:val="20"/>
          <w:lang w:eastAsia="pl-PL"/>
        </w:rPr>
        <w:t>Kopie powinny być potwierdzone</w:t>
      </w:r>
      <w:r w:rsidR="00E15A86" w:rsidRPr="008A2CD7">
        <w:rPr>
          <w:rFonts w:asciiTheme="minorHAnsi" w:hAnsiTheme="minorHAnsi" w:cstheme="minorHAnsi"/>
          <w:sz w:val="20"/>
          <w:lang w:eastAsia="pl-PL"/>
        </w:rPr>
        <w:t xml:space="preserve"> za zgodność</w:t>
      </w:r>
      <w:r w:rsidR="00CE583E" w:rsidRPr="008A2CD7">
        <w:rPr>
          <w:rFonts w:asciiTheme="minorHAnsi" w:hAnsiTheme="minorHAnsi" w:cstheme="minorHAnsi"/>
          <w:sz w:val="20"/>
          <w:lang w:eastAsia="pl-PL"/>
        </w:rPr>
        <w:t xml:space="preserve"> </w:t>
      </w:r>
      <w:r w:rsidR="00443B4B" w:rsidRPr="008A2CD7">
        <w:rPr>
          <w:rFonts w:asciiTheme="minorHAnsi" w:hAnsiTheme="minorHAnsi" w:cstheme="minorHAnsi"/>
          <w:sz w:val="20"/>
          <w:lang w:eastAsia="pl-PL"/>
        </w:rPr>
        <w:t>z oryginałem</w:t>
      </w:r>
      <w:r w:rsidR="002E0E1F" w:rsidRPr="008A2CD7">
        <w:rPr>
          <w:rFonts w:asciiTheme="minorHAnsi" w:hAnsiTheme="minorHAnsi" w:cstheme="minorHAnsi"/>
          <w:sz w:val="20"/>
          <w:lang w:eastAsia="pl-PL"/>
        </w:rPr>
        <w:t>.</w:t>
      </w:r>
    </w:p>
    <w:p w:rsidR="00861BD2" w:rsidRPr="00833ED0" w:rsidRDefault="00443B4B" w:rsidP="00833ED0">
      <w:pPr>
        <w:pStyle w:val="Akapitzlist"/>
        <w:numPr>
          <w:ilvl w:val="0"/>
          <w:numId w:val="1"/>
        </w:numPr>
        <w:spacing w:after="0" w:line="240" w:lineRule="auto"/>
        <w:ind w:left="357" w:hanging="357"/>
        <w:contextualSpacing w:val="0"/>
        <w:jc w:val="both"/>
        <w:rPr>
          <w:rFonts w:asciiTheme="minorHAnsi" w:hAnsiTheme="minorHAnsi" w:cstheme="minorHAnsi"/>
          <w:sz w:val="20"/>
          <w:szCs w:val="20"/>
          <w:lang w:eastAsia="pl-PL"/>
        </w:rPr>
      </w:pPr>
      <w:r w:rsidRPr="00833ED0">
        <w:rPr>
          <w:rFonts w:asciiTheme="minorHAnsi" w:hAnsiTheme="minorHAnsi" w:cstheme="minorHAnsi"/>
          <w:sz w:val="20"/>
          <w:szCs w:val="20"/>
          <w:lang w:eastAsia="pl-PL"/>
        </w:rPr>
        <w:t>Oferta powinna być czytelna, trwale spięta</w:t>
      </w:r>
      <w:r w:rsidR="00D262E3">
        <w:rPr>
          <w:rFonts w:asciiTheme="minorHAnsi" w:hAnsiTheme="minorHAnsi" w:cstheme="minorHAnsi"/>
          <w:sz w:val="20"/>
          <w:szCs w:val="20"/>
          <w:lang w:eastAsia="pl-PL"/>
        </w:rPr>
        <w:t xml:space="preserve"> (dotyczy</w:t>
      </w:r>
      <w:r w:rsidR="00D262E3" w:rsidRPr="00D262E3">
        <w:rPr>
          <w:rFonts w:asciiTheme="minorHAnsi" w:hAnsiTheme="minorHAnsi" w:cstheme="minorHAnsi"/>
          <w:sz w:val="20"/>
          <w:szCs w:val="20"/>
          <w:lang w:eastAsia="pl-PL"/>
        </w:rPr>
        <w:t xml:space="preserve"> </w:t>
      </w:r>
      <w:r w:rsidR="00D262E3">
        <w:rPr>
          <w:rFonts w:asciiTheme="minorHAnsi" w:hAnsiTheme="minorHAnsi" w:cstheme="minorHAnsi"/>
          <w:sz w:val="20"/>
          <w:szCs w:val="20"/>
          <w:lang w:eastAsia="pl-PL"/>
        </w:rPr>
        <w:t xml:space="preserve"> wersji papierow</w:t>
      </w:r>
      <w:r w:rsidR="00AE1184">
        <w:rPr>
          <w:rFonts w:asciiTheme="minorHAnsi" w:hAnsiTheme="minorHAnsi" w:cstheme="minorHAnsi"/>
          <w:sz w:val="20"/>
          <w:szCs w:val="20"/>
          <w:lang w:eastAsia="pl-PL"/>
        </w:rPr>
        <w:t>ej)</w:t>
      </w:r>
      <w:r w:rsidRPr="00833ED0">
        <w:rPr>
          <w:rFonts w:asciiTheme="minorHAnsi" w:hAnsiTheme="minorHAnsi" w:cstheme="minorHAnsi"/>
          <w:sz w:val="20"/>
          <w:szCs w:val="20"/>
          <w:lang w:eastAsia="pl-PL"/>
        </w:rPr>
        <w:t xml:space="preserve"> i złożona w języku polskim.</w:t>
      </w:r>
    </w:p>
    <w:p w:rsidR="009B0CF7" w:rsidRPr="00833ED0" w:rsidRDefault="009B0CF7" w:rsidP="00833ED0">
      <w:pPr>
        <w:pStyle w:val="Akapitzlist"/>
        <w:numPr>
          <w:ilvl w:val="0"/>
          <w:numId w:val="1"/>
        </w:numPr>
        <w:spacing w:after="0" w:line="240" w:lineRule="auto"/>
        <w:ind w:left="357" w:hanging="357"/>
        <w:contextualSpacing w:val="0"/>
        <w:jc w:val="both"/>
        <w:rPr>
          <w:rFonts w:asciiTheme="minorHAnsi" w:hAnsiTheme="minorHAnsi" w:cstheme="minorHAnsi"/>
          <w:sz w:val="20"/>
          <w:szCs w:val="20"/>
          <w:lang w:eastAsia="pl-PL"/>
        </w:rPr>
      </w:pPr>
      <w:r w:rsidRPr="00833ED0">
        <w:rPr>
          <w:rFonts w:asciiTheme="minorHAnsi" w:hAnsiTheme="minorHAnsi" w:cstheme="minorHAnsi"/>
          <w:sz w:val="20"/>
          <w:szCs w:val="20"/>
          <w:lang w:eastAsia="pl-PL"/>
        </w:rPr>
        <w:t>Cena w ofercie musi być podana w polskich złotych oraz obejmować wszystki</w:t>
      </w:r>
      <w:r w:rsidR="000920FF" w:rsidRPr="00833ED0">
        <w:rPr>
          <w:rFonts w:asciiTheme="minorHAnsi" w:hAnsiTheme="minorHAnsi" w:cstheme="minorHAnsi"/>
          <w:sz w:val="20"/>
          <w:szCs w:val="20"/>
          <w:lang w:eastAsia="pl-PL"/>
        </w:rPr>
        <w:t>e koszty związane</w:t>
      </w:r>
      <w:r w:rsidR="000920FF" w:rsidRPr="00833ED0">
        <w:rPr>
          <w:rFonts w:asciiTheme="minorHAnsi" w:hAnsiTheme="minorHAnsi" w:cstheme="minorHAnsi"/>
          <w:sz w:val="20"/>
          <w:szCs w:val="20"/>
          <w:lang w:eastAsia="pl-PL"/>
        </w:rPr>
        <w:br/>
      </w:r>
      <w:r w:rsidR="00071A08" w:rsidRPr="00833ED0">
        <w:rPr>
          <w:rFonts w:asciiTheme="minorHAnsi" w:hAnsiTheme="minorHAnsi" w:cstheme="minorHAnsi"/>
          <w:sz w:val="20"/>
          <w:szCs w:val="20"/>
          <w:lang w:eastAsia="pl-PL"/>
        </w:rPr>
        <w:t>z rozliczeniem otrzymanego wynagrod</w:t>
      </w:r>
      <w:r w:rsidR="00D07657" w:rsidRPr="00833ED0">
        <w:rPr>
          <w:rFonts w:asciiTheme="minorHAnsi" w:hAnsiTheme="minorHAnsi" w:cstheme="minorHAnsi"/>
          <w:sz w:val="20"/>
          <w:szCs w:val="20"/>
          <w:lang w:eastAsia="pl-PL"/>
        </w:rPr>
        <w:t>zenia (wynagrodzenie brutto wraz z kosztami pracodawcy</w:t>
      </w:r>
      <w:r w:rsidR="00071A08" w:rsidRPr="00833ED0">
        <w:rPr>
          <w:rFonts w:asciiTheme="minorHAnsi" w:hAnsiTheme="minorHAnsi" w:cstheme="minorHAnsi"/>
          <w:sz w:val="20"/>
          <w:szCs w:val="20"/>
          <w:lang w:eastAsia="pl-PL"/>
        </w:rPr>
        <w:t>).</w:t>
      </w:r>
    </w:p>
    <w:p w:rsidR="00861BD2" w:rsidRPr="00833ED0" w:rsidRDefault="00861BD2" w:rsidP="00833ED0">
      <w:pPr>
        <w:pStyle w:val="Akapitzlist"/>
        <w:numPr>
          <w:ilvl w:val="0"/>
          <w:numId w:val="1"/>
        </w:numPr>
        <w:spacing w:after="0" w:line="240" w:lineRule="auto"/>
        <w:ind w:left="357" w:hanging="357"/>
        <w:contextualSpacing w:val="0"/>
        <w:jc w:val="both"/>
        <w:rPr>
          <w:rFonts w:asciiTheme="minorHAnsi" w:hAnsiTheme="minorHAnsi" w:cstheme="minorHAnsi"/>
          <w:sz w:val="20"/>
          <w:szCs w:val="20"/>
          <w:lang w:eastAsia="pl-PL"/>
        </w:rPr>
      </w:pPr>
      <w:r w:rsidRPr="00833ED0">
        <w:rPr>
          <w:rFonts w:asciiTheme="minorHAnsi" w:hAnsiTheme="minorHAnsi" w:cstheme="minorHAnsi"/>
          <w:sz w:val="20"/>
          <w:szCs w:val="20"/>
          <w:lang w:eastAsia="pl-PL"/>
        </w:rPr>
        <w:t>Wszelkie zmiany w tekście oferty (przekreślenia, poprawki</w:t>
      </w:r>
      <w:r w:rsidR="00CE5EFD" w:rsidRPr="00833ED0">
        <w:rPr>
          <w:rFonts w:asciiTheme="minorHAnsi" w:hAnsiTheme="minorHAnsi" w:cstheme="minorHAnsi"/>
          <w:sz w:val="20"/>
          <w:szCs w:val="20"/>
          <w:lang w:eastAsia="pl-PL"/>
        </w:rPr>
        <w:t>,</w:t>
      </w:r>
      <w:r w:rsidRPr="00833ED0">
        <w:rPr>
          <w:rFonts w:asciiTheme="minorHAnsi" w:hAnsiTheme="minorHAnsi" w:cstheme="minorHAnsi"/>
          <w:sz w:val="20"/>
          <w:szCs w:val="20"/>
          <w:lang w:eastAsia="pl-PL"/>
        </w:rPr>
        <w:t xml:space="preserve"> dopiski) powinny być podpisane lub parafowane przez Wykonawcę, w przeciwnym wypadku nie będą uwzględniane.</w:t>
      </w:r>
    </w:p>
    <w:p w:rsidR="00861BD2" w:rsidRPr="00833ED0" w:rsidRDefault="00861BD2" w:rsidP="00833ED0">
      <w:pPr>
        <w:pStyle w:val="Akapitzlist"/>
        <w:numPr>
          <w:ilvl w:val="0"/>
          <w:numId w:val="1"/>
        </w:numPr>
        <w:spacing w:after="0" w:line="240" w:lineRule="auto"/>
        <w:ind w:left="357" w:hanging="357"/>
        <w:contextualSpacing w:val="0"/>
        <w:jc w:val="both"/>
        <w:rPr>
          <w:rFonts w:asciiTheme="minorHAnsi" w:hAnsiTheme="minorHAnsi" w:cstheme="minorHAnsi"/>
          <w:sz w:val="20"/>
          <w:szCs w:val="20"/>
          <w:lang w:eastAsia="pl-PL"/>
        </w:rPr>
      </w:pPr>
      <w:r w:rsidRPr="00833ED0">
        <w:rPr>
          <w:rFonts w:asciiTheme="minorHAnsi" w:hAnsiTheme="minorHAnsi" w:cstheme="minorHAnsi"/>
          <w:sz w:val="20"/>
          <w:szCs w:val="20"/>
          <w:lang w:eastAsia="pl-PL"/>
        </w:rPr>
        <w:t>Oferta Wykonawcy oraz załączniki muszą być podpisane przez Wykonawcę lub upełnomocnionego przedstawiciela Wykonawcy.</w:t>
      </w:r>
    </w:p>
    <w:p w:rsidR="00861BD2" w:rsidRPr="00833ED0" w:rsidRDefault="00861BD2" w:rsidP="00833ED0">
      <w:pPr>
        <w:pStyle w:val="Akapitzlist"/>
        <w:numPr>
          <w:ilvl w:val="0"/>
          <w:numId w:val="1"/>
        </w:numPr>
        <w:spacing w:after="0" w:line="240" w:lineRule="auto"/>
        <w:ind w:left="357" w:hanging="357"/>
        <w:contextualSpacing w:val="0"/>
        <w:jc w:val="both"/>
        <w:rPr>
          <w:rFonts w:asciiTheme="minorHAnsi" w:hAnsiTheme="minorHAnsi" w:cstheme="minorHAnsi"/>
          <w:sz w:val="20"/>
          <w:szCs w:val="20"/>
          <w:lang w:eastAsia="pl-PL"/>
        </w:rPr>
      </w:pPr>
      <w:r w:rsidRPr="00833ED0">
        <w:rPr>
          <w:rFonts w:asciiTheme="minorHAnsi" w:hAnsiTheme="minorHAnsi" w:cstheme="minorHAnsi"/>
          <w:sz w:val="20"/>
          <w:szCs w:val="20"/>
          <w:lang w:eastAsia="pl-PL"/>
        </w:rPr>
        <w:t>Przed upływem terminu składania ofert, Wykonawca może wprowadzić zmiany do złożonej oferty lub wycofać ofertę. Zmiany lub wycofanie powinny być doręczone Zamawiającemu na piśmie przed upływem terminu składania ofert. Oświadczenie o wprowadzeniu zmian lub wycofaniu winno być opakowane tak, jak oferta, a koperta zawierać dodatkowe oznaczenie wyrazami odpowiednio „ZMIANA” lub „WYCOFANIE”.</w:t>
      </w:r>
    </w:p>
    <w:p w:rsidR="00861BD2" w:rsidRPr="00833ED0" w:rsidRDefault="00861BD2" w:rsidP="00833ED0">
      <w:pPr>
        <w:pStyle w:val="Akapitzlist"/>
        <w:numPr>
          <w:ilvl w:val="0"/>
          <w:numId w:val="1"/>
        </w:numPr>
        <w:spacing w:after="0" w:line="240" w:lineRule="auto"/>
        <w:ind w:left="357" w:hanging="357"/>
        <w:contextualSpacing w:val="0"/>
        <w:jc w:val="both"/>
        <w:rPr>
          <w:rFonts w:asciiTheme="minorHAnsi" w:hAnsiTheme="minorHAnsi" w:cstheme="minorHAnsi"/>
          <w:sz w:val="20"/>
          <w:szCs w:val="20"/>
          <w:lang w:eastAsia="pl-PL"/>
        </w:rPr>
      </w:pPr>
      <w:r w:rsidRPr="00833ED0">
        <w:rPr>
          <w:rFonts w:asciiTheme="minorHAnsi" w:hAnsiTheme="minorHAnsi" w:cstheme="minorHAnsi"/>
          <w:sz w:val="20"/>
          <w:szCs w:val="20"/>
          <w:lang w:eastAsia="pl-PL"/>
        </w:rPr>
        <w:t>Wykonawca nie może wycofać oferty i wprowadzać jakichkolwiek zmian w treści oferty po upływie terminu składania ofert.</w:t>
      </w:r>
    </w:p>
    <w:p w:rsidR="00943943" w:rsidRDefault="00861BD2" w:rsidP="00833ED0">
      <w:pPr>
        <w:pStyle w:val="Akapitzlist"/>
        <w:numPr>
          <w:ilvl w:val="0"/>
          <w:numId w:val="1"/>
        </w:numPr>
        <w:spacing w:after="0" w:line="240" w:lineRule="auto"/>
        <w:ind w:left="357" w:hanging="357"/>
        <w:contextualSpacing w:val="0"/>
        <w:jc w:val="both"/>
        <w:rPr>
          <w:rFonts w:asciiTheme="minorHAnsi" w:hAnsiTheme="minorHAnsi" w:cstheme="minorHAnsi"/>
          <w:sz w:val="20"/>
          <w:szCs w:val="20"/>
          <w:lang w:eastAsia="pl-PL"/>
        </w:rPr>
      </w:pPr>
      <w:r w:rsidRPr="00833ED0">
        <w:rPr>
          <w:rFonts w:asciiTheme="minorHAnsi" w:hAnsiTheme="minorHAnsi" w:cstheme="minorHAnsi"/>
          <w:sz w:val="20"/>
          <w:szCs w:val="20"/>
          <w:lang w:eastAsia="pl-PL"/>
        </w:rPr>
        <w:t>Wykonawca ponosi wszystkie koszty związane z przygotowaniem i złożeniem ofert.</w:t>
      </w:r>
    </w:p>
    <w:p w:rsidR="005F7B55" w:rsidRPr="005F7B55" w:rsidRDefault="005F7B55" w:rsidP="005F7B55">
      <w:pPr>
        <w:spacing w:after="0" w:line="240" w:lineRule="auto"/>
        <w:jc w:val="both"/>
        <w:rPr>
          <w:rFonts w:asciiTheme="minorHAnsi" w:hAnsiTheme="minorHAnsi" w:cstheme="minorHAnsi"/>
          <w:sz w:val="20"/>
          <w:szCs w:val="20"/>
          <w:lang w:eastAsia="pl-PL"/>
        </w:rPr>
      </w:pPr>
    </w:p>
    <w:p w:rsidR="005F0602" w:rsidRDefault="005F0602" w:rsidP="005F0602">
      <w:pPr>
        <w:pStyle w:val="Default"/>
        <w:numPr>
          <w:ilvl w:val="0"/>
          <w:numId w:val="9"/>
        </w:numPr>
        <w:rPr>
          <w:rFonts w:asciiTheme="minorHAnsi" w:hAnsiTheme="minorHAnsi" w:cs="Times New Roman"/>
          <w:b/>
          <w:color w:val="auto"/>
          <w:sz w:val="20"/>
          <w:szCs w:val="20"/>
          <w:u w:val="single"/>
        </w:rPr>
      </w:pPr>
      <w:r w:rsidRPr="005F0602">
        <w:rPr>
          <w:rFonts w:asciiTheme="minorHAnsi" w:hAnsiTheme="minorHAnsi" w:cs="Times New Roman"/>
          <w:b/>
          <w:color w:val="auto"/>
          <w:sz w:val="20"/>
          <w:szCs w:val="20"/>
          <w:u w:val="single"/>
        </w:rPr>
        <w:t>OPIS WARUNKÓW ZAWARCIA UMOWY</w:t>
      </w:r>
    </w:p>
    <w:p w:rsidR="00614E12" w:rsidRDefault="005F0602" w:rsidP="00614E12">
      <w:pPr>
        <w:pStyle w:val="Default"/>
        <w:numPr>
          <w:ilvl w:val="0"/>
          <w:numId w:val="38"/>
        </w:numPr>
        <w:ind w:left="426"/>
        <w:jc w:val="both"/>
        <w:rPr>
          <w:rFonts w:asciiTheme="minorHAnsi" w:hAnsiTheme="minorHAnsi"/>
          <w:color w:val="auto"/>
          <w:sz w:val="20"/>
          <w:szCs w:val="20"/>
        </w:rPr>
      </w:pPr>
      <w:r w:rsidRPr="0046254B">
        <w:rPr>
          <w:rFonts w:asciiTheme="minorHAnsi" w:hAnsiTheme="minorHAnsi"/>
          <w:bCs/>
          <w:sz w:val="20"/>
          <w:szCs w:val="20"/>
        </w:rPr>
        <w:t xml:space="preserve">Wykonawca przyjmuje do wiadomości, że Zamawiający z tytułu realizacji przedmiotu umowy przez Wykonawcę ponosi pełną odpowiedzialność finansową, która przekracza określone w umowie łączącej strony wynagrodzenie Wykonawcy. Wynika to z </w:t>
      </w:r>
      <w:r w:rsidRPr="0046254B">
        <w:rPr>
          <w:rFonts w:asciiTheme="minorHAnsi" w:hAnsiTheme="minorHAnsi"/>
          <w:sz w:val="20"/>
          <w:szCs w:val="20"/>
        </w:rPr>
        <w:t xml:space="preserve">reguł i warunków wynikających z przepisów prawa unijnego i prawa krajowego oraz </w:t>
      </w:r>
      <w:r w:rsidRPr="0046254B">
        <w:rPr>
          <w:rFonts w:asciiTheme="minorHAnsi" w:hAnsiTheme="minorHAnsi"/>
          <w:bCs/>
          <w:sz w:val="20"/>
          <w:szCs w:val="20"/>
        </w:rPr>
        <w:t xml:space="preserve">właściwych wytycznych związanych z realizacją Projektu. Z uwagi na </w:t>
      </w:r>
      <w:r w:rsidRPr="0046254B">
        <w:rPr>
          <w:rFonts w:asciiTheme="minorHAnsi" w:hAnsiTheme="minorHAnsi"/>
          <w:bCs/>
          <w:sz w:val="20"/>
          <w:szCs w:val="20"/>
        </w:rPr>
        <w:lastRenderedPageBreak/>
        <w:t>powyższe, Wykonawca przyjmuje do wiadomości, iż Zamawiający określił możliwe do zastosowania warunki zabezpieczenia prawidłowej realizacji umowy przez Wykonawcę w niżej określony sposób.</w:t>
      </w:r>
    </w:p>
    <w:p w:rsidR="005F0602" w:rsidRPr="00614E12" w:rsidRDefault="005F0602" w:rsidP="00614E12">
      <w:pPr>
        <w:pStyle w:val="Default"/>
        <w:numPr>
          <w:ilvl w:val="0"/>
          <w:numId w:val="38"/>
        </w:numPr>
        <w:ind w:left="426"/>
        <w:jc w:val="both"/>
        <w:rPr>
          <w:rFonts w:asciiTheme="minorHAnsi" w:hAnsiTheme="minorHAnsi"/>
          <w:color w:val="auto"/>
          <w:sz w:val="20"/>
          <w:szCs w:val="20"/>
        </w:rPr>
      </w:pPr>
      <w:r w:rsidRPr="00614E12">
        <w:rPr>
          <w:rFonts w:asciiTheme="minorHAnsi" w:hAnsiTheme="minorHAnsi"/>
          <w:sz w:val="20"/>
          <w:szCs w:val="20"/>
        </w:rPr>
        <w:t>Zamawiający informuje, a Wykonawca, który składa ofertę akceptuje, że w umowie będą znajdowały się m.in. następujące zapisy:</w:t>
      </w:r>
    </w:p>
    <w:p w:rsidR="005F0602" w:rsidRPr="0046254B" w:rsidRDefault="005F0602" w:rsidP="005F0602">
      <w:pPr>
        <w:numPr>
          <w:ilvl w:val="1"/>
          <w:numId w:val="36"/>
        </w:numPr>
        <w:spacing w:after="0" w:line="240" w:lineRule="auto"/>
        <w:ind w:left="709" w:hanging="345"/>
        <w:jc w:val="both"/>
        <w:rPr>
          <w:rFonts w:asciiTheme="minorHAnsi" w:hAnsiTheme="minorHAnsi"/>
          <w:bCs/>
          <w:sz w:val="20"/>
          <w:szCs w:val="20"/>
        </w:rPr>
      </w:pPr>
      <w:r w:rsidRPr="0046254B">
        <w:rPr>
          <w:sz w:val="20"/>
          <w:szCs w:val="20"/>
        </w:rPr>
        <w:t>przewidujące karę umowną w wysokości 100% łącznego wynagrodzenia Wykonawcy – w przypadku nie przestrzegania przez Wykonawcę zapisów Wytycznych w zakresie kwalifikowalności wydatków</w:t>
      </w:r>
      <w:r w:rsidRPr="0046254B">
        <w:rPr>
          <w:sz w:val="20"/>
          <w:szCs w:val="20"/>
        </w:rPr>
        <w:br/>
        <w:t>w ramach Europejskiego Funduszu Rozwoju Regionalnego, Europejskiego Funduszu Społecznego oraz Funduszu Spójności na lata 2014–2020 w zakresie maksymalnego dopuszczalnego limitu zaangażowania zawodowego w liczbie 276 godzin miesięcznie oraz nieprowadzenia wymaganej przez Zamawiającego dokumentacji w tym zakresie;</w:t>
      </w:r>
    </w:p>
    <w:p w:rsidR="005F0602" w:rsidRPr="0046254B" w:rsidRDefault="005F0602" w:rsidP="005F0602">
      <w:pPr>
        <w:numPr>
          <w:ilvl w:val="1"/>
          <w:numId w:val="36"/>
        </w:numPr>
        <w:spacing w:after="0" w:line="240" w:lineRule="auto"/>
        <w:ind w:left="709" w:hanging="345"/>
        <w:jc w:val="both"/>
        <w:rPr>
          <w:rFonts w:asciiTheme="minorHAnsi" w:hAnsiTheme="minorHAnsi"/>
          <w:bCs/>
          <w:sz w:val="20"/>
          <w:szCs w:val="20"/>
        </w:rPr>
      </w:pPr>
      <w:r w:rsidRPr="0046254B">
        <w:rPr>
          <w:sz w:val="20"/>
          <w:szCs w:val="20"/>
        </w:rPr>
        <w:t>przewidujące karę umowną w wysokości 100% łącznego wynagrodzenia Wykonawcy – w przypadku realizowania przez Wykonawcę umowy niezgodnie z harmonogramem;</w:t>
      </w:r>
    </w:p>
    <w:p w:rsidR="005F0602" w:rsidRPr="0046254B" w:rsidRDefault="005F0602" w:rsidP="005F0602">
      <w:pPr>
        <w:numPr>
          <w:ilvl w:val="1"/>
          <w:numId w:val="36"/>
        </w:numPr>
        <w:spacing w:after="0" w:line="240" w:lineRule="auto"/>
        <w:ind w:left="709" w:hanging="345"/>
        <w:jc w:val="both"/>
        <w:rPr>
          <w:rFonts w:asciiTheme="minorHAnsi" w:hAnsiTheme="minorHAnsi"/>
          <w:bCs/>
          <w:sz w:val="20"/>
          <w:szCs w:val="20"/>
        </w:rPr>
      </w:pPr>
      <w:r w:rsidRPr="0046254B">
        <w:rPr>
          <w:sz w:val="20"/>
          <w:szCs w:val="20"/>
        </w:rPr>
        <w:t>przewidujące karę umowną w wysokości 50% łącznego wynagrodzenia Wykonawcy – w przypadku niewykonywania przez Wykonawcę zlecenia w sposób zgodny z innymi postanowieniami umowy oraz bez zachowania należytej staranności;</w:t>
      </w:r>
    </w:p>
    <w:p w:rsidR="005F0602" w:rsidRPr="0046254B" w:rsidRDefault="005F0602" w:rsidP="005F0602">
      <w:pPr>
        <w:numPr>
          <w:ilvl w:val="1"/>
          <w:numId w:val="36"/>
        </w:numPr>
        <w:spacing w:after="0" w:line="240" w:lineRule="auto"/>
        <w:ind w:left="709" w:hanging="345"/>
        <w:jc w:val="both"/>
        <w:rPr>
          <w:rFonts w:asciiTheme="minorHAnsi" w:hAnsiTheme="minorHAnsi"/>
          <w:bCs/>
          <w:sz w:val="20"/>
          <w:szCs w:val="20"/>
        </w:rPr>
      </w:pPr>
      <w:r w:rsidRPr="0046254B">
        <w:rPr>
          <w:sz w:val="20"/>
          <w:szCs w:val="20"/>
        </w:rPr>
        <w:t>zastrzegające Zamawiającemu możliwość potrącania naliczonych kar umownych z wynagrodzenia Wykonawcy;</w:t>
      </w:r>
    </w:p>
    <w:p w:rsidR="005F0602" w:rsidRPr="0046254B" w:rsidRDefault="005F0602" w:rsidP="005F0602">
      <w:pPr>
        <w:numPr>
          <w:ilvl w:val="1"/>
          <w:numId w:val="36"/>
        </w:numPr>
        <w:spacing w:after="0" w:line="240" w:lineRule="auto"/>
        <w:ind w:left="709" w:hanging="345"/>
        <w:jc w:val="both"/>
        <w:rPr>
          <w:rFonts w:asciiTheme="minorHAnsi" w:hAnsiTheme="minorHAnsi"/>
          <w:bCs/>
          <w:sz w:val="20"/>
          <w:szCs w:val="20"/>
        </w:rPr>
      </w:pPr>
      <w:r w:rsidRPr="0046254B">
        <w:rPr>
          <w:rFonts w:asciiTheme="minorHAnsi" w:hAnsiTheme="minorHAnsi"/>
          <w:bCs/>
          <w:sz w:val="20"/>
          <w:szCs w:val="20"/>
        </w:rPr>
        <w:t>zastrzegające prawo do dochodzenia odszkodowania przez Zamawiającego do wysokości faktycznych strat, jakie poniósł Zamawiający na skutek działania lub zaniechania Wykonawcy (określona w pkt. 1 odpowiedzialność finansowa Zamawiającego przewyższająca wartość umowy Zamawiającego z Wykonawcą);</w:t>
      </w:r>
    </w:p>
    <w:p w:rsidR="005F0602" w:rsidRPr="0046254B" w:rsidRDefault="005F0602" w:rsidP="005F0602">
      <w:pPr>
        <w:numPr>
          <w:ilvl w:val="1"/>
          <w:numId w:val="36"/>
        </w:numPr>
        <w:spacing w:after="0" w:line="240" w:lineRule="auto"/>
        <w:ind w:left="709" w:hanging="345"/>
        <w:jc w:val="both"/>
        <w:rPr>
          <w:rFonts w:asciiTheme="minorHAnsi" w:hAnsiTheme="minorHAnsi"/>
          <w:bCs/>
          <w:sz w:val="20"/>
          <w:szCs w:val="20"/>
        </w:rPr>
      </w:pPr>
      <w:r w:rsidRPr="0046254B">
        <w:rPr>
          <w:sz w:val="20"/>
          <w:szCs w:val="20"/>
        </w:rPr>
        <w:t>zastrzegające Zamawiającemu możliwość dochodzenia od Wykonawcy odszkodowania przenoszącego wysokość kar umownych, na zasadach ogólnych;</w:t>
      </w:r>
    </w:p>
    <w:p w:rsidR="005F0602" w:rsidRPr="0046254B" w:rsidRDefault="005F0602" w:rsidP="005F0602">
      <w:pPr>
        <w:numPr>
          <w:ilvl w:val="1"/>
          <w:numId w:val="36"/>
        </w:numPr>
        <w:spacing w:after="0" w:line="240" w:lineRule="auto"/>
        <w:ind w:left="709" w:hanging="345"/>
        <w:jc w:val="both"/>
        <w:rPr>
          <w:rFonts w:asciiTheme="minorHAnsi" w:hAnsiTheme="minorHAnsi"/>
          <w:bCs/>
          <w:sz w:val="20"/>
          <w:szCs w:val="20"/>
        </w:rPr>
      </w:pPr>
      <w:r w:rsidRPr="0046254B">
        <w:rPr>
          <w:rFonts w:asciiTheme="minorHAnsi" w:hAnsiTheme="minorHAnsi"/>
          <w:sz w:val="20"/>
          <w:szCs w:val="20"/>
        </w:rPr>
        <w:t>zastrzegające możliwość niezwłocznego odstąpienia od umowy przez Zamawiającego w przypadku naruszenia przez Wykonawcę warunków podpisanej umowy, w tym m.in. stwierdzenia przez Zamawiającego jakiegokolwiek uchybienia, zmiany, opóźnienia w realizacji usługi.</w:t>
      </w:r>
    </w:p>
    <w:p w:rsidR="005F0602" w:rsidRPr="0046254B" w:rsidRDefault="005F0602" w:rsidP="00614E12">
      <w:pPr>
        <w:pStyle w:val="Akapitzlist"/>
        <w:numPr>
          <w:ilvl w:val="0"/>
          <w:numId w:val="8"/>
        </w:numPr>
        <w:spacing w:after="0" w:line="240" w:lineRule="auto"/>
        <w:jc w:val="both"/>
        <w:rPr>
          <w:rFonts w:asciiTheme="minorHAnsi" w:hAnsiTheme="minorHAnsi"/>
          <w:bCs/>
          <w:sz w:val="20"/>
          <w:szCs w:val="20"/>
        </w:rPr>
      </w:pPr>
      <w:r w:rsidRPr="0046254B">
        <w:rPr>
          <w:sz w:val="20"/>
          <w:szCs w:val="20"/>
        </w:rPr>
        <w:t>Zamawiający informuje, iż w umowie na świadczenie usług zastrzeżony zostanie zapis o przeniesieniu pełni autorskich praw majątkowych do wszelkich materiałów wytworzonych i wykorzystanych podczas realizacji umowy. Wykonawcy nie będzie przysługiwać dodatkowe wynagrodzenie z tego tytułu.</w:t>
      </w:r>
    </w:p>
    <w:p w:rsidR="005F0602" w:rsidRDefault="005F0602" w:rsidP="005F0602">
      <w:pPr>
        <w:pStyle w:val="Akapitzlist"/>
        <w:spacing w:after="0" w:line="240" w:lineRule="auto"/>
        <w:ind w:left="360"/>
        <w:jc w:val="both"/>
        <w:rPr>
          <w:rFonts w:asciiTheme="minorHAnsi" w:hAnsiTheme="minorHAnsi" w:cstheme="minorHAnsi"/>
          <w:b/>
          <w:sz w:val="20"/>
          <w:szCs w:val="20"/>
        </w:rPr>
      </w:pPr>
    </w:p>
    <w:p w:rsidR="00902F16" w:rsidRPr="00221CAB" w:rsidRDefault="00902F16" w:rsidP="0069100D">
      <w:pPr>
        <w:pStyle w:val="Akapitzlist"/>
        <w:numPr>
          <w:ilvl w:val="0"/>
          <w:numId w:val="9"/>
        </w:numPr>
        <w:spacing w:after="0" w:line="240" w:lineRule="auto"/>
        <w:jc w:val="both"/>
        <w:rPr>
          <w:rFonts w:asciiTheme="minorHAnsi" w:hAnsiTheme="minorHAnsi" w:cstheme="minorHAnsi"/>
          <w:b/>
          <w:sz w:val="20"/>
          <w:szCs w:val="20"/>
        </w:rPr>
      </w:pPr>
      <w:r>
        <w:rPr>
          <w:rFonts w:asciiTheme="minorHAnsi" w:hAnsiTheme="minorHAnsi" w:cstheme="minorHAnsi"/>
          <w:b/>
          <w:sz w:val="20"/>
          <w:szCs w:val="20"/>
          <w:u w:val="single"/>
        </w:rPr>
        <w:t>WARUNKI ZMIANY UMOWY</w:t>
      </w:r>
    </w:p>
    <w:p w:rsidR="00902F16" w:rsidRDefault="00902F16" w:rsidP="00902F16">
      <w:pPr>
        <w:spacing w:after="0" w:line="240" w:lineRule="auto"/>
        <w:jc w:val="both"/>
        <w:rPr>
          <w:rFonts w:asciiTheme="minorHAnsi" w:hAnsiTheme="minorHAnsi" w:cstheme="minorHAnsi"/>
          <w:sz w:val="20"/>
          <w:szCs w:val="20"/>
        </w:rPr>
      </w:pPr>
      <w:r>
        <w:rPr>
          <w:rFonts w:asciiTheme="minorHAnsi" w:hAnsiTheme="minorHAnsi" w:cstheme="minorHAnsi"/>
          <w:sz w:val="20"/>
          <w:szCs w:val="20"/>
        </w:rPr>
        <w:t>Zamawiający dopuszcza zmianę warunków umowy w przypadku, gdy:</w:t>
      </w:r>
    </w:p>
    <w:p w:rsidR="00902F16" w:rsidRDefault="00902F16" w:rsidP="005F0602">
      <w:pPr>
        <w:pStyle w:val="Akapitzlist"/>
        <w:numPr>
          <w:ilvl w:val="1"/>
          <w:numId w:val="9"/>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Nastąpi konieczność zmiany terminu lub sposobu wykonania przedmiotu zamówienia na skutek zmian umów podpisanych przez Zamawiającego z Instytucją Pośredniczącą.</w:t>
      </w:r>
    </w:p>
    <w:p w:rsidR="00902F16" w:rsidRDefault="00902F16" w:rsidP="005F0602">
      <w:pPr>
        <w:pStyle w:val="Akapitzlist"/>
        <w:numPr>
          <w:ilvl w:val="1"/>
          <w:numId w:val="9"/>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Nastąpi zmiana adresu realizacji Projektu lub siedziby Zamawiającego.</w:t>
      </w:r>
    </w:p>
    <w:p w:rsidR="00902F16" w:rsidRDefault="00902F16" w:rsidP="005F0602">
      <w:pPr>
        <w:pStyle w:val="Akapitzlist"/>
        <w:numPr>
          <w:ilvl w:val="1"/>
          <w:numId w:val="9"/>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Nastąpi zmiana miejsca zamieszkania Wykonawcy w trakcie trwania umowy, numerów kont bankowych oraz danych identyfikacyjnych.</w:t>
      </w:r>
    </w:p>
    <w:p w:rsidR="00902F16" w:rsidRDefault="00902F16" w:rsidP="005F0602">
      <w:pPr>
        <w:pStyle w:val="Akapitzlist"/>
        <w:numPr>
          <w:ilvl w:val="1"/>
          <w:numId w:val="9"/>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Nastąpi zmiana powszechnie obowiązujących przepisów prawa w zakresie mającym wpływ na realizację przedmiotu umowy.</w:t>
      </w:r>
    </w:p>
    <w:p w:rsidR="00A57641" w:rsidRDefault="00902F16" w:rsidP="005F0602">
      <w:pPr>
        <w:pStyle w:val="Akapitzlist"/>
        <w:numPr>
          <w:ilvl w:val="1"/>
          <w:numId w:val="9"/>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 xml:space="preserve">Nastąpi konieczność </w:t>
      </w:r>
      <w:r w:rsidR="00A57641">
        <w:rPr>
          <w:rFonts w:asciiTheme="minorHAnsi" w:hAnsiTheme="minorHAnsi" w:cstheme="minorHAnsi"/>
          <w:sz w:val="20"/>
          <w:szCs w:val="20"/>
        </w:rPr>
        <w:t>likwidacji oczywistych omyłek pisarskich i rachunkowych w treści umowy.</w:t>
      </w:r>
    </w:p>
    <w:p w:rsidR="00902F16" w:rsidRPr="00902F16" w:rsidRDefault="00A57641" w:rsidP="005F0602">
      <w:pPr>
        <w:pStyle w:val="Akapitzlist"/>
        <w:numPr>
          <w:ilvl w:val="1"/>
          <w:numId w:val="9"/>
        </w:numPr>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 xml:space="preserve">Dopuszczalne są wszelkie zmiany nieistotne rozumiane w ten sposób, że wiedza o ich wprowadzeniu na etapie postępowania o zamówieniu nie wpłynęłaby na </w:t>
      </w:r>
      <w:r w:rsidR="00902F16">
        <w:rPr>
          <w:rFonts w:asciiTheme="minorHAnsi" w:hAnsiTheme="minorHAnsi" w:cstheme="minorHAnsi"/>
          <w:sz w:val="20"/>
          <w:szCs w:val="20"/>
        </w:rPr>
        <w:t xml:space="preserve"> </w:t>
      </w:r>
      <w:r>
        <w:rPr>
          <w:rFonts w:asciiTheme="minorHAnsi" w:hAnsiTheme="minorHAnsi" w:cstheme="minorHAnsi"/>
          <w:sz w:val="20"/>
          <w:szCs w:val="20"/>
        </w:rPr>
        <w:t>krąg Wykonawców ubiegających się o zamówienie ani na wynik postępowania.</w:t>
      </w:r>
    </w:p>
    <w:p w:rsidR="00106675" w:rsidRPr="00833ED0" w:rsidRDefault="00106675" w:rsidP="00833ED0">
      <w:pPr>
        <w:spacing w:after="0" w:line="240" w:lineRule="auto"/>
        <w:jc w:val="both"/>
        <w:rPr>
          <w:rFonts w:asciiTheme="minorHAnsi" w:hAnsiTheme="minorHAnsi" w:cstheme="minorHAnsi"/>
          <w:b/>
          <w:sz w:val="20"/>
          <w:szCs w:val="20"/>
        </w:rPr>
      </w:pPr>
    </w:p>
    <w:p w:rsidR="005F0602" w:rsidRDefault="005F0602" w:rsidP="005F0602">
      <w:pPr>
        <w:pStyle w:val="Akapitzlist"/>
        <w:numPr>
          <w:ilvl w:val="0"/>
          <w:numId w:val="9"/>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MIEJSCE I TERMIN SKŁADANIA OFERT:</w:t>
      </w:r>
    </w:p>
    <w:p w:rsidR="00EA4C27" w:rsidRDefault="00EA4C27" w:rsidP="00EA4C27">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Ofertę należy złożyć</w:t>
      </w:r>
      <w:r>
        <w:rPr>
          <w:rFonts w:asciiTheme="minorHAnsi" w:hAnsiTheme="minorHAnsi" w:cstheme="minorHAnsi"/>
          <w:sz w:val="20"/>
          <w:szCs w:val="20"/>
        </w:rPr>
        <w:t>:</w:t>
      </w:r>
    </w:p>
    <w:p w:rsidR="00EA4C27" w:rsidRPr="0046254B" w:rsidRDefault="00475E09" w:rsidP="00EA4C27">
      <w:pPr>
        <w:pStyle w:val="Akapitzlist"/>
        <w:numPr>
          <w:ilvl w:val="0"/>
          <w:numId w:val="39"/>
        </w:numPr>
        <w:spacing w:after="0" w:line="240" w:lineRule="auto"/>
        <w:jc w:val="both"/>
        <w:rPr>
          <w:rFonts w:asciiTheme="minorHAnsi" w:hAnsiTheme="minorHAnsi" w:cstheme="minorHAnsi"/>
          <w:sz w:val="20"/>
          <w:szCs w:val="20"/>
        </w:rPr>
      </w:pPr>
      <w:r w:rsidRPr="0046254B">
        <w:rPr>
          <w:rFonts w:asciiTheme="minorHAnsi" w:hAnsiTheme="minorHAnsi" w:cstheme="minorHAnsi"/>
          <w:sz w:val="20"/>
          <w:szCs w:val="20"/>
        </w:rPr>
        <w:t>w</w:t>
      </w:r>
      <w:r w:rsidR="00EA4C27" w:rsidRPr="0046254B">
        <w:rPr>
          <w:rFonts w:asciiTheme="minorHAnsi" w:hAnsiTheme="minorHAnsi" w:cstheme="minorHAnsi"/>
          <w:sz w:val="20"/>
          <w:szCs w:val="20"/>
        </w:rPr>
        <w:t xml:space="preserve"> wersji papierowej -  w postaci pisemnej, w zamkniętej kopercie wskazując dane Zamawiającego i Wykonawcy wraz z dopiskiem ,,</w:t>
      </w:r>
      <w:r w:rsidRPr="0046254B">
        <w:rPr>
          <w:rFonts w:asciiTheme="minorHAnsi" w:hAnsiTheme="minorHAnsi" w:cstheme="minorHAnsi"/>
          <w:i/>
          <w:sz w:val="20"/>
          <w:szCs w:val="20"/>
        </w:rPr>
        <w:t xml:space="preserve">Dotyczy </w:t>
      </w:r>
      <w:r w:rsidRPr="0046254B">
        <w:rPr>
          <w:rFonts w:asciiTheme="minorHAnsi" w:hAnsiTheme="minorHAnsi" w:cstheme="minorHAnsi"/>
          <w:i/>
          <w:sz w:val="20"/>
        </w:rPr>
        <w:t>Z</w:t>
      </w:r>
      <w:r w:rsidR="008A2CD7">
        <w:rPr>
          <w:rFonts w:asciiTheme="minorHAnsi" w:hAnsiTheme="minorHAnsi" w:cstheme="minorHAnsi"/>
          <w:i/>
          <w:sz w:val="20"/>
        </w:rPr>
        <w:t xml:space="preserve">apytania ofertowego: </w:t>
      </w:r>
      <w:proofErr w:type="spellStart"/>
      <w:r w:rsidR="008A2CD7">
        <w:rPr>
          <w:rFonts w:asciiTheme="minorHAnsi" w:hAnsiTheme="minorHAnsi" w:cstheme="minorHAnsi"/>
          <w:i/>
          <w:sz w:val="20"/>
        </w:rPr>
        <w:t>Quizer</w:t>
      </w:r>
      <w:proofErr w:type="spellEnd"/>
      <w:r w:rsidR="008A2CD7">
        <w:rPr>
          <w:rFonts w:asciiTheme="minorHAnsi" w:hAnsiTheme="minorHAnsi" w:cstheme="minorHAnsi"/>
          <w:i/>
          <w:sz w:val="20"/>
        </w:rPr>
        <w:t>/ZO-2</w:t>
      </w:r>
      <w:r w:rsidRPr="0046254B">
        <w:rPr>
          <w:rFonts w:asciiTheme="minorHAnsi" w:hAnsiTheme="minorHAnsi" w:cstheme="minorHAnsi"/>
          <w:i/>
          <w:sz w:val="20"/>
        </w:rPr>
        <w:t>/2017  -</w:t>
      </w:r>
      <w:r w:rsidRPr="0046254B">
        <w:rPr>
          <w:rFonts w:asciiTheme="minorHAnsi" w:hAnsiTheme="minorHAnsi" w:cstheme="minorHAnsi"/>
          <w:sz w:val="20"/>
        </w:rPr>
        <w:t xml:space="preserve"> </w:t>
      </w:r>
      <w:r w:rsidRPr="0046254B">
        <w:rPr>
          <w:rFonts w:asciiTheme="minorHAnsi" w:hAnsiTheme="minorHAnsi" w:cstheme="minorHAnsi"/>
          <w:b/>
          <w:sz w:val="20"/>
          <w:szCs w:val="20"/>
        </w:rPr>
        <w:t xml:space="preserve">OFERTA </w:t>
      </w:r>
      <w:r w:rsidR="00EA4C27" w:rsidRPr="0046254B">
        <w:rPr>
          <w:rFonts w:asciiTheme="minorHAnsi" w:hAnsiTheme="minorHAnsi" w:cstheme="minorHAnsi"/>
          <w:sz w:val="20"/>
          <w:szCs w:val="20"/>
        </w:rPr>
        <w:t xml:space="preserve"> </w:t>
      </w:r>
      <w:r w:rsidRPr="0046254B">
        <w:rPr>
          <w:rFonts w:asciiTheme="minorHAnsi" w:hAnsiTheme="minorHAnsi" w:cstheme="minorHAnsi"/>
          <w:b/>
          <w:sz w:val="20"/>
          <w:szCs w:val="20"/>
        </w:rPr>
        <w:t xml:space="preserve">- stanowisko PRACOWNIK BADAWCZY </w:t>
      </w:r>
      <w:r w:rsidR="002842A9">
        <w:rPr>
          <w:rFonts w:asciiTheme="minorHAnsi" w:hAnsiTheme="minorHAnsi" w:cstheme="minorHAnsi"/>
          <w:b/>
          <w:sz w:val="20"/>
          <w:szCs w:val="20"/>
        </w:rPr>
        <w:t>– członek zespołu badawczego</w:t>
      </w:r>
      <w:r w:rsidR="00963CA4">
        <w:rPr>
          <w:rFonts w:asciiTheme="minorHAnsi" w:hAnsiTheme="minorHAnsi" w:cstheme="minorHAnsi"/>
          <w:b/>
          <w:sz w:val="20"/>
          <w:szCs w:val="20"/>
        </w:rPr>
        <w:t xml:space="preserve"> </w:t>
      </w:r>
      <w:r w:rsidRPr="0046254B">
        <w:rPr>
          <w:rFonts w:asciiTheme="minorHAnsi" w:hAnsiTheme="minorHAnsi" w:cstheme="minorHAnsi"/>
          <w:b/>
          <w:sz w:val="20"/>
          <w:szCs w:val="20"/>
        </w:rPr>
        <w:t>– Stanowisko nr …..</w:t>
      </w:r>
      <w:r w:rsidRPr="0046254B">
        <w:rPr>
          <w:rFonts w:asciiTheme="minorHAnsi" w:hAnsiTheme="minorHAnsi" w:cstheme="minorHAnsi"/>
          <w:sz w:val="20"/>
          <w:szCs w:val="20"/>
        </w:rPr>
        <w:t xml:space="preserve">” </w:t>
      </w:r>
    </w:p>
    <w:p w:rsidR="00EA4C27" w:rsidRPr="0046254B" w:rsidRDefault="00EA4C27" w:rsidP="00EA4C27">
      <w:pPr>
        <w:pStyle w:val="Akapitzlist"/>
        <w:spacing w:after="0" w:line="240" w:lineRule="auto"/>
        <w:jc w:val="both"/>
        <w:rPr>
          <w:rFonts w:asciiTheme="minorHAnsi" w:hAnsiTheme="minorHAnsi" w:cstheme="minorHAnsi"/>
          <w:sz w:val="20"/>
          <w:szCs w:val="20"/>
          <w:u w:val="single"/>
        </w:rPr>
      </w:pPr>
      <w:r w:rsidRPr="0046254B">
        <w:rPr>
          <w:rFonts w:asciiTheme="minorHAnsi" w:hAnsiTheme="minorHAnsi" w:cstheme="minorHAnsi"/>
          <w:b/>
          <w:sz w:val="20"/>
          <w:szCs w:val="20"/>
          <w:u w:val="single"/>
        </w:rPr>
        <w:t>Miejsce złożenia oferty w wersji papierowej:</w:t>
      </w:r>
      <w:r w:rsidRPr="0046254B">
        <w:rPr>
          <w:rFonts w:asciiTheme="minorHAnsi" w:hAnsiTheme="minorHAnsi" w:cstheme="minorHAnsi"/>
          <w:sz w:val="20"/>
          <w:szCs w:val="20"/>
          <w:u w:val="single"/>
        </w:rPr>
        <w:t xml:space="preserve"> </w:t>
      </w:r>
    </w:p>
    <w:p w:rsidR="00EA4C27" w:rsidRPr="0046254B" w:rsidRDefault="00EA4C27" w:rsidP="00EA4C27">
      <w:pPr>
        <w:spacing w:after="0" w:line="240" w:lineRule="auto"/>
        <w:ind w:left="709"/>
        <w:jc w:val="both"/>
        <w:rPr>
          <w:rFonts w:asciiTheme="minorHAnsi" w:hAnsiTheme="minorHAnsi" w:cstheme="minorHAnsi"/>
          <w:sz w:val="20"/>
          <w:szCs w:val="20"/>
        </w:rPr>
      </w:pPr>
      <w:r w:rsidRPr="0046254B">
        <w:rPr>
          <w:rFonts w:asciiTheme="minorHAnsi" w:hAnsiTheme="minorHAnsi" w:cstheme="minorHAnsi"/>
          <w:b/>
          <w:sz w:val="20"/>
          <w:szCs w:val="20"/>
        </w:rPr>
        <w:t xml:space="preserve">Euro-Forum Agnieszka </w:t>
      </w:r>
      <w:proofErr w:type="spellStart"/>
      <w:r w:rsidRPr="0046254B">
        <w:rPr>
          <w:rFonts w:asciiTheme="minorHAnsi" w:hAnsiTheme="minorHAnsi" w:cstheme="minorHAnsi"/>
          <w:b/>
          <w:sz w:val="20"/>
          <w:szCs w:val="20"/>
        </w:rPr>
        <w:t>Gudków</w:t>
      </w:r>
      <w:proofErr w:type="spellEnd"/>
      <w:r w:rsidRPr="0046254B">
        <w:rPr>
          <w:rFonts w:asciiTheme="minorHAnsi" w:hAnsiTheme="minorHAnsi" w:cstheme="minorHAnsi"/>
          <w:b/>
          <w:sz w:val="20"/>
          <w:szCs w:val="20"/>
        </w:rPr>
        <w:t xml:space="preserve"> Marek Gudków Spółka Jawna</w:t>
      </w:r>
      <w:r w:rsidRPr="0046254B">
        <w:rPr>
          <w:rFonts w:asciiTheme="minorHAnsi" w:hAnsiTheme="minorHAnsi" w:cstheme="minorHAnsi"/>
          <w:sz w:val="20"/>
          <w:szCs w:val="20"/>
        </w:rPr>
        <w:t xml:space="preserve">, </w:t>
      </w:r>
    </w:p>
    <w:p w:rsidR="00EA4C27" w:rsidRPr="0046254B" w:rsidRDefault="00EA4C27" w:rsidP="00EA4C27">
      <w:pPr>
        <w:spacing w:after="0" w:line="240" w:lineRule="auto"/>
        <w:ind w:left="709"/>
        <w:jc w:val="both"/>
        <w:rPr>
          <w:rFonts w:asciiTheme="minorHAnsi" w:hAnsiTheme="minorHAnsi" w:cstheme="minorHAnsi"/>
          <w:sz w:val="20"/>
          <w:szCs w:val="20"/>
        </w:rPr>
      </w:pPr>
      <w:r w:rsidRPr="0046254B">
        <w:rPr>
          <w:rFonts w:asciiTheme="minorHAnsi" w:hAnsiTheme="minorHAnsi" w:cstheme="minorHAnsi"/>
          <w:sz w:val="20"/>
          <w:szCs w:val="20"/>
        </w:rPr>
        <w:t xml:space="preserve">ul. Graniczna 4/7,8, 20-010 Lublin, II piętro </w:t>
      </w:r>
    </w:p>
    <w:p w:rsidR="00475E09" w:rsidRPr="0046254B" w:rsidRDefault="00475E09" w:rsidP="00475E09">
      <w:pPr>
        <w:spacing w:after="0" w:line="240" w:lineRule="auto"/>
        <w:ind w:left="709"/>
        <w:jc w:val="both"/>
        <w:rPr>
          <w:rFonts w:asciiTheme="minorHAnsi" w:hAnsiTheme="minorHAnsi" w:cstheme="minorHAnsi"/>
          <w:sz w:val="20"/>
          <w:szCs w:val="20"/>
        </w:rPr>
      </w:pPr>
      <w:r w:rsidRPr="0046254B">
        <w:rPr>
          <w:rFonts w:asciiTheme="minorHAnsi" w:hAnsiTheme="minorHAnsi" w:cstheme="minorHAnsi"/>
          <w:sz w:val="20"/>
          <w:szCs w:val="20"/>
        </w:rPr>
        <w:t>z uwzględnieniem g</w:t>
      </w:r>
      <w:r w:rsidR="0046254B" w:rsidRPr="0046254B">
        <w:rPr>
          <w:rFonts w:asciiTheme="minorHAnsi" w:hAnsiTheme="minorHAnsi" w:cstheme="minorHAnsi"/>
          <w:sz w:val="20"/>
          <w:szCs w:val="20"/>
        </w:rPr>
        <w:t>odzin</w:t>
      </w:r>
      <w:r w:rsidR="00EA4C27" w:rsidRPr="0046254B">
        <w:rPr>
          <w:rFonts w:asciiTheme="minorHAnsi" w:hAnsiTheme="minorHAnsi" w:cstheme="minorHAnsi"/>
          <w:sz w:val="20"/>
          <w:szCs w:val="20"/>
        </w:rPr>
        <w:t xml:space="preserve"> pracy</w:t>
      </w:r>
      <w:r w:rsidRPr="0046254B">
        <w:rPr>
          <w:rFonts w:asciiTheme="minorHAnsi" w:hAnsiTheme="minorHAnsi" w:cstheme="minorHAnsi"/>
          <w:sz w:val="20"/>
          <w:szCs w:val="20"/>
        </w:rPr>
        <w:t xml:space="preserve"> sekretariatu EURO-FORUM</w:t>
      </w:r>
      <w:r w:rsidR="00EA4C27" w:rsidRPr="0046254B">
        <w:rPr>
          <w:rFonts w:asciiTheme="minorHAnsi" w:hAnsiTheme="minorHAnsi" w:cstheme="minorHAnsi"/>
          <w:sz w:val="20"/>
          <w:szCs w:val="20"/>
        </w:rPr>
        <w:t xml:space="preserve">: </w:t>
      </w:r>
    </w:p>
    <w:p w:rsidR="00475E09" w:rsidRPr="0046254B" w:rsidRDefault="00EA4C27" w:rsidP="00475E09">
      <w:pPr>
        <w:spacing w:after="0" w:line="240" w:lineRule="auto"/>
        <w:ind w:left="709"/>
        <w:jc w:val="both"/>
        <w:rPr>
          <w:rFonts w:asciiTheme="minorHAnsi" w:hAnsiTheme="minorHAnsi" w:cstheme="minorHAnsi"/>
          <w:b/>
          <w:sz w:val="20"/>
          <w:szCs w:val="20"/>
          <w:u w:val="single"/>
        </w:rPr>
      </w:pPr>
      <w:r w:rsidRPr="0046254B">
        <w:rPr>
          <w:rFonts w:asciiTheme="minorHAnsi" w:hAnsiTheme="minorHAnsi" w:cstheme="minorHAnsi"/>
          <w:b/>
          <w:sz w:val="20"/>
          <w:szCs w:val="20"/>
          <w:u w:val="single"/>
        </w:rPr>
        <w:t xml:space="preserve">tylko w dni robocze od poniedziałku do piątku w godz. od 8.00 do 16.00  </w:t>
      </w:r>
      <w:r w:rsidR="00475E09" w:rsidRPr="0046254B">
        <w:rPr>
          <w:rFonts w:asciiTheme="minorHAnsi" w:hAnsiTheme="minorHAnsi" w:cstheme="minorHAnsi"/>
          <w:b/>
          <w:sz w:val="20"/>
          <w:szCs w:val="20"/>
          <w:u w:val="single"/>
        </w:rPr>
        <w:t xml:space="preserve">     </w:t>
      </w:r>
    </w:p>
    <w:p w:rsidR="00475E09" w:rsidRPr="0046254B" w:rsidRDefault="00475E09" w:rsidP="00475E09">
      <w:pPr>
        <w:spacing w:after="0" w:line="240" w:lineRule="auto"/>
        <w:ind w:left="709"/>
        <w:jc w:val="both"/>
        <w:rPr>
          <w:rFonts w:asciiTheme="minorHAnsi" w:hAnsiTheme="minorHAnsi" w:cstheme="minorHAnsi"/>
          <w:sz w:val="20"/>
          <w:szCs w:val="20"/>
        </w:rPr>
      </w:pPr>
    </w:p>
    <w:p w:rsidR="005F0602" w:rsidRPr="0046254B" w:rsidRDefault="00475E09" w:rsidP="00427DCD">
      <w:pPr>
        <w:pStyle w:val="Akapitzlist"/>
        <w:numPr>
          <w:ilvl w:val="0"/>
          <w:numId w:val="39"/>
        </w:numPr>
        <w:spacing w:after="0" w:line="240" w:lineRule="auto"/>
        <w:jc w:val="both"/>
        <w:rPr>
          <w:rFonts w:asciiTheme="minorHAnsi" w:hAnsiTheme="minorHAnsi" w:cstheme="minorHAnsi"/>
          <w:sz w:val="20"/>
          <w:szCs w:val="20"/>
        </w:rPr>
      </w:pPr>
      <w:r w:rsidRPr="0046254B">
        <w:rPr>
          <w:rFonts w:asciiTheme="minorHAnsi" w:hAnsiTheme="minorHAnsi" w:cstheme="minorHAnsi"/>
          <w:sz w:val="20"/>
          <w:szCs w:val="20"/>
        </w:rPr>
        <w:lastRenderedPageBreak/>
        <w:t>w wersji elektronicznej - o</w:t>
      </w:r>
      <w:r w:rsidR="00427DCD" w:rsidRPr="0046254B">
        <w:rPr>
          <w:rFonts w:asciiTheme="minorHAnsi" w:hAnsiTheme="minorHAnsi" w:cstheme="minorHAnsi"/>
          <w:sz w:val="20"/>
          <w:szCs w:val="20"/>
        </w:rPr>
        <w:t xml:space="preserve">ferta powinna być przesłana za pośrednictwem poczty elektronicznej na adres e-mail: </w:t>
      </w:r>
      <w:hyperlink r:id="rId11" w:history="1">
        <w:r w:rsidR="0046254B" w:rsidRPr="0046254B">
          <w:rPr>
            <w:rStyle w:val="Hipercze"/>
          </w:rPr>
          <w:t>a.gudkow@euro-forum.com.pl</w:t>
        </w:r>
      </w:hyperlink>
      <w:r w:rsidR="0046254B" w:rsidRPr="0046254B">
        <w:t xml:space="preserve"> </w:t>
      </w:r>
    </w:p>
    <w:p w:rsidR="00475E09" w:rsidRPr="0046254B" w:rsidRDefault="00475E09" w:rsidP="00475E09">
      <w:pPr>
        <w:pStyle w:val="Akapitzlist"/>
        <w:spacing w:after="0" w:line="240" w:lineRule="auto"/>
        <w:jc w:val="both"/>
        <w:rPr>
          <w:rFonts w:asciiTheme="minorHAnsi" w:hAnsiTheme="minorHAnsi" w:cstheme="minorHAnsi"/>
          <w:sz w:val="20"/>
          <w:szCs w:val="20"/>
        </w:rPr>
      </w:pPr>
    </w:p>
    <w:p w:rsidR="005F0602" w:rsidRPr="0046254B" w:rsidRDefault="005F0602" w:rsidP="005F0602">
      <w:pPr>
        <w:spacing w:after="0" w:line="240" w:lineRule="auto"/>
        <w:jc w:val="both"/>
        <w:rPr>
          <w:rFonts w:asciiTheme="minorHAnsi" w:hAnsiTheme="minorHAnsi" w:cstheme="minorHAnsi"/>
          <w:sz w:val="20"/>
          <w:szCs w:val="20"/>
        </w:rPr>
      </w:pPr>
      <w:r w:rsidRPr="00963CA4">
        <w:rPr>
          <w:rFonts w:asciiTheme="minorHAnsi" w:hAnsiTheme="minorHAnsi" w:cstheme="minorHAnsi"/>
          <w:b/>
          <w:sz w:val="20"/>
          <w:szCs w:val="20"/>
        </w:rPr>
        <w:t>Termin złożenia oferty:</w:t>
      </w:r>
      <w:r w:rsidRPr="00963CA4">
        <w:rPr>
          <w:rFonts w:asciiTheme="minorHAnsi" w:hAnsiTheme="minorHAnsi" w:cstheme="minorHAnsi"/>
          <w:sz w:val="20"/>
          <w:szCs w:val="20"/>
          <w:vertAlign w:val="subscript"/>
        </w:rPr>
        <w:t xml:space="preserve"> </w:t>
      </w:r>
      <w:r w:rsidR="002842A9" w:rsidRPr="00963CA4">
        <w:rPr>
          <w:rFonts w:asciiTheme="minorHAnsi" w:hAnsiTheme="minorHAnsi" w:cstheme="minorHAnsi"/>
          <w:sz w:val="20"/>
          <w:szCs w:val="20"/>
        </w:rPr>
        <w:t xml:space="preserve"> 01 luty</w:t>
      </w:r>
      <w:r w:rsidR="008A2CD7" w:rsidRPr="00963CA4">
        <w:rPr>
          <w:rFonts w:asciiTheme="minorHAnsi" w:hAnsiTheme="minorHAnsi" w:cstheme="minorHAnsi"/>
          <w:sz w:val="20"/>
          <w:szCs w:val="20"/>
        </w:rPr>
        <w:t xml:space="preserve"> </w:t>
      </w:r>
      <w:r w:rsidRPr="00963CA4">
        <w:rPr>
          <w:rFonts w:asciiTheme="minorHAnsi" w:hAnsiTheme="minorHAnsi" w:cstheme="minorHAnsi"/>
          <w:sz w:val="20"/>
          <w:szCs w:val="20"/>
        </w:rPr>
        <w:t xml:space="preserve"> 2017</w:t>
      </w:r>
      <w:r w:rsidR="00427DCD" w:rsidRPr="00963CA4">
        <w:rPr>
          <w:rFonts w:asciiTheme="minorHAnsi" w:hAnsiTheme="minorHAnsi" w:cstheme="minorHAnsi"/>
          <w:sz w:val="20"/>
          <w:szCs w:val="20"/>
        </w:rPr>
        <w:t xml:space="preserve"> do  godz. 23.59</w:t>
      </w:r>
      <w:r w:rsidRPr="00963CA4">
        <w:rPr>
          <w:rFonts w:asciiTheme="minorHAnsi" w:hAnsiTheme="minorHAnsi" w:cstheme="minorHAnsi"/>
          <w:sz w:val="20"/>
          <w:szCs w:val="20"/>
        </w:rPr>
        <w:t>.</w:t>
      </w:r>
    </w:p>
    <w:p w:rsidR="005F0602" w:rsidRPr="0046254B" w:rsidRDefault="005F0602" w:rsidP="005F0602">
      <w:pPr>
        <w:spacing w:after="0" w:line="240" w:lineRule="auto"/>
        <w:jc w:val="both"/>
        <w:rPr>
          <w:rFonts w:asciiTheme="minorHAnsi" w:hAnsiTheme="minorHAnsi" w:cstheme="minorHAnsi"/>
          <w:sz w:val="20"/>
          <w:szCs w:val="20"/>
        </w:rPr>
      </w:pPr>
      <w:r w:rsidRPr="0046254B">
        <w:rPr>
          <w:rFonts w:asciiTheme="minorHAnsi" w:hAnsiTheme="minorHAnsi" w:cstheme="minorHAnsi"/>
          <w:sz w:val="20"/>
          <w:szCs w:val="20"/>
        </w:rPr>
        <w:t>Oferty złożone po terminie nie będą rozpatrywane.</w:t>
      </w:r>
    </w:p>
    <w:p w:rsidR="00493B87" w:rsidRPr="0046254B" w:rsidRDefault="00493B87" w:rsidP="00493B87">
      <w:pPr>
        <w:spacing w:after="0" w:line="240" w:lineRule="auto"/>
        <w:ind w:left="360"/>
        <w:contextualSpacing/>
        <w:jc w:val="both"/>
        <w:rPr>
          <w:rFonts w:asciiTheme="minorHAnsi" w:hAnsiTheme="minorHAnsi" w:cstheme="minorHAnsi"/>
          <w:sz w:val="20"/>
          <w:szCs w:val="20"/>
        </w:rPr>
      </w:pPr>
    </w:p>
    <w:p w:rsidR="00493B87" w:rsidRPr="0046254B" w:rsidRDefault="00493B87" w:rsidP="00493B87">
      <w:pPr>
        <w:spacing w:after="0" w:line="240" w:lineRule="auto"/>
        <w:contextualSpacing/>
        <w:jc w:val="both"/>
        <w:rPr>
          <w:rFonts w:asciiTheme="minorHAnsi" w:hAnsiTheme="minorHAnsi" w:cstheme="minorHAnsi"/>
          <w:sz w:val="20"/>
          <w:szCs w:val="20"/>
        </w:rPr>
      </w:pPr>
      <w:r w:rsidRPr="0046254B">
        <w:rPr>
          <w:rFonts w:asciiTheme="minorHAnsi" w:hAnsiTheme="minorHAnsi" w:cstheme="minorHAnsi"/>
          <w:sz w:val="20"/>
          <w:szCs w:val="20"/>
        </w:rPr>
        <w:t>Zapytanie ofertowe dostępne jest na stronie internetowej Zamawiającego (</w:t>
      </w:r>
      <w:hyperlink r:id="rId12" w:history="1">
        <w:r w:rsidRPr="0046254B">
          <w:rPr>
            <w:rFonts w:asciiTheme="minorHAnsi" w:hAnsiTheme="minorHAnsi" w:cstheme="minorHAnsi"/>
            <w:color w:val="0000FF"/>
            <w:sz w:val="20"/>
            <w:szCs w:val="20"/>
            <w:u w:val="single"/>
          </w:rPr>
          <w:t>http://projekty.euro-forum.com.pl</w:t>
        </w:r>
      </w:hyperlink>
      <w:r w:rsidRPr="0046254B">
        <w:rPr>
          <w:rFonts w:asciiTheme="minorHAnsi" w:hAnsiTheme="minorHAnsi" w:cstheme="minorHAnsi"/>
          <w:sz w:val="20"/>
          <w:szCs w:val="20"/>
        </w:rPr>
        <w:t xml:space="preserve"> ) oraz w bazie konkurencyjności: </w:t>
      </w:r>
      <w:hyperlink r:id="rId13" w:history="1">
        <w:r w:rsidRPr="0046254B">
          <w:rPr>
            <w:rFonts w:asciiTheme="minorHAnsi" w:hAnsiTheme="minorHAnsi" w:cstheme="minorHAnsi"/>
            <w:color w:val="0000FF"/>
            <w:sz w:val="20"/>
            <w:szCs w:val="20"/>
            <w:u w:val="single"/>
          </w:rPr>
          <w:t>https://bazakonkurencyjnosci.funduszeeuropejskie.gov.pl</w:t>
        </w:r>
      </w:hyperlink>
      <w:r w:rsidRPr="0046254B">
        <w:rPr>
          <w:rFonts w:asciiTheme="minorHAnsi" w:hAnsiTheme="minorHAnsi" w:cstheme="minorHAnsi"/>
          <w:sz w:val="20"/>
          <w:szCs w:val="20"/>
        </w:rPr>
        <w:t>.</w:t>
      </w:r>
    </w:p>
    <w:p w:rsidR="005F0602" w:rsidRDefault="005F0602" w:rsidP="005F0602">
      <w:pPr>
        <w:spacing w:after="0" w:line="240" w:lineRule="auto"/>
        <w:contextualSpacing/>
        <w:jc w:val="both"/>
        <w:rPr>
          <w:rFonts w:asciiTheme="minorHAnsi" w:hAnsiTheme="minorHAnsi" w:cstheme="minorHAnsi"/>
          <w:sz w:val="20"/>
          <w:szCs w:val="20"/>
        </w:rPr>
      </w:pPr>
      <w:r w:rsidRPr="0046254B">
        <w:rPr>
          <w:rFonts w:asciiTheme="minorHAnsi" w:hAnsiTheme="minorHAnsi" w:cstheme="minorHAnsi"/>
          <w:sz w:val="20"/>
          <w:szCs w:val="20"/>
        </w:rPr>
        <w:t xml:space="preserve">W toku badania i oceny ofert, Zamawiający może żądać od Wykonawcy wyjaśnień dotyczących treści złożonych ofert. Informacja o wyniku przeprowadzonego postępowania ofertowego zostanie opublikowana na stronie internetowej </w:t>
      </w:r>
      <w:r w:rsidR="00493B87" w:rsidRPr="0046254B">
        <w:rPr>
          <w:rFonts w:asciiTheme="minorHAnsi" w:hAnsiTheme="minorHAnsi" w:cstheme="minorHAnsi"/>
          <w:sz w:val="20"/>
          <w:szCs w:val="20"/>
        </w:rPr>
        <w:t>Zamawiającego (</w:t>
      </w:r>
      <w:hyperlink r:id="rId14" w:history="1">
        <w:r w:rsidR="00493B87" w:rsidRPr="0046254B">
          <w:rPr>
            <w:rFonts w:asciiTheme="minorHAnsi" w:hAnsiTheme="minorHAnsi" w:cstheme="minorHAnsi"/>
            <w:color w:val="0000FF"/>
            <w:sz w:val="20"/>
            <w:szCs w:val="20"/>
            <w:u w:val="single"/>
          </w:rPr>
          <w:t>http://projekty.euro-forum.com.pl</w:t>
        </w:r>
      </w:hyperlink>
      <w:r w:rsidR="00493B87" w:rsidRPr="0046254B">
        <w:rPr>
          <w:rFonts w:asciiTheme="minorHAnsi" w:hAnsiTheme="minorHAnsi" w:cstheme="minorHAnsi"/>
          <w:sz w:val="20"/>
          <w:szCs w:val="20"/>
        </w:rPr>
        <w:t xml:space="preserve">) oraz w bazie konkurencyjności: </w:t>
      </w:r>
      <w:hyperlink r:id="rId15" w:history="1">
        <w:r w:rsidR="00493B87" w:rsidRPr="0046254B">
          <w:rPr>
            <w:rFonts w:asciiTheme="minorHAnsi" w:hAnsiTheme="minorHAnsi" w:cstheme="minorHAnsi"/>
            <w:color w:val="0000FF"/>
            <w:sz w:val="20"/>
            <w:szCs w:val="20"/>
            <w:u w:val="single"/>
          </w:rPr>
          <w:t>https://bazakonkurencyjnosci.funduszeeuropejskie.gov.pl</w:t>
        </w:r>
      </w:hyperlink>
      <w:r w:rsidRPr="0046254B">
        <w:rPr>
          <w:rFonts w:asciiTheme="minorHAnsi" w:hAnsiTheme="minorHAnsi" w:cstheme="minorHAnsi"/>
          <w:sz w:val="20"/>
          <w:szCs w:val="20"/>
        </w:rPr>
        <w:t xml:space="preserve"> niezwłocznie po zakończeniu procedury oceny i badania ofert oraz wyborze najkorzystniejszej oferty.</w:t>
      </w:r>
      <w:r>
        <w:rPr>
          <w:rFonts w:asciiTheme="minorHAnsi" w:hAnsiTheme="minorHAnsi" w:cstheme="minorHAnsi"/>
          <w:sz w:val="20"/>
          <w:szCs w:val="20"/>
        </w:rPr>
        <w:t xml:space="preserve"> </w:t>
      </w:r>
    </w:p>
    <w:p w:rsidR="005F0602" w:rsidRDefault="005F0602" w:rsidP="005F0602">
      <w:pPr>
        <w:spacing w:after="0" w:line="240" w:lineRule="auto"/>
        <w:jc w:val="both"/>
        <w:rPr>
          <w:rFonts w:asciiTheme="minorHAnsi" w:hAnsiTheme="minorHAnsi" w:cstheme="minorHAnsi"/>
          <w:sz w:val="20"/>
          <w:szCs w:val="20"/>
        </w:rPr>
      </w:pPr>
      <w:r>
        <w:rPr>
          <w:rFonts w:asciiTheme="minorHAnsi" w:hAnsiTheme="minorHAnsi" w:cstheme="minorHAnsi"/>
          <w:sz w:val="20"/>
          <w:szCs w:val="20"/>
        </w:rPr>
        <w:t>Po dokonaniu wyboru oferty, Zamawiający poinformuje Wykonawcę, którego ofertę wybrano, o terminie podpisania umowy.</w:t>
      </w:r>
    </w:p>
    <w:p w:rsidR="005F0602" w:rsidRDefault="005F0602" w:rsidP="005F0602">
      <w:pPr>
        <w:pStyle w:val="Akapitzlist"/>
        <w:spacing w:after="0" w:line="240" w:lineRule="auto"/>
        <w:ind w:left="360"/>
        <w:jc w:val="both"/>
        <w:rPr>
          <w:rFonts w:asciiTheme="minorHAnsi" w:hAnsiTheme="minorHAnsi" w:cstheme="minorHAnsi"/>
          <w:b/>
          <w:sz w:val="20"/>
          <w:szCs w:val="20"/>
          <w:u w:val="single"/>
        </w:rPr>
      </w:pPr>
    </w:p>
    <w:p w:rsidR="00861BD2" w:rsidRPr="00833ED0" w:rsidRDefault="00861BD2" w:rsidP="0069100D">
      <w:pPr>
        <w:pStyle w:val="Akapitzlist"/>
        <w:numPr>
          <w:ilvl w:val="0"/>
          <w:numId w:val="9"/>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UNIEWAŻNIENIE POSTĘPOWANIA</w:t>
      </w:r>
    </w:p>
    <w:p w:rsidR="00902F16" w:rsidRDefault="00902F16" w:rsidP="00833ED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Na każdym etapie </w:t>
      </w:r>
      <w:r w:rsidR="00861BD2" w:rsidRPr="00833ED0">
        <w:rPr>
          <w:rFonts w:asciiTheme="minorHAnsi" w:hAnsiTheme="minorHAnsi" w:cstheme="minorHAnsi"/>
          <w:sz w:val="20"/>
          <w:szCs w:val="20"/>
        </w:rPr>
        <w:t>Zamawiający ma prawo do unieważnienia postępowania</w:t>
      </w:r>
      <w:r>
        <w:rPr>
          <w:rFonts w:asciiTheme="minorHAnsi" w:hAnsiTheme="minorHAnsi" w:cstheme="minorHAnsi"/>
          <w:sz w:val="20"/>
          <w:szCs w:val="20"/>
        </w:rPr>
        <w:t xml:space="preserve"> bez podania przyczyny lub pozostawić postępowanie bez wyboru oferty.</w:t>
      </w:r>
    </w:p>
    <w:p w:rsidR="00861BD2" w:rsidRPr="00833ED0" w:rsidRDefault="00902F16" w:rsidP="00833ED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Zamawiający ma prawo do unieważnienia postępowania w szczególności</w:t>
      </w:r>
      <w:r w:rsidR="00861BD2" w:rsidRPr="00833ED0">
        <w:rPr>
          <w:rFonts w:asciiTheme="minorHAnsi" w:hAnsiTheme="minorHAnsi" w:cstheme="minorHAnsi"/>
          <w:sz w:val="20"/>
          <w:szCs w:val="20"/>
        </w:rPr>
        <w:t>, jeżeli wystąpią następujące okoliczności:</w:t>
      </w:r>
    </w:p>
    <w:p w:rsidR="00861BD2" w:rsidRPr="00833ED0" w:rsidRDefault="000920FF" w:rsidP="00833ED0">
      <w:pPr>
        <w:numPr>
          <w:ilvl w:val="0"/>
          <w:numId w:val="3"/>
        </w:numPr>
        <w:suppressAutoHyphens/>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W</w:t>
      </w:r>
      <w:r w:rsidR="00861BD2" w:rsidRPr="00833ED0">
        <w:rPr>
          <w:rFonts w:asciiTheme="minorHAnsi" w:hAnsiTheme="minorHAnsi" w:cstheme="minorHAnsi"/>
          <w:sz w:val="20"/>
          <w:szCs w:val="20"/>
        </w:rPr>
        <w:t>szystkie oferty, które wpłynęły w danym postępowaniu były wadliwe i nie można usunąć ich wad,</w:t>
      </w:r>
    </w:p>
    <w:p w:rsidR="00861BD2" w:rsidRPr="00833ED0" w:rsidRDefault="000920FF" w:rsidP="00833ED0">
      <w:pPr>
        <w:numPr>
          <w:ilvl w:val="0"/>
          <w:numId w:val="3"/>
        </w:numPr>
        <w:suppressAutoHyphens/>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W </w:t>
      </w:r>
      <w:r w:rsidR="00861BD2" w:rsidRPr="00833ED0">
        <w:rPr>
          <w:rFonts w:asciiTheme="minorHAnsi" w:hAnsiTheme="minorHAnsi" w:cstheme="minorHAnsi"/>
          <w:sz w:val="20"/>
          <w:szCs w:val="20"/>
        </w:rPr>
        <w:t>toku postępowania ujawniono niemożliwą do usunięcia wadę postępowania uniem</w:t>
      </w:r>
      <w:r w:rsidR="00902F16">
        <w:rPr>
          <w:rFonts w:asciiTheme="minorHAnsi" w:hAnsiTheme="minorHAnsi" w:cstheme="minorHAnsi"/>
          <w:sz w:val="20"/>
          <w:szCs w:val="20"/>
        </w:rPr>
        <w:t>ożliwiającą zawarcie zgodnej z p</w:t>
      </w:r>
      <w:r w:rsidR="00861BD2" w:rsidRPr="00833ED0">
        <w:rPr>
          <w:rFonts w:asciiTheme="minorHAnsi" w:hAnsiTheme="minorHAnsi" w:cstheme="minorHAnsi"/>
          <w:sz w:val="20"/>
          <w:szCs w:val="20"/>
        </w:rPr>
        <w:t>rojektem umowy.</w:t>
      </w:r>
    </w:p>
    <w:p w:rsidR="00861BD2" w:rsidRPr="00833ED0" w:rsidRDefault="00861BD2" w:rsidP="00833ED0">
      <w:pPr>
        <w:spacing w:after="0" w:line="240" w:lineRule="auto"/>
        <w:jc w:val="both"/>
        <w:rPr>
          <w:rFonts w:asciiTheme="minorHAnsi" w:hAnsiTheme="minorHAnsi" w:cstheme="minorHAnsi"/>
          <w:sz w:val="20"/>
          <w:szCs w:val="20"/>
        </w:rPr>
      </w:pPr>
    </w:p>
    <w:p w:rsidR="00861BD2" w:rsidRPr="00833ED0" w:rsidRDefault="00861BD2" w:rsidP="0069100D">
      <w:pPr>
        <w:pStyle w:val="Akapitzlist"/>
        <w:numPr>
          <w:ilvl w:val="0"/>
          <w:numId w:val="9"/>
        </w:numPr>
        <w:spacing w:after="0" w:line="240" w:lineRule="auto"/>
        <w:jc w:val="both"/>
        <w:rPr>
          <w:rFonts w:asciiTheme="minorHAnsi" w:hAnsiTheme="minorHAnsi" w:cstheme="minorHAnsi"/>
          <w:b/>
          <w:sz w:val="20"/>
          <w:szCs w:val="20"/>
          <w:u w:val="single"/>
        </w:rPr>
      </w:pPr>
      <w:r w:rsidRPr="00833ED0">
        <w:rPr>
          <w:rFonts w:asciiTheme="minorHAnsi" w:hAnsiTheme="minorHAnsi" w:cstheme="minorHAnsi"/>
          <w:b/>
          <w:sz w:val="20"/>
          <w:szCs w:val="20"/>
          <w:u w:val="single"/>
        </w:rPr>
        <w:t>KONTAKT</w:t>
      </w:r>
    </w:p>
    <w:p w:rsidR="00861BD2" w:rsidRPr="00106675" w:rsidRDefault="0046254B" w:rsidP="00833ED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Agnieszka</w:t>
      </w:r>
      <w:r w:rsidR="00106675" w:rsidRPr="00106675">
        <w:rPr>
          <w:rFonts w:asciiTheme="minorHAnsi" w:hAnsiTheme="minorHAnsi" w:cstheme="minorHAnsi"/>
          <w:sz w:val="20"/>
          <w:szCs w:val="20"/>
        </w:rPr>
        <w:t xml:space="preserve"> Gudków</w:t>
      </w:r>
      <w:r w:rsidR="00450F41" w:rsidRPr="00106675">
        <w:rPr>
          <w:rFonts w:asciiTheme="minorHAnsi" w:hAnsiTheme="minorHAnsi" w:cstheme="minorHAnsi"/>
          <w:sz w:val="20"/>
          <w:szCs w:val="20"/>
        </w:rPr>
        <w:t xml:space="preserve"> </w:t>
      </w:r>
      <w:r w:rsidR="00861BD2" w:rsidRPr="00106675">
        <w:rPr>
          <w:rFonts w:asciiTheme="minorHAnsi" w:hAnsiTheme="minorHAnsi" w:cstheme="minorHAnsi"/>
          <w:sz w:val="20"/>
          <w:szCs w:val="20"/>
        </w:rPr>
        <w:t xml:space="preserve"> – koordynator projektu</w:t>
      </w:r>
    </w:p>
    <w:p w:rsidR="00861BD2" w:rsidRPr="0046254B" w:rsidRDefault="00106675" w:rsidP="00833ED0">
      <w:pPr>
        <w:spacing w:after="0" w:line="240" w:lineRule="auto"/>
        <w:jc w:val="both"/>
        <w:rPr>
          <w:rFonts w:asciiTheme="minorHAnsi" w:hAnsiTheme="minorHAnsi" w:cstheme="minorHAnsi"/>
          <w:sz w:val="20"/>
          <w:szCs w:val="20"/>
          <w:lang w:val="en-US"/>
        </w:rPr>
      </w:pPr>
      <w:r w:rsidRPr="00106675">
        <w:rPr>
          <w:rFonts w:asciiTheme="minorHAnsi" w:hAnsiTheme="minorHAnsi" w:cstheme="minorHAnsi"/>
          <w:sz w:val="20"/>
          <w:szCs w:val="20"/>
          <w:lang w:val="de-DE"/>
        </w:rPr>
        <w:t xml:space="preserve">tel. </w:t>
      </w:r>
      <w:r w:rsidR="0046254B">
        <w:rPr>
          <w:rFonts w:asciiTheme="minorHAnsi" w:hAnsiTheme="minorHAnsi" w:cstheme="minorHAnsi"/>
          <w:sz w:val="20"/>
          <w:szCs w:val="20"/>
          <w:lang w:val="de-DE"/>
        </w:rPr>
        <w:t>502 739 204</w:t>
      </w:r>
      <w:r w:rsidR="00861BD2" w:rsidRPr="00106675">
        <w:rPr>
          <w:rFonts w:asciiTheme="minorHAnsi" w:hAnsiTheme="minorHAnsi" w:cstheme="minorHAnsi"/>
          <w:sz w:val="20"/>
          <w:szCs w:val="20"/>
          <w:lang w:val="de-DE"/>
        </w:rPr>
        <w:t>, e-</w:t>
      </w:r>
      <w:r w:rsidR="0061683D" w:rsidRPr="00106675">
        <w:rPr>
          <w:rFonts w:asciiTheme="minorHAnsi" w:hAnsiTheme="minorHAnsi" w:cstheme="minorHAnsi"/>
          <w:sz w:val="20"/>
          <w:szCs w:val="20"/>
          <w:lang w:val="de-DE"/>
        </w:rPr>
        <w:t xml:space="preserve">mail: </w:t>
      </w:r>
      <w:hyperlink r:id="rId16" w:history="1">
        <w:r w:rsidR="0046254B" w:rsidRPr="0046254B">
          <w:rPr>
            <w:rStyle w:val="Hipercze"/>
            <w:rFonts w:asciiTheme="minorHAnsi" w:hAnsiTheme="minorHAnsi" w:cstheme="minorHAnsi"/>
            <w:sz w:val="20"/>
            <w:szCs w:val="20"/>
            <w:lang w:val="de-DE"/>
          </w:rPr>
          <w:t>a</w:t>
        </w:r>
        <w:r w:rsidR="0046254B" w:rsidRPr="0046254B">
          <w:rPr>
            <w:rStyle w:val="Hipercze"/>
            <w:rFonts w:asciiTheme="minorHAnsi" w:hAnsiTheme="minorHAnsi" w:cstheme="minorHAnsi"/>
            <w:sz w:val="20"/>
            <w:szCs w:val="20"/>
            <w:lang w:val="en-US"/>
          </w:rPr>
          <w:t>.gudkow@euro-forum.com.pl</w:t>
        </w:r>
      </w:hyperlink>
      <w:r w:rsidR="0046254B" w:rsidRPr="0046254B">
        <w:rPr>
          <w:rFonts w:asciiTheme="minorHAnsi" w:hAnsiTheme="minorHAnsi" w:cstheme="minorHAnsi"/>
          <w:sz w:val="20"/>
          <w:szCs w:val="20"/>
          <w:lang w:val="en-US"/>
        </w:rPr>
        <w:t xml:space="preserve"> </w:t>
      </w:r>
    </w:p>
    <w:p w:rsidR="00BB38FA" w:rsidRDefault="00BB38FA" w:rsidP="00833ED0">
      <w:pPr>
        <w:spacing w:after="0" w:line="240" w:lineRule="auto"/>
        <w:jc w:val="both"/>
        <w:rPr>
          <w:rFonts w:asciiTheme="minorHAnsi" w:hAnsiTheme="minorHAnsi" w:cstheme="minorHAnsi"/>
          <w:b/>
          <w:sz w:val="20"/>
          <w:szCs w:val="20"/>
          <w:lang w:val="de-DE"/>
        </w:rPr>
      </w:pPr>
    </w:p>
    <w:p w:rsidR="0002357E" w:rsidRPr="0046254B" w:rsidRDefault="0002357E" w:rsidP="00833ED0">
      <w:pPr>
        <w:spacing w:after="0" w:line="240" w:lineRule="auto"/>
        <w:jc w:val="both"/>
        <w:rPr>
          <w:rFonts w:asciiTheme="minorHAnsi" w:hAnsiTheme="minorHAnsi" w:cstheme="minorHAnsi"/>
          <w:b/>
          <w:sz w:val="20"/>
          <w:szCs w:val="20"/>
          <w:lang w:val="de-DE"/>
        </w:rPr>
      </w:pPr>
    </w:p>
    <w:p w:rsidR="00861BD2" w:rsidRPr="00833ED0" w:rsidRDefault="00861BD2" w:rsidP="00833ED0">
      <w:pPr>
        <w:spacing w:after="0" w:line="240" w:lineRule="auto"/>
        <w:jc w:val="both"/>
        <w:rPr>
          <w:rFonts w:asciiTheme="minorHAnsi" w:hAnsiTheme="minorHAnsi" w:cstheme="minorHAnsi"/>
          <w:b/>
          <w:sz w:val="20"/>
          <w:szCs w:val="20"/>
        </w:rPr>
      </w:pPr>
      <w:r w:rsidRPr="00833ED0">
        <w:rPr>
          <w:rFonts w:asciiTheme="minorHAnsi" w:hAnsiTheme="minorHAnsi" w:cstheme="minorHAnsi"/>
          <w:b/>
          <w:sz w:val="20"/>
          <w:szCs w:val="20"/>
        </w:rPr>
        <w:t>WYKAZ ZAŁĄCZNIKÓW:</w:t>
      </w:r>
    </w:p>
    <w:p w:rsidR="00A57641" w:rsidRPr="009733E4" w:rsidRDefault="00016FB2" w:rsidP="00A57641">
      <w:pPr>
        <w:pStyle w:val="Tekstpodstawowy21"/>
        <w:spacing w:line="240" w:lineRule="auto"/>
        <w:jc w:val="both"/>
        <w:rPr>
          <w:rFonts w:asciiTheme="minorHAnsi" w:hAnsiTheme="minorHAnsi" w:cstheme="minorHAnsi"/>
          <w:sz w:val="20"/>
        </w:rPr>
      </w:pPr>
      <w:r w:rsidRPr="009733E4">
        <w:rPr>
          <w:rFonts w:asciiTheme="minorHAnsi" w:hAnsiTheme="minorHAnsi" w:cstheme="minorHAnsi"/>
          <w:sz w:val="20"/>
        </w:rPr>
        <w:t>Załą</w:t>
      </w:r>
      <w:r w:rsidR="00870BB1" w:rsidRPr="009733E4">
        <w:rPr>
          <w:rFonts w:asciiTheme="minorHAnsi" w:hAnsiTheme="minorHAnsi" w:cstheme="minorHAnsi"/>
          <w:sz w:val="20"/>
        </w:rPr>
        <w:t xml:space="preserve">cznik </w:t>
      </w:r>
      <w:r w:rsidR="00AE1184">
        <w:rPr>
          <w:rFonts w:asciiTheme="minorHAnsi" w:hAnsiTheme="minorHAnsi" w:cstheme="minorHAnsi"/>
          <w:sz w:val="20"/>
        </w:rPr>
        <w:t xml:space="preserve">nr </w:t>
      </w:r>
      <w:r w:rsidR="00870BB1" w:rsidRPr="009733E4">
        <w:rPr>
          <w:rFonts w:asciiTheme="minorHAnsi" w:hAnsiTheme="minorHAnsi" w:cstheme="minorHAnsi"/>
          <w:sz w:val="20"/>
        </w:rPr>
        <w:t>1</w:t>
      </w:r>
      <w:r w:rsidR="006F6E6A" w:rsidRPr="009733E4">
        <w:rPr>
          <w:rFonts w:asciiTheme="minorHAnsi" w:hAnsiTheme="minorHAnsi" w:cstheme="minorHAnsi"/>
          <w:bCs/>
          <w:i/>
          <w:sz w:val="20"/>
        </w:rPr>
        <w:t xml:space="preserve"> </w:t>
      </w:r>
      <w:r w:rsidR="006F6E6A" w:rsidRPr="009733E4">
        <w:rPr>
          <w:rFonts w:asciiTheme="minorHAnsi" w:hAnsiTheme="minorHAnsi" w:cstheme="minorHAnsi"/>
          <w:i/>
          <w:sz w:val="20"/>
        </w:rPr>
        <w:t xml:space="preserve">do  Zapytania ofertowego: </w:t>
      </w:r>
      <w:r w:rsidR="008A2CD7">
        <w:rPr>
          <w:rFonts w:asciiTheme="minorHAnsi" w:hAnsiTheme="minorHAnsi" w:cstheme="minorHAnsi"/>
          <w:sz w:val="20"/>
        </w:rPr>
        <w:t xml:space="preserve">: </w:t>
      </w:r>
      <w:proofErr w:type="spellStart"/>
      <w:r w:rsidR="008A2CD7">
        <w:rPr>
          <w:rFonts w:asciiTheme="minorHAnsi" w:hAnsiTheme="minorHAnsi" w:cstheme="minorHAnsi"/>
          <w:sz w:val="20"/>
        </w:rPr>
        <w:t>Quizer</w:t>
      </w:r>
      <w:proofErr w:type="spellEnd"/>
      <w:r w:rsidR="008A2CD7">
        <w:rPr>
          <w:rFonts w:asciiTheme="minorHAnsi" w:hAnsiTheme="minorHAnsi" w:cstheme="minorHAnsi"/>
          <w:sz w:val="20"/>
        </w:rPr>
        <w:t>/ZO-2</w:t>
      </w:r>
      <w:r w:rsidR="00EE3821">
        <w:rPr>
          <w:rFonts w:asciiTheme="minorHAnsi" w:hAnsiTheme="minorHAnsi" w:cstheme="minorHAnsi"/>
          <w:sz w:val="20"/>
        </w:rPr>
        <w:t>/2017</w:t>
      </w:r>
      <w:r w:rsidR="006F6E6A" w:rsidRPr="009733E4">
        <w:rPr>
          <w:rFonts w:asciiTheme="minorHAnsi" w:hAnsiTheme="minorHAnsi" w:cstheme="minorHAnsi"/>
          <w:sz w:val="20"/>
        </w:rPr>
        <w:t xml:space="preserve"> </w:t>
      </w:r>
      <w:r w:rsidR="00A57641" w:rsidRPr="009733E4">
        <w:rPr>
          <w:rFonts w:asciiTheme="minorHAnsi" w:hAnsiTheme="minorHAnsi" w:cstheme="minorHAnsi"/>
          <w:sz w:val="20"/>
        </w:rPr>
        <w:t xml:space="preserve"> – Formularz Oferty Wykonawcy</w:t>
      </w:r>
    </w:p>
    <w:p w:rsidR="00A57641" w:rsidRPr="009733E4" w:rsidRDefault="00016FB2" w:rsidP="00A57641">
      <w:pPr>
        <w:pStyle w:val="Tekstpodstawowy21"/>
        <w:spacing w:line="240" w:lineRule="auto"/>
        <w:jc w:val="both"/>
        <w:rPr>
          <w:rFonts w:asciiTheme="minorHAnsi" w:hAnsiTheme="minorHAnsi" w:cstheme="minorHAnsi"/>
          <w:sz w:val="20"/>
        </w:rPr>
      </w:pPr>
      <w:r w:rsidRPr="009733E4">
        <w:rPr>
          <w:rFonts w:asciiTheme="minorHAnsi" w:hAnsiTheme="minorHAnsi" w:cstheme="minorHAnsi"/>
          <w:sz w:val="20"/>
        </w:rPr>
        <w:t>Załą</w:t>
      </w:r>
      <w:r w:rsidR="00870BB1" w:rsidRPr="009733E4">
        <w:rPr>
          <w:rFonts w:asciiTheme="minorHAnsi" w:hAnsiTheme="minorHAnsi" w:cstheme="minorHAnsi"/>
          <w:sz w:val="20"/>
        </w:rPr>
        <w:t>cznik</w:t>
      </w:r>
      <w:r w:rsidR="006F6E6A" w:rsidRPr="009733E4">
        <w:rPr>
          <w:rFonts w:asciiTheme="minorHAnsi" w:hAnsiTheme="minorHAnsi" w:cstheme="minorHAnsi"/>
          <w:sz w:val="20"/>
        </w:rPr>
        <w:t xml:space="preserve"> </w:t>
      </w:r>
      <w:r w:rsidR="00AE1184">
        <w:rPr>
          <w:rFonts w:asciiTheme="minorHAnsi" w:hAnsiTheme="minorHAnsi" w:cstheme="minorHAnsi"/>
          <w:sz w:val="20"/>
        </w:rPr>
        <w:t xml:space="preserve">nr </w:t>
      </w:r>
      <w:r w:rsidR="00870BB1" w:rsidRPr="009733E4">
        <w:rPr>
          <w:rFonts w:asciiTheme="minorHAnsi" w:hAnsiTheme="minorHAnsi" w:cstheme="minorHAnsi"/>
          <w:sz w:val="20"/>
        </w:rPr>
        <w:t>2</w:t>
      </w:r>
      <w:r w:rsidR="00A57641" w:rsidRPr="009733E4">
        <w:rPr>
          <w:rFonts w:asciiTheme="minorHAnsi" w:hAnsiTheme="minorHAnsi" w:cstheme="minorHAnsi"/>
          <w:sz w:val="20"/>
        </w:rPr>
        <w:t xml:space="preserve"> </w:t>
      </w:r>
      <w:r w:rsidR="006F6E6A" w:rsidRPr="009733E4">
        <w:rPr>
          <w:rFonts w:asciiTheme="minorHAnsi" w:hAnsiTheme="minorHAnsi" w:cstheme="minorHAnsi"/>
          <w:i/>
          <w:sz w:val="20"/>
        </w:rPr>
        <w:t xml:space="preserve">do  Zapytania ofertowego: </w:t>
      </w:r>
      <w:r w:rsidR="008A2CD7">
        <w:rPr>
          <w:rFonts w:asciiTheme="minorHAnsi" w:hAnsiTheme="minorHAnsi" w:cstheme="minorHAnsi"/>
          <w:sz w:val="20"/>
        </w:rPr>
        <w:t xml:space="preserve">: </w:t>
      </w:r>
      <w:proofErr w:type="spellStart"/>
      <w:r w:rsidR="008A2CD7">
        <w:rPr>
          <w:rFonts w:asciiTheme="minorHAnsi" w:hAnsiTheme="minorHAnsi" w:cstheme="minorHAnsi"/>
          <w:sz w:val="20"/>
        </w:rPr>
        <w:t>Quizer</w:t>
      </w:r>
      <w:proofErr w:type="spellEnd"/>
      <w:r w:rsidR="008A2CD7">
        <w:rPr>
          <w:rFonts w:asciiTheme="minorHAnsi" w:hAnsiTheme="minorHAnsi" w:cstheme="minorHAnsi"/>
          <w:sz w:val="20"/>
        </w:rPr>
        <w:t>/ZO-2</w:t>
      </w:r>
      <w:r w:rsidR="00EE3821">
        <w:rPr>
          <w:rFonts w:asciiTheme="minorHAnsi" w:hAnsiTheme="minorHAnsi" w:cstheme="minorHAnsi"/>
          <w:sz w:val="20"/>
        </w:rPr>
        <w:t>/2017</w:t>
      </w:r>
      <w:r w:rsidR="006F6E6A" w:rsidRPr="009733E4">
        <w:rPr>
          <w:rFonts w:asciiTheme="minorHAnsi" w:hAnsiTheme="minorHAnsi" w:cstheme="minorHAnsi"/>
          <w:sz w:val="20"/>
        </w:rPr>
        <w:t xml:space="preserve"> </w:t>
      </w:r>
      <w:r w:rsidR="00A57641" w:rsidRPr="009733E4">
        <w:rPr>
          <w:rFonts w:asciiTheme="minorHAnsi" w:hAnsiTheme="minorHAnsi" w:cstheme="minorHAnsi"/>
          <w:sz w:val="20"/>
        </w:rPr>
        <w:t>– Życiorys zawodowy</w:t>
      </w:r>
    </w:p>
    <w:p w:rsidR="00A57641" w:rsidRPr="009733E4" w:rsidRDefault="00016FB2" w:rsidP="00A57641">
      <w:pPr>
        <w:pStyle w:val="Tekstpodstawowy21"/>
        <w:spacing w:line="240" w:lineRule="auto"/>
        <w:jc w:val="both"/>
        <w:rPr>
          <w:rFonts w:asciiTheme="minorHAnsi" w:hAnsiTheme="minorHAnsi" w:cstheme="minorHAnsi"/>
          <w:sz w:val="20"/>
        </w:rPr>
      </w:pPr>
      <w:r w:rsidRPr="009733E4">
        <w:rPr>
          <w:rFonts w:asciiTheme="minorHAnsi" w:hAnsiTheme="minorHAnsi" w:cstheme="minorHAnsi"/>
          <w:sz w:val="20"/>
        </w:rPr>
        <w:t>Załą</w:t>
      </w:r>
      <w:r w:rsidR="00870BB1" w:rsidRPr="009733E4">
        <w:rPr>
          <w:rFonts w:asciiTheme="minorHAnsi" w:hAnsiTheme="minorHAnsi" w:cstheme="minorHAnsi"/>
          <w:sz w:val="20"/>
        </w:rPr>
        <w:t xml:space="preserve">cznik </w:t>
      </w:r>
      <w:r w:rsidR="00AE1184">
        <w:rPr>
          <w:rFonts w:asciiTheme="minorHAnsi" w:hAnsiTheme="minorHAnsi" w:cstheme="minorHAnsi"/>
          <w:sz w:val="20"/>
        </w:rPr>
        <w:t xml:space="preserve">nr </w:t>
      </w:r>
      <w:r w:rsidR="00870BB1" w:rsidRPr="009733E4">
        <w:rPr>
          <w:rFonts w:asciiTheme="minorHAnsi" w:hAnsiTheme="minorHAnsi" w:cstheme="minorHAnsi"/>
          <w:sz w:val="20"/>
        </w:rPr>
        <w:t>3</w:t>
      </w:r>
      <w:r w:rsidR="00A57641" w:rsidRPr="009733E4">
        <w:rPr>
          <w:rFonts w:asciiTheme="minorHAnsi" w:hAnsiTheme="minorHAnsi" w:cstheme="minorHAnsi"/>
          <w:sz w:val="20"/>
        </w:rPr>
        <w:t xml:space="preserve"> </w:t>
      </w:r>
      <w:r w:rsidR="006F6E6A" w:rsidRPr="009733E4">
        <w:rPr>
          <w:rFonts w:asciiTheme="minorHAnsi" w:hAnsiTheme="minorHAnsi" w:cstheme="minorHAnsi"/>
          <w:i/>
          <w:sz w:val="20"/>
        </w:rPr>
        <w:t xml:space="preserve">do  Zapytania ofertowego: </w:t>
      </w:r>
      <w:r w:rsidR="008A2CD7">
        <w:rPr>
          <w:rFonts w:asciiTheme="minorHAnsi" w:hAnsiTheme="minorHAnsi" w:cstheme="minorHAnsi"/>
          <w:sz w:val="20"/>
        </w:rPr>
        <w:t xml:space="preserve">: </w:t>
      </w:r>
      <w:proofErr w:type="spellStart"/>
      <w:r w:rsidR="008A2CD7">
        <w:rPr>
          <w:rFonts w:asciiTheme="minorHAnsi" w:hAnsiTheme="minorHAnsi" w:cstheme="minorHAnsi"/>
          <w:sz w:val="20"/>
        </w:rPr>
        <w:t>Quizer</w:t>
      </w:r>
      <w:proofErr w:type="spellEnd"/>
      <w:r w:rsidR="008A2CD7">
        <w:rPr>
          <w:rFonts w:asciiTheme="minorHAnsi" w:hAnsiTheme="minorHAnsi" w:cstheme="minorHAnsi"/>
          <w:sz w:val="20"/>
        </w:rPr>
        <w:t>/ZO-2</w:t>
      </w:r>
      <w:r w:rsidR="00EE3821">
        <w:rPr>
          <w:rFonts w:asciiTheme="minorHAnsi" w:hAnsiTheme="minorHAnsi" w:cstheme="minorHAnsi"/>
          <w:sz w:val="20"/>
        </w:rPr>
        <w:t>/2017</w:t>
      </w:r>
      <w:r w:rsidR="006F6E6A" w:rsidRPr="009733E4">
        <w:rPr>
          <w:rFonts w:asciiTheme="minorHAnsi" w:hAnsiTheme="minorHAnsi" w:cstheme="minorHAnsi"/>
          <w:sz w:val="20"/>
        </w:rPr>
        <w:t xml:space="preserve"> </w:t>
      </w:r>
      <w:r w:rsidR="00A57641" w:rsidRPr="009733E4">
        <w:rPr>
          <w:rFonts w:asciiTheme="minorHAnsi" w:hAnsiTheme="minorHAnsi" w:cstheme="minorHAnsi"/>
          <w:sz w:val="20"/>
        </w:rPr>
        <w:t xml:space="preserve">- Wykaz doświadczenia zawodowego </w:t>
      </w:r>
    </w:p>
    <w:p w:rsidR="006F6E6A" w:rsidRPr="009733E4" w:rsidRDefault="00016FB2" w:rsidP="006F6E6A">
      <w:pPr>
        <w:spacing w:after="0" w:line="240" w:lineRule="auto"/>
        <w:ind w:right="118"/>
        <w:rPr>
          <w:rFonts w:asciiTheme="minorHAnsi" w:hAnsiTheme="minorHAnsi" w:cstheme="minorHAnsi"/>
          <w:sz w:val="20"/>
          <w:szCs w:val="20"/>
        </w:rPr>
      </w:pPr>
      <w:r w:rsidRPr="009733E4">
        <w:rPr>
          <w:rFonts w:asciiTheme="minorHAnsi" w:hAnsiTheme="minorHAnsi" w:cstheme="minorHAnsi"/>
          <w:sz w:val="20"/>
        </w:rPr>
        <w:t xml:space="preserve">Załącznik </w:t>
      </w:r>
      <w:r w:rsidR="00AE1184">
        <w:rPr>
          <w:rFonts w:asciiTheme="minorHAnsi" w:hAnsiTheme="minorHAnsi" w:cstheme="minorHAnsi"/>
          <w:sz w:val="20"/>
        </w:rPr>
        <w:t xml:space="preserve">nr </w:t>
      </w:r>
      <w:r w:rsidRPr="009733E4">
        <w:rPr>
          <w:rFonts w:asciiTheme="minorHAnsi" w:hAnsiTheme="minorHAnsi" w:cstheme="minorHAnsi"/>
          <w:sz w:val="20"/>
        </w:rPr>
        <w:t>4</w:t>
      </w:r>
      <w:r w:rsidR="006F6E6A" w:rsidRPr="009733E4">
        <w:rPr>
          <w:rFonts w:asciiTheme="minorHAnsi" w:hAnsiTheme="minorHAnsi" w:cstheme="minorHAnsi"/>
          <w:bCs/>
          <w:i/>
          <w:sz w:val="20"/>
        </w:rPr>
        <w:t xml:space="preserve"> </w:t>
      </w:r>
      <w:r w:rsidR="006F6E6A" w:rsidRPr="009733E4">
        <w:rPr>
          <w:rFonts w:asciiTheme="minorHAnsi" w:hAnsiTheme="minorHAnsi" w:cstheme="minorHAnsi"/>
          <w:i/>
          <w:sz w:val="20"/>
        </w:rPr>
        <w:t xml:space="preserve">do </w:t>
      </w:r>
      <w:r w:rsidR="006F6E6A" w:rsidRPr="009733E4">
        <w:rPr>
          <w:rFonts w:asciiTheme="minorHAnsi" w:hAnsiTheme="minorHAnsi" w:cstheme="minorHAnsi"/>
          <w:i/>
          <w:sz w:val="20"/>
          <w:szCs w:val="20"/>
        </w:rPr>
        <w:t xml:space="preserve"> Zapytania ofertowego: </w:t>
      </w:r>
      <w:r w:rsidR="008A2CD7">
        <w:rPr>
          <w:rFonts w:asciiTheme="minorHAnsi" w:hAnsiTheme="minorHAnsi" w:cstheme="minorHAnsi"/>
          <w:sz w:val="20"/>
          <w:szCs w:val="20"/>
        </w:rPr>
        <w:t xml:space="preserve">: </w:t>
      </w:r>
      <w:proofErr w:type="spellStart"/>
      <w:r w:rsidR="008A2CD7">
        <w:rPr>
          <w:rFonts w:asciiTheme="minorHAnsi" w:hAnsiTheme="minorHAnsi" w:cstheme="minorHAnsi"/>
          <w:sz w:val="20"/>
          <w:szCs w:val="20"/>
        </w:rPr>
        <w:t>Quizer</w:t>
      </w:r>
      <w:proofErr w:type="spellEnd"/>
      <w:r w:rsidR="008A2CD7">
        <w:rPr>
          <w:rFonts w:asciiTheme="minorHAnsi" w:hAnsiTheme="minorHAnsi" w:cstheme="minorHAnsi"/>
          <w:sz w:val="20"/>
          <w:szCs w:val="20"/>
        </w:rPr>
        <w:t>/ZO-2</w:t>
      </w:r>
      <w:r w:rsidR="00EE3821">
        <w:rPr>
          <w:rFonts w:asciiTheme="minorHAnsi" w:hAnsiTheme="minorHAnsi" w:cstheme="minorHAnsi"/>
          <w:sz w:val="20"/>
          <w:szCs w:val="20"/>
        </w:rPr>
        <w:t>/2017</w:t>
      </w:r>
      <w:r w:rsidR="006F6E6A" w:rsidRPr="009733E4">
        <w:rPr>
          <w:rFonts w:asciiTheme="minorHAnsi" w:hAnsiTheme="minorHAnsi" w:cstheme="minorHAnsi"/>
          <w:sz w:val="20"/>
        </w:rPr>
        <w:t xml:space="preserve"> - </w:t>
      </w:r>
      <w:r w:rsidR="006F6E6A" w:rsidRPr="009733E4">
        <w:rPr>
          <w:rFonts w:asciiTheme="minorHAnsi" w:hAnsiTheme="minorHAnsi" w:cstheme="minorHAnsi"/>
          <w:sz w:val="20"/>
          <w:szCs w:val="20"/>
        </w:rPr>
        <w:t>OŚWIADCZENIE O BRAKU POWIĄZAŃ OSOBOWYCH LUB KAPITAŁOWYCH</w:t>
      </w:r>
    </w:p>
    <w:p w:rsidR="006F6E6A" w:rsidRPr="009733E4" w:rsidRDefault="006F6E6A" w:rsidP="006F6E6A">
      <w:pPr>
        <w:pStyle w:val="Tekstpodstawowy21"/>
        <w:spacing w:line="240" w:lineRule="auto"/>
        <w:jc w:val="both"/>
        <w:rPr>
          <w:rFonts w:asciiTheme="minorHAnsi" w:hAnsiTheme="minorHAnsi" w:cstheme="minorHAnsi"/>
          <w:sz w:val="20"/>
        </w:rPr>
      </w:pPr>
      <w:r w:rsidRPr="009733E4">
        <w:rPr>
          <w:rFonts w:asciiTheme="minorHAnsi" w:hAnsiTheme="minorHAnsi" w:cstheme="minorHAnsi"/>
          <w:bCs/>
          <w:i/>
          <w:sz w:val="20"/>
        </w:rPr>
        <w:t xml:space="preserve">Załącznik nr 5 </w:t>
      </w:r>
      <w:r w:rsidRPr="009733E4">
        <w:rPr>
          <w:rFonts w:asciiTheme="minorHAnsi" w:hAnsiTheme="minorHAnsi" w:cstheme="minorHAnsi"/>
          <w:i/>
          <w:sz w:val="20"/>
        </w:rPr>
        <w:t xml:space="preserve">do  Zapytania ofertowego: </w:t>
      </w:r>
      <w:r w:rsidR="008A2CD7">
        <w:rPr>
          <w:rFonts w:asciiTheme="minorHAnsi" w:hAnsiTheme="minorHAnsi" w:cstheme="minorHAnsi"/>
          <w:sz w:val="20"/>
        </w:rPr>
        <w:t xml:space="preserve">: </w:t>
      </w:r>
      <w:proofErr w:type="spellStart"/>
      <w:r w:rsidR="008A2CD7">
        <w:rPr>
          <w:rFonts w:asciiTheme="minorHAnsi" w:hAnsiTheme="minorHAnsi" w:cstheme="minorHAnsi"/>
          <w:sz w:val="20"/>
        </w:rPr>
        <w:t>Quizer</w:t>
      </w:r>
      <w:proofErr w:type="spellEnd"/>
      <w:r w:rsidR="008A2CD7">
        <w:rPr>
          <w:rFonts w:asciiTheme="minorHAnsi" w:hAnsiTheme="minorHAnsi" w:cstheme="minorHAnsi"/>
          <w:sz w:val="20"/>
        </w:rPr>
        <w:t>/ZO-2</w:t>
      </w:r>
      <w:r w:rsidR="00EE3821">
        <w:rPr>
          <w:rFonts w:asciiTheme="minorHAnsi" w:hAnsiTheme="minorHAnsi" w:cstheme="minorHAnsi"/>
          <w:sz w:val="20"/>
        </w:rPr>
        <w:t>/2017</w:t>
      </w:r>
      <w:r w:rsidRPr="009733E4">
        <w:rPr>
          <w:rFonts w:asciiTheme="minorHAnsi" w:hAnsiTheme="minorHAnsi" w:cstheme="minorHAnsi"/>
          <w:sz w:val="20"/>
        </w:rPr>
        <w:t xml:space="preserve"> - OŚWIADCZENIE DOTYCZĄCE ZAANGAŻOWANIA ZAWODOWEGO</w:t>
      </w:r>
    </w:p>
    <w:p w:rsidR="00AA2BBF" w:rsidRPr="00833ED0" w:rsidRDefault="00861BD2" w:rsidP="009733E4">
      <w:pPr>
        <w:pStyle w:val="Tekstpodstawowy21"/>
        <w:spacing w:line="240" w:lineRule="auto"/>
        <w:jc w:val="both"/>
        <w:rPr>
          <w:rFonts w:asciiTheme="minorHAnsi" w:hAnsiTheme="minorHAnsi" w:cstheme="minorHAnsi"/>
          <w:b/>
          <w:sz w:val="20"/>
        </w:rPr>
      </w:pPr>
      <w:r w:rsidRPr="009733E4">
        <w:rPr>
          <w:rFonts w:asciiTheme="minorHAnsi" w:hAnsiTheme="minorHAnsi" w:cstheme="minorHAnsi"/>
          <w:sz w:val="20"/>
        </w:rPr>
        <w:br w:type="page"/>
      </w:r>
      <w:r w:rsidRPr="00833ED0">
        <w:rPr>
          <w:rFonts w:asciiTheme="minorHAnsi" w:hAnsiTheme="minorHAnsi" w:cstheme="minorHAnsi"/>
          <w:i/>
          <w:sz w:val="20"/>
        </w:rPr>
        <w:lastRenderedPageBreak/>
        <w:t xml:space="preserve">Załącznik nr 1 do Zapytania ofertowego: </w:t>
      </w:r>
      <w:r w:rsidR="0061683D" w:rsidRPr="00833ED0">
        <w:rPr>
          <w:rFonts w:asciiTheme="minorHAnsi" w:hAnsiTheme="minorHAnsi" w:cstheme="minorHAnsi"/>
          <w:b/>
          <w:sz w:val="20"/>
        </w:rPr>
        <w:t xml:space="preserve">: </w:t>
      </w:r>
      <w:proofErr w:type="spellStart"/>
      <w:r w:rsidR="00450F41" w:rsidRPr="00833ED0">
        <w:rPr>
          <w:rFonts w:asciiTheme="minorHAnsi" w:hAnsiTheme="minorHAnsi" w:cstheme="minorHAnsi"/>
          <w:b/>
          <w:sz w:val="20"/>
        </w:rPr>
        <w:t>Quizer</w:t>
      </w:r>
      <w:proofErr w:type="spellEnd"/>
      <w:r w:rsidR="00A41D6A">
        <w:rPr>
          <w:rFonts w:asciiTheme="minorHAnsi" w:hAnsiTheme="minorHAnsi" w:cstheme="minorHAnsi"/>
          <w:b/>
          <w:sz w:val="20"/>
        </w:rPr>
        <w:t>/Z</w:t>
      </w:r>
      <w:r w:rsidR="008A2CD7">
        <w:rPr>
          <w:rFonts w:asciiTheme="minorHAnsi" w:hAnsiTheme="minorHAnsi" w:cstheme="minorHAnsi"/>
          <w:b/>
          <w:sz w:val="20"/>
        </w:rPr>
        <w:t>O-2</w:t>
      </w:r>
      <w:r w:rsidR="00EE3821">
        <w:rPr>
          <w:rFonts w:asciiTheme="minorHAnsi" w:hAnsiTheme="minorHAnsi" w:cstheme="minorHAnsi"/>
          <w:b/>
          <w:sz w:val="20"/>
        </w:rPr>
        <w:t>/2017</w:t>
      </w:r>
    </w:p>
    <w:p w:rsidR="00AA2BBF" w:rsidRPr="00833ED0" w:rsidRDefault="00BB38FA" w:rsidP="00833ED0">
      <w:pPr>
        <w:pStyle w:val="Tekstpodstawowy21"/>
        <w:spacing w:line="240" w:lineRule="auto"/>
        <w:jc w:val="center"/>
        <w:rPr>
          <w:rFonts w:asciiTheme="minorHAnsi" w:hAnsiTheme="minorHAnsi" w:cstheme="minorHAnsi"/>
          <w:b/>
          <w:bCs/>
          <w:sz w:val="20"/>
        </w:rPr>
      </w:pPr>
      <w:r w:rsidRPr="00833ED0">
        <w:rPr>
          <w:rFonts w:asciiTheme="minorHAnsi" w:hAnsiTheme="minorHAnsi" w:cstheme="minorHAnsi"/>
          <w:b/>
          <w:bCs/>
          <w:sz w:val="20"/>
        </w:rPr>
        <w:t>FORMULARZ OFERTY WYKONAWCY</w:t>
      </w:r>
    </w:p>
    <w:p w:rsidR="009428E8" w:rsidRDefault="009428E8" w:rsidP="00833ED0">
      <w:pPr>
        <w:pStyle w:val="Tekstpodstawowy21"/>
        <w:spacing w:line="240" w:lineRule="auto"/>
        <w:jc w:val="both"/>
        <w:rPr>
          <w:rFonts w:asciiTheme="minorHAnsi" w:hAnsiTheme="minorHAnsi" w:cstheme="minorHAnsi"/>
          <w:sz w:val="20"/>
        </w:rPr>
      </w:pPr>
      <w:r>
        <w:rPr>
          <w:rFonts w:asciiTheme="minorHAnsi" w:hAnsiTheme="minorHAnsi" w:cstheme="minorHAnsi"/>
          <w:sz w:val="20"/>
        </w:rPr>
        <w:t>Imię i nazwisko</w:t>
      </w:r>
      <w:r w:rsidR="00861BD2" w:rsidRPr="00833ED0">
        <w:rPr>
          <w:rFonts w:asciiTheme="minorHAnsi" w:hAnsiTheme="minorHAnsi" w:cstheme="minorHAnsi"/>
          <w:sz w:val="20"/>
        </w:rPr>
        <w:t xml:space="preserve"> Wykonawcy:</w:t>
      </w:r>
    </w:p>
    <w:p w:rsidR="009428E8" w:rsidRDefault="009428E8" w:rsidP="00833ED0">
      <w:pPr>
        <w:pStyle w:val="Tekstpodstawowy21"/>
        <w:spacing w:line="240" w:lineRule="auto"/>
        <w:jc w:val="both"/>
        <w:rPr>
          <w:rFonts w:asciiTheme="minorHAnsi" w:hAnsiTheme="minorHAnsi" w:cstheme="minorHAnsi"/>
          <w:sz w:val="20"/>
        </w:rPr>
      </w:pPr>
      <w:r>
        <w:rPr>
          <w:rFonts w:asciiTheme="minorHAnsi" w:hAnsiTheme="minorHAnsi" w:cstheme="minorHAnsi"/>
          <w:sz w:val="20"/>
        </w:rPr>
        <w:t>Nr PESEL:</w:t>
      </w:r>
    </w:p>
    <w:p w:rsidR="00861BD2" w:rsidRPr="00833ED0" w:rsidRDefault="009428E8" w:rsidP="00833ED0">
      <w:pPr>
        <w:pStyle w:val="Tekstpodstawowy21"/>
        <w:spacing w:line="240" w:lineRule="auto"/>
        <w:jc w:val="both"/>
        <w:rPr>
          <w:rFonts w:asciiTheme="minorHAnsi" w:hAnsiTheme="minorHAnsi" w:cstheme="minorHAnsi"/>
          <w:sz w:val="20"/>
        </w:rPr>
      </w:pPr>
      <w:r>
        <w:rPr>
          <w:rFonts w:asciiTheme="minorHAnsi" w:hAnsiTheme="minorHAnsi" w:cstheme="minorHAnsi"/>
          <w:sz w:val="20"/>
        </w:rPr>
        <w:t>Data urodzenia:</w:t>
      </w:r>
      <w:r w:rsidR="00861BD2" w:rsidRPr="00833ED0">
        <w:rPr>
          <w:rFonts w:asciiTheme="minorHAnsi" w:hAnsiTheme="minorHAnsi" w:cstheme="minorHAnsi"/>
          <w:sz w:val="20"/>
        </w:rPr>
        <w:t xml:space="preserve"> </w:t>
      </w:r>
    </w:p>
    <w:p w:rsidR="00861BD2" w:rsidRPr="00833ED0" w:rsidRDefault="00494ED5" w:rsidP="00833ED0">
      <w:pPr>
        <w:pStyle w:val="Tekstpodstawowy21"/>
        <w:spacing w:line="240" w:lineRule="auto"/>
        <w:jc w:val="both"/>
        <w:rPr>
          <w:rFonts w:asciiTheme="minorHAnsi" w:hAnsiTheme="minorHAnsi" w:cstheme="minorHAnsi"/>
          <w:sz w:val="20"/>
        </w:rPr>
      </w:pPr>
      <w:r w:rsidRPr="00833ED0">
        <w:rPr>
          <w:rFonts w:asciiTheme="minorHAnsi" w:hAnsiTheme="minorHAnsi" w:cstheme="minorHAnsi"/>
          <w:sz w:val="20"/>
        </w:rPr>
        <w:t>Adres</w:t>
      </w:r>
      <w:r w:rsidR="00861BD2" w:rsidRPr="00833ED0">
        <w:rPr>
          <w:rFonts w:asciiTheme="minorHAnsi" w:hAnsiTheme="minorHAnsi" w:cstheme="minorHAnsi"/>
          <w:sz w:val="20"/>
        </w:rPr>
        <w:t xml:space="preserve"> Wykonawcy:</w:t>
      </w:r>
    </w:p>
    <w:p w:rsidR="00861BD2" w:rsidRPr="00833ED0" w:rsidRDefault="00861BD2" w:rsidP="00833ED0">
      <w:pPr>
        <w:pStyle w:val="Tekstpodstawowy21"/>
        <w:spacing w:line="240" w:lineRule="auto"/>
        <w:jc w:val="both"/>
        <w:rPr>
          <w:rFonts w:asciiTheme="minorHAnsi" w:hAnsiTheme="minorHAnsi" w:cstheme="minorHAnsi"/>
          <w:sz w:val="20"/>
        </w:rPr>
      </w:pPr>
      <w:r w:rsidRPr="00833ED0">
        <w:rPr>
          <w:rFonts w:asciiTheme="minorHAnsi" w:hAnsiTheme="minorHAnsi" w:cstheme="minorHAnsi"/>
          <w:sz w:val="20"/>
        </w:rPr>
        <w:t>Adres do korespondencji:</w:t>
      </w:r>
    </w:p>
    <w:p w:rsidR="00861BD2" w:rsidRPr="00833ED0" w:rsidRDefault="00861BD2" w:rsidP="00833ED0">
      <w:pPr>
        <w:pStyle w:val="Tekstpodstawowy21"/>
        <w:spacing w:line="240" w:lineRule="auto"/>
        <w:jc w:val="both"/>
        <w:rPr>
          <w:rFonts w:asciiTheme="minorHAnsi" w:hAnsiTheme="minorHAnsi" w:cstheme="minorHAnsi"/>
          <w:sz w:val="20"/>
          <w:lang w:val="de-DE"/>
        </w:rPr>
      </w:pPr>
      <w:proofErr w:type="spellStart"/>
      <w:r w:rsidRPr="00833ED0">
        <w:rPr>
          <w:rFonts w:asciiTheme="minorHAnsi" w:hAnsiTheme="minorHAnsi" w:cstheme="minorHAnsi"/>
          <w:sz w:val="20"/>
          <w:lang w:val="de-DE"/>
        </w:rPr>
        <w:t>Nr</w:t>
      </w:r>
      <w:proofErr w:type="spellEnd"/>
      <w:r w:rsidRPr="00833ED0">
        <w:rPr>
          <w:rFonts w:asciiTheme="minorHAnsi" w:hAnsiTheme="minorHAnsi" w:cstheme="minorHAnsi"/>
          <w:sz w:val="20"/>
          <w:lang w:val="de-DE"/>
        </w:rPr>
        <w:t xml:space="preserve"> </w:t>
      </w:r>
      <w:proofErr w:type="spellStart"/>
      <w:r w:rsidRPr="00833ED0">
        <w:rPr>
          <w:rFonts w:asciiTheme="minorHAnsi" w:hAnsiTheme="minorHAnsi" w:cstheme="minorHAnsi"/>
          <w:sz w:val="20"/>
          <w:lang w:val="de-DE"/>
        </w:rPr>
        <w:t>telefonu</w:t>
      </w:r>
      <w:proofErr w:type="spellEnd"/>
      <w:r w:rsidRPr="00833ED0">
        <w:rPr>
          <w:rFonts w:asciiTheme="minorHAnsi" w:hAnsiTheme="minorHAnsi" w:cstheme="minorHAnsi"/>
          <w:sz w:val="20"/>
          <w:lang w:val="de-DE"/>
        </w:rPr>
        <w:t>:</w:t>
      </w:r>
    </w:p>
    <w:p w:rsidR="00861BD2" w:rsidRPr="00833ED0" w:rsidRDefault="00861BD2" w:rsidP="00833ED0">
      <w:pPr>
        <w:pStyle w:val="Tekstpodstawowy21"/>
        <w:spacing w:line="240" w:lineRule="auto"/>
        <w:jc w:val="both"/>
        <w:rPr>
          <w:rFonts w:asciiTheme="minorHAnsi" w:hAnsiTheme="minorHAnsi" w:cstheme="minorHAnsi"/>
          <w:sz w:val="20"/>
          <w:lang w:val="de-DE"/>
        </w:rPr>
      </w:pPr>
      <w:r w:rsidRPr="00833ED0">
        <w:rPr>
          <w:rFonts w:asciiTheme="minorHAnsi" w:hAnsiTheme="minorHAnsi" w:cstheme="minorHAnsi"/>
          <w:sz w:val="20"/>
          <w:lang w:val="de-DE"/>
        </w:rPr>
        <w:t>E-mail:</w:t>
      </w:r>
    </w:p>
    <w:p w:rsidR="00861BD2" w:rsidRPr="00833ED0" w:rsidRDefault="00861BD2" w:rsidP="00833ED0">
      <w:pPr>
        <w:pStyle w:val="Tekstpodstawowy21"/>
        <w:spacing w:line="240" w:lineRule="auto"/>
        <w:jc w:val="center"/>
        <w:rPr>
          <w:rFonts w:asciiTheme="minorHAnsi" w:hAnsiTheme="minorHAnsi" w:cstheme="minorHAnsi"/>
          <w:b/>
          <w:bCs/>
          <w:sz w:val="20"/>
        </w:rPr>
      </w:pPr>
      <w:r w:rsidRPr="00833ED0">
        <w:rPr>
          <w:rFonts w:asciiTheme="minorHAnsi" w:hAnsiTheme="minorHAnsi" w:cstheme="minorHAnsi"/>
          <w:b/>
          <w:bCs/>
          <w:sz w:val="20"/>
        </w:rPr>
        <w:t>skierowany do:</w:t>
      </w:r>
    </w:p>
    <w:p w:rsidR="00861BD2" w:rsidRPr="00833ED0" w:rsidRDefault="00A321A8" w:rsidP="00833ED0">
      <w:pPr>
        <w:pStyle w:val="Tekstpodstawowy21"/>
        <w:spacing w:line="240" w:lineRule="auto"/>
        <w:jc w:val="center"/>
        <w:rPr>
          <w:rFonts w:asciiTheme="minorHAnsi" w:hAnsiTheme="minorHAnsi" w:cstheme="minorHAnsi"/>
          <w:b/>
          <w:color w:val="000000"/>
          <w:sz w:val="20"/>
          <w:lang w:eastAsia="pl-PL"/>
        </w:rPr>
      </w:pPr>
      <w:r>
        <w:rPr>
          <w:rFonts w:asciiTheme="minorHAnsi" w:hAnsiTheme="minorHAnsi" w:cstheme="minorHAnsi"/>
          <w:b/>
          <w:color w:val="000000"/>
          <w:sz w:val="20"/>
          <w:lang w:eastAsia="pl-PL"/>
        </w:rPr>
        <w:t>Euro-</w:t>
      </w:r>
      <w:r w:rsidR="00861BD2" w:rsidRPr="00833ED0">
        <w:rPr>
          <w:rFonts w:asciiTheme="minorHAnsi" w:hAnsiTheme="minorHAnsi" w:cstheme="minorHAnsi"/>
          <w:b/>
          <w:color w:val="000000"/>
          <w:sz w:val="20"/>
          <w:lang w:eastAsia="pl-PL"/>
        </w:rPr>
        <w:t xml:space="preserve">Forum </w:t>
      </w:r>
      <w:r w:rsidR="009428E8">
        <w:rPr>
          <w:rFonts w:asciiTheme="minorHAnsi" w:hAnsiTheme="minorHAnsi" w:cstheme="minorHAnsi"/>
          <w:b/>
          <w:color w:val="000000"/>
          <w:sz w:val="20"/>
          <w:lang w:eastAsia="pl-PL"/>
        </w:rPr>
        <w:t xml:space="preserve">Agnieszka </w:t>
      </w:r>
      <w:proofErr w:type="spellStart"/>
      <w:r w:rsidR="009428E8">
        <w:rPr>
          <w:rFonts w:asciiTheme="minorHAnsi" w:hAnsiTheme="minorHAnsi" w:cstheme="minorHAnsi"/>
          <w:b/>
          <w:color w:val="000000"/>
          <w:sz w:val="20"/>
          <w:lang w:eastAsia="pl-PL"/>
        </w:rPr>
        <w:t>Gudków</w:t>
      </w:r>
      <w:proofErr w:type="spellEnd"/>
      <w:r w:rsidR="009428E8">
        <w:rPr>
          <w:rFonts w:asciiTheme="minorHAnsi" w:hAnsiTheme="minorHAnsi" w:cstheme="minorHAnsi"/>
          <w:b/>
          <w:color w:val="000000"/>
          <w:sz w:val="20"/>
          <w:lang w:eastAsia="pl-PL"/>
        </w:rPr>
        <w:t xml:space="preserve"> </w:t>
      </w:r>
      <w:r w:rsidR="00861BD2" w:rsidRPr="00833ED0">
        <w:rPr>
          <w:rFonts w:asciiTheme="minorHAnsi" w:hAnsiTheme="minorHAnsi" w:cstheme="minorHAnsi"/>
          <w:b/>
          <w:color w:val="000000"/>
          <w:sz w:val="20"/>
          <w:lang w:eastAsia="pl-PL"/>
        </w:rPr>
        <w:t>Marek Gudków</w:t>
      </w:r>
      <w:r w:rsidR="009428E8">
        <w:rPr>
          <w:rFonts w:asciiTheme="minorHAnsi" w:hAnsiTheme="minorHAnsi" w:cstheme="minorHAnsi"/>
          <w:b/>
          <w:color w:val="000000"/>
          <w:sz w:val="20"/>
          <w:lang w:eastAsia="pl-PL"/>
        </w:rPr>
        <w:t xml:space="preserve"> </w:t>
      </w:r>
      <w:r w:rsidR="00D059A5">
        <w:rPr>
          <w:rFonts w:asciiTheme="minorHAnsi" w:hAnsiTheme="minorHAnsi" w:cstheme="minorHAnsi"/>
          <w:b/>
          <w:color w:val="000000"/>
          <w:sz w:val="20"/>
          <w:lang w:eastAsia="pl-PL"/>
        </w:rPr>
        <w:t>Spółka Jawna</w:t>
      </w:r>
      <w:r w:rsidR="00861BD2" w:rsidRPr="00833ED0">
        <w:rPr>
          <w:rFonts w:asciiTheme="minorHAnsi" w:hAnsiTheme="minorHAnsi" w:cstheme="minorHAnsi"/>
          <w:b/>
          <w:color w:val="000000"/>
          <w:sz w:val="20"/>
          <w:lang w:eastAsia="pl-PL"/>
        </w:rPr>
        <w:t>, ul. Graniczna 4/7-8; 20-010 Lublin</w:t>
      </w:r>
    </w:p>
    <w:p w:rsidR="00AA2BBF" w:rsidRPr="00833ED0" w:rsidRDefault="00AA2BBF" w:rsidP="00833ED0">
      <w:pPr>
        <w:pStyle w:val="Tekstpodstawowy21"/>
        <w:spacing w:line="240" w:lineRule="auto"/>
        <w:jc w:val="center"/>
        <w:rPr>
          <w:rFonts w:asciiTheme="minorHAnsi" w:hAnsiTheme="minorHAnsi" w:cstheme="minorHAnsi"/>
          <w:b/>
          <w:bCs/>
          <w:sz w:val="20"/>
        </w:rPr>
      </w:pPr>
    </w:p>
    <w:p w:rsidR="00AA2BBF" w:rsidRDefault="009428E8" w:rsidP="00833ED0">
      <w:pPr>
        <w:autoSpaceDE w:val="0"/>
        <w:autoSpaceDN w:val="0"/>
        <w:adjustRightInd w:val="0"/>
        <w:spacing w:after="0" w:line="240" w:lineRule="auto"/>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rPr>
        <w:t>W odpowiedzi na zapytanie ofertowe dotyczące</w:t>
      </w:r>
      <w:r w:rsidR="00861BD2" w:rsidRPr="00833ED0">
        <w:rPr>
          <w:rFonts w:asciiTheme="minorHAnsi" w:hAnsiTheme="minorHAnsi" w:cstheme="minorHAnsi"/>
          <w:bCs/>
          <w:color w:val="000000"/>
          <w:sz w:val="20"/>
          <w:szCs w:val="20"/>
        </w:rPr>
        <w:t xml:space="preserve"> </w:t>
      </w:r>
      <w:r w:rsidR="00450F41" w:rsidRPr="00833ED0">
        <w:rPr>
          <w:rFonts w:asciiTheme="minorHAnsi" w:hAnsiTheme="minorHAnsi" w:cstheme="minorHAnsi"/>
          <w:b/>
          <w:sz w:val="20"/>
          <w:szCs w:val="20"/>
        </w:rPr>
        <w:t xml:space="preserve">zatrudnienia w funkcji pracownika zaangażowanego do bezpośredniej realizacji projektu, zatrudnionego przy prowadzeniu badań przemysłowych na stanowisku PRACOWNIKA BADAWCZEGO </w:t>
      </w:r>
      <w:r w:rsidR="00732C79">
        <w:rPr>
          <w:rFonts w:asciiTheme="minorHAnsi" w:hAnsiTheme="minorHAnsi" w:cstheme="minorHAnsi"/>
          <w:b/>
          <w:sz w:val="20"/>
          <w:szCs w:val="20"/>
        </w:rPr>
        <w:t xml:space="preserve">– członka zespołu badawczego </w:t>
      </w:r>
      <w:r>
        <w:rPr>
          <w:rFonts w:asciiTheme="minorHAnsi" w:hAnsiTheme="minorHAnsi" w:cstheme="minorHAnsi"/>
          <w:sz w:val="20"/>
          <w:szCs w:val="20"/>
        </w:rPr>
        <w:t xml:space="preserve">i realizację </w:t>
      </w:r>
      <w:r w:rsidRPr="00833ED0">
        <w:rPr>
          <w:rFonts w:asciiTheme="minorHAnsi" w:hAnsiTheme="minorHAnsi" w:cstheme="minorHAnsi"/>
          <w:sz w:val="20"/>
          <w:szCs w:val="20"/>
        </w:rPr>
        <w:t xml:space="preserve">opisanych poniżej </w:t>
      </w:r>
      <w:r>
        <w:rPr>
          <w:rFonts w:asciiTheme="minorHAnsi" w:hAnsiTheme="minorHAnsi" w:cstheme="minorHAnsi"/>
          <w:sz w:val="20"/>
          <w:szCs w:val="20"/>
        </w:rPr>
        <w:t>z</w:t>
      </w:r>
      <w:r w:rsidR="00450F41" w:rsidRPr="00833ED0">
        <w:rPr>
          <w:rFonts w:asciiTheme="minorHAnsi" w:hAnsiTheme="minorHAnsi" w:cstheme="minorHAnsi"/>
          <w:sz w:val="20"/>
          <w:szCs w:val="20"/>
        </w:rPr>
        <w:t xml:space="preserve">adań 1,2,3,4,5 w ramach Projektu </w:t>
      </w:r>
      <w:r w:rsidR="00450F41" w:rsidRPr="00833ED0">
        <w:rPr>
          <w:rFonts w:asciiTheme="minorHAnsi" w:hAnsiTheme="minorHAnsi" w:cstheme="minorHAnsi"/>
          <w:b/>
          <w:sz w:val="20"/>
          <w:szCs w:val="20"/>
        </w:rPr>
        <w:t xml:space="preserve">„Stworzenie innowacyjnej platformy interaktywnej </w:t>
      </w:r>
      <w:proofErr w:type="spellStart"/>
      <w:r w:rsidR="00450F41" w:rsidRPr="00833ED0">
        <w:rPr>
          <w:rFonts w:asciiTheme="minorHAnsi" w:hAnsiTheme="minorHAnsi" w:cstheme="minorHAnsi"/>
          <w:b/>
          <w:sz w:val="20"/>
          <w:szCs w:val="20"/>
        </w:rPr>
        <w:t>Quizer</w:t>
      </w:r>
      <w:proofErr w:type="spellEnd"/>
      <w:r w:rsidR="00450F41" w:rsidRPr="00833ED0">
        <w:rPr>
          <w:rFonts w:asciiTheme="minorHAnsi" w:hAnsiTheme="minorHAnsi" w:cstheme="minorHAnsi"/>
          <w:b/>
          <w:sz w:val="20"/>
          <w:szCs w:val="20"/>
        </w:rPr>
        <w:t xml:space="preserve"> w wyniku realizacji prac B+R” </w:t>
      </w:r>
      <w:r w:rsidR="00450F41" w:rsidRPr="00833ED0">
        <w:rPr>
          <w:rFonts w:asciiTheme="minorHAnsi" w:hAnsiTheme="minorHAnsi" w:cstheme="minorHAnsi"/>
          <w:sz w:val="20"/>
          <w:szCs w:val="20"/>
        </w:rPr>
        <w:t xml:space="preserve">współfinansowanego ze środków Unii Europejskiej w ramach Europejskiego Funduszu Społecznego, realizowanego w Regionalnego Programu Operacyjnego Województwa Lubelskiego na lata 2014-2020, Oś Priorytetowa: 1 BADANIA I INNOWACJE, Działanie 1.2 Badania celowe, </w:t>
      </w:r>
      <w:r w:rsidR="00BB3856" w:rsidRPr="00833ED0">
        <w:rPr>
          <w:rFonts w:asciiTheme="minorHAnsi" w:hAnsiTheme="minorHAnsi" w:cstheme="minorHAnsi"/>
          <w:bCs/>
          <w:color w:val="000000"/>
          <w:sz w:val="20"/>
          <w:szCs w:val="20"/>
          <w:lang w:eastAsia="pl-PL"/>
        </w:rPr>
        <w:t>przedstawiam</w:t>
      </w:r>
      <w:r w:rsidR="00861BD2" w:rsidRPr="00833ED0">
        <w:rPr>
          <w:rFonts w:asciiTheme="minorHAnsi" w:hAnsiTheme="minorHAnsi" w:cstheme="minorHAnsi"/>
          <w:bCs/>
          <w:color w:val="000000"/>
          <w:sz w:val="20"/>
          <w:szCs w:val="20"/>
          <w:lang w:eastAsia="pl-PL"/>
        </w:rPr>
        <w:t xml:space="preserve"> następującą ofertę cenową</w:t>
      </w:r>
      <w:r w:rsidR="00106675">
        <w:rPr>
          <w:rFonts w:asciiTheme="minorHAnsi" w:hAnsiTheme="minorHAnsi" w:cstheme="minorHAnsi"/>
          <w:bCs/>
          <w:color w:val="000000"/>
          <w:sz w:val="20"/>
          <w:szCs w:val="20"/>
          <w:lang w:eastAsia="pl-PL"/>
        </w:rPr>
        <w:t xml:space="preserve"> na objęcie Stanowiska nr ………………</w:t>
      </w:r>
      <w:r w:rsidR="002A7907">
        <w:rPr>
          <w:rFonts w:asciiTheme="minorHAnsi" w:hAnsiTheme="minorHAnsi" w:cstheme="minorHAnsi"/>
          <w:bCs/>
          <w:color w:val="000000"/>
          <w:sz w:val="20"/>
          <w:szCs w:val="20"/>
          <w:lang w:eastAsia="pl-PL"/>
        </w:rPr>
        <w:t>.</w:t>
      </w:r>
    </w:p>
    <w:p w:rsidR="002A7907" w:rsidRPr="00833ED0" w:rsidRDefault="002A7907" w:rsidP="00833ED0">
      <w:pPr>
        <w:autoSpaceDE w:val="0"/>
        <w:autoSpaceDN w:val="0"/>
        <w:adjustRightInd w:val="0"/>
        <w:spacing w:after="0" w:line="240" w:lineRule="auto"/>
        <w:jc w:val="both"/>
        <w:rPr>
          <w:rFonts w:asciiTheme="minorHAnsi" w:hAnsiTheme="minorHAnsi" w:cstheme="minorHAnsi"/>
          <w:bCs/>
          <w:color w:val="000000"/>
          <w:sz w:val="20"/>
          <w:szCs w:val="20"/>
          <w:lang w:eastAsia="pl-PL"/>
        </w:rPr>
      </w:pPr>
    </w:p>
    <w:tbl>
      <w:tblPr>
        <w:tblW w:w="0" w:type="auto"/>
        <w:jc w:val="center"/>
        <w:tblLook w:val="0000" w:firstRow="0" w:lastRow="0" w:firstColumn="0" w:lastColumn="0" w:noHBand="0" w:noVBand="0"/>
      </w:tblPr>
      <w:tblGrid>
        <w:gridCol w:w="4257"/>
        <w:gridCol w:w="3462"/>
        <w:gridCol w:w="595"/>
        <w:gridCol w:w="974"/>
      </w:tblGrid>
      <w:tr w:rsidR="00BB3856" w:rsidRPr="00833ED0" w:rsidTr="002A7907">
        <w:trPr>
          <w:trHeight w:val="783"/>
          <w:jc w:val="center"/>
        </w:trPr>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BB3856" w:rsidRPr="00833ED0" w:rsidRDefault="002A7907" w:rsidP="00833ED0">
            <w:pPr>
              <w:snapToGrid w:val="0"/>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Przedmiot</w:t>
            </w:r>
            <w:r w:rsidR="00BB3856" w:rsidRPr="00833ED0">
              <w:rPr>
                <w:rFonts w:asciiTheme="minorHAnsi" w:eastAsia="Times New Roman" w:hAnsiTheme="minorHAnsi" w:cstheme="minorHAnsi"/>
                <w:b/>
                <w:sz w:val="20"/>
                <w:szCs w:val="20"/>
              </w:rPr>
              <w:t xml:space="preserve"> zamówienia</w:t>
            </w:r>
          </w:p>
        </w:tc>
        <w:tc>
          <w:tcPr>
            <w:tcW w:w="0" w:type="auto"/>
            <w:tcBorders>
              <w:top w:val="single" w:sz="4" w:space="0" w:color="000000"/>
              <w:left w:val="single" w:sz="4" w:space="0" w:color="000000"/>
              <w:bottom w:val="single" w:sz="4" w:space="0" w:color="000000"/>
            </w:tcBorders>
            <w:shd w:val="clear" w:color="auto" w:fill="F2F2F2" w:themeFill="background1" w:themeFillShade="F2"/>
            <w:vAlign w:val="center"/>
          </w:tcPr>
          <w:p w:rsidR="009428E8" w:rsidRDefault="00BB3856" w:rsidP="00833ED0">
            <w:pPr>
              <w:snapToGrid w:val="0"/>
              <w:spacing w:after="0" w:line="240" w:lineRule="auto"/>
              <w:jc w:val="center"/>
              <w:rPr>
                <w:rFonts w:asciiTheme="minorHAnsi" w:eastAsia="Times New Roman" w:hAnsiTheme="minorHAnsi" w:cstheme="minorHAnsi"/>
                <w:b/>
                <w:sz w:val="20"/>
                <w:szCs w:val="20"/>
              </w:rPr>
            </w:pPr>
            <w:r w:rsidRPr="00833ED0">
              <w:rPr>
                <w:rFonts w:asciiTheme="minorHAnsi" w:eastAsia="Times New Roman" w:hAnsiTheme="minorHAnsi" w:cstheme="minorHAnsi"/>
                <w:b/>
                <w:sz w:val="20"/>
                <w:szCs w:val="20"/>
              </w:rPr>
              <w:t xml:space="preserve">Proponowana </w:t>
            </w:r>
          </w:p>
          <w:p w:rsidR="00A716C7" w:rsidRDefault="00BB3856" w:rsidP="002A7907">
            <w:pPr>
              <w:snapToGrid w:val="0"/>
              <w:spacing w:after="0" w:line="240" w:lineRule="auto"/>
              <w:jc w:val="center"/>
              <w:rPr>
                <w:rFonts w:asciiTheme="minorHAnsi" w:eastAsia="Times New Roman" w:hAnsiTheme="minorHAnsi" w:cstheme="minorHAnsi"/>
                <w:b/>
                <w:sz w:val="20"/>
                <w:szCs w:val="20"/>
              </w:rPr>
            </w:pPr>
            <w:r w:rsidRPr="00833ED0">
              <w:rPr>
                <w:rFonts w:asciiTheme="minorHAnsi" w:eastAsia="Times New Roman" w:hAnsiTheme="minorHAnsi" w:cstheme="minorHAnsi"/>
                <w:b/>
                <w:sz w:val="20"/>
                <w:szCs w:val="20"/>
              </w:rPr>
              <w:t>cena</w:t>
            </w:r>
            <w:r w:rsidR="002A7907">
              <w:rPr>
                <w:rFonts w:asciiTheme="minorHAnsi" w:eastAsia="Times New Roman" w:hAnsiTheme="minorHAnsi" w:cstheme="minorHAnsi"/>
                <w:b/>
                <w:sz w:val="20"/>
                <w:szCs w:val="20"/>
              </w:rPr>
              <w:t xml:space="preserve"> jednostkowa za m</w:t>
            </w:r>
            <w:r w:rsidR="00450F41" w:rsidRPr="00833ED0">
              <w:rPr>
                <w:rFonts w:asciiTheme="minorHAnsi" w:eastAsia="Times New Roman" w:hAnsiTheme="minorHAnsi" w:cstheme="minorHAnsi"/>
                <w:b/>
                <w:sz w:val="20"/>
                <w:szCs w:val="20"/>
              </w:rPr>
              <w:t>c</w:t>
            </w:r>
            <w:r w:rsidR="002A7907">
              <w:rPr>
                <w:rFonts w:asciiTheme="minorHAnsi" w:eastAsia="Times New Roman" w:hAnsiTheme="minorHAnsi" w:cstheme="minorHAnsi"/>
                <w:b/>
                <w:sz w:val="20"/>
                <w:szCs w:val="20"/>
              </w:rPr>
              <w:t>/</w:t>
            </w:r>
            <w:r w:rsidR="002842A9">
              <w:rPr>
                <w:rFonts w:asciiTheme="minorHAnsi" w:eastAsia="Times New Roman" w:hAnsiTheme="minorHAnsi" w:cstheme="minorHAnsi"/>
                <w:b/>
                <w:sz w:val="20"/>
                <w:szCs w:val="20"/>
              </w:rPr>
              <w:t xml:space="preserve">40h </w:t>
            </w:r>
          </w:p>
          <w:p w:rsidR="00BB3856" w:rsidRPr="002A7907" w:rsidRDefault="002A7907" w:rsidP="002A7907">
            <w:pPr>
              <w:snapToGrid w:val="0"/>
              <w:spacing w:after="0" w:line="240" w:lineRule="auto"/>
              <w:jc w:val="center"/>
              <w:rPr>
                <w:rFonts w:asciiTheme="minorHAnsi" w:eastAsia="Times New Roman" w:hAnsiTheme="minorHAnsi" w:cstheme="minorHAnsi"/>
                <w:sz w:val="20"/>
                <w:szCs w:val="20"/>
              </w:rPr>
            </w:pPr>
            <w:r w:rsidRPr="002A7907">
              <w:rPr>
                <w:rFonts w:asciiTheme="minorHAnsi" w:eastAsia="Times New Roman" w:hAnsiTheme="minorHAnsi" w:cstheme="minorHAnsi"/>
                <w:sz w:val="20"/>
                <w:szCs w:val="20"/>
              </w:rPr>
              <w:t>(należy podać cenę zawierającą obowiązujące dla danego oferenta składki ZUS pracownika i pracodawcy, podatek dochodowy, cena nie zawiera podatku VAT)</w:t>
            </w:r>
          </w:p>
        </w:tc>
        <w:tc>
          <w:tcPr>
            <w:tcW w:w="0" w:type="auto"/>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9428E8" w:rsidRDefault="00BB3856" w:rsidP="00833ED0">
            <w:pPr>
              <w:snapToGrid w:val="0"/>
              <w:spacing w:after="0" w:line="240" w:lineRule="auto"/>
              <w:jc w:val="center"/>
              <w:rPr>
                <w:rFonts w:asciiTheme="minorHAnsi" w:eastAsia="Times New Roman" w:hAnsiTheme="minorHAnsi" w:cstheme="minorHAnsi"/>
                <w:b/>
                <w:sz w:val="20"/>
                <w:szCs w:val="20"/>
              </w:rPr>
            </w:pPr>
            <w:r w:rsidRPr="00833ED0">
              <w:rPr>
                <w:rFonts w:asciiTheme="minorHAnsi" w:eastAsia="Times New Roman" w:hAnsiTheme="minorHAnsi" w:cstheme="minorHAnsi"/>
                <w:b/>
                <w:sz w:val="20"/>
                <w:szCs w:val="20"/>
              </w:rPr>
              <w:t xml:space="preserve">Ilość </w:t>
            </w:r>
          </w:p>
          <w:p w:rsidR="00BB3856" w:rsidRPr="00833ED0" w:rsidRDefault="00450F41" w:rsidP="00833ED0">
            <w:pPr>
              <w:snapToGrid w:val="0"/>
              <w:spacing w:after="0" w:line="240" w:lineRule="auto"/>
              <w:jc w:val="center"/>
              <w:rPr>
                <w:rFonts w:asciiTheme="minorHAnsi" w:eastAsia="Times New Roman" w:hAnsiTheme="minorHAnsi" w:cstheme="minorHAnsi"/>
                <w:b/>
                <w:sz w:val="20"/>
                <w:szCs w:val="20"/>
              </w:rPr>
            </w:pPr>
            <w:r w:rsidRPr="00833ED0">
              <w:rPr>
                <w:rFonts w:asciiTheme="minorHAnsi" w:eastAsia="Times New Roman" w:hAnsiTheme="minorHAnsi" w:cstheme="minorHAnsi"/>
                <w:b/>
                <w:sz w:val="20"/>
                <w:szCs w:val="20"/>
              </w:rPr>
              <w:t>m-</w:t>
            </w:r>
            <w:proofErr w:type="spellStart"/>
            <w:r w:rsidRPr="00833ED0">
              <w:rPr>
                <w:rFonts w:asciiTheme="minorHAnsi" w:eastAsia="Times New Roman" w:hAnsiTheme="minorHAnsi" w:cstheme="minorHAnsi"/>
                <w:b/>
                <w:sz w:val="20"/>
                <w:szCs w:val="20"/>
              </w:rPr>
              <w:t>cy</w:t>
            </w:r>
            <w:proofErr w:type="spellEnd"/>
          </w:p>
        </w:tc>
        <w:tc>
          <w:tcPr>
            <w:tcW w:w="0" w:type="auto"/>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9428E8" w:rsidRDefault="00BB3856" w:rsidP="00833ED0">
            <w:pPr>
              <w:snapToGrid w:val="0"/>
              <w:spacing w:after="0" w:line="240" w:lineRule="auto"/>
              <w:jc w:val="center"/>
              <w:rPr>
                <w:rFonts w:asciiTheme="minorHAnsi" w:eastAsia="Times New Roman" w:hAnsiTheme="minorHAnsi" w:cstheme="minorHAnsi"/>
                <w:b/>
                <w:sz w:val="20"/>
                <w:szCs w:val="20"/>
              </w:rPr>
            </w:pPr>
            <w:r w:rsidRPr="00833ED0">
              <w:rPr>
                <w:rFonts w:asciiTheme="minorHAnsi" w:eastAsia="Times New Roman" w:hAnsiTheme="minorHAnsi" w:cstheme="minorHAnsi"/>
                <w:b/>
                <w:sz w:val="20"/>
                <w:szCs w:val="20"/>
              </w:rPr>
              <w:t xml:space="preserve">Łączna </w:t>
            </w:r>
          </w:p>
          <w:p w:rsidR="002A7907" w:rsidRDefault="00BB3856" w:rsidP="002A7907">
            <w:pPr>
              <w:snapToGrid w:val="0"/>
              <w:spacing w:after="0" w:line="240" w:lineRule="auto"/>
              <w:jc w:val="center"/>
              <w:rPr>
                <w:rFonts w:asciiTheme="minorHAnsi" w:eastAsia="Times New Roman" w:hAnsiTheme="minorHAnsi" w:cstheme="minorHAnsi"/>
                <w:b/>
                <w:sz w:val="20"/>
                <w:szCs w:val="20"/>
              </w:rPr>
            </w:pPr>
            <w:r w:rsidRPr="00833ED0">
              <w:rPr>
                <w:rFonts w:asciiTheme="minorHAnsi" w:eastAsia="Times New Roman" w:hAnsiTheme="minorHAnsi" w:cstheme="minorHAnsi"/>
                <w:b/>
                <w:sz w:val="20"/>
                <w:szCs w:val="20"/>
              </w:rPr>
              <w:t>wartość oferty</w:t>
            </w:r>
          </w:p>
          <w:p w:rsidR="00BB3856" w:rsidRPr="00833ED0" w:rsidRDefault="009428E8" w:rsidP="002A7907">
            <w:pPr>
              <w:snapToGrid w:val="0"/>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 </w:t>
            </w:r>
          </w:p>
        </w:tc>
      </w:tr>
      <w:tr w:rsidR="00BB3856" w:rsidRPr="00833ED0" w:rsidTr="002A7907">
        <w:trPr>
          <w:jc w:val="center"/>
        </w:trPr>
        <w:tc>
          <w:tcPr>
            <w:tcW w:w="0" w:type="auto"/>
            <w:tcBorders>
              <w:top w:val="single" w:sz="4" w:space="0" w:color="000000"/>
              <w:left w:val="single" w:sz="4" w:space="0" w:color="000000"/>
              <w:bottom w:val="single" w:sz="4" w:space="0" w:color="000000"/>
            </w:tcBorders>
            <w:shd w:val="clear" w:color="auto" w:fill="D9D9D9"/>
            <w:vAlign w:val="center"/>
          </w:tcPr>
          <w:p w:rsidR="00BB3856" w:rsidRPr="00833ED0" w:rsidRDefault="00BB3856" w:rsidP="00833ED0">
            <w:pPr>
              <w:snapToGrid w:val="0"/>
              <w:spacing w:after="0" w:line="240" w:lineRule="auto"/>
              <w:jc w:val="center"/>
              <w:rPr>
                <w:rFonts w:asciiTheme="minorHAnsi" w:eastAsia="Times New Roman" w:hAnsiTheme="minorHAnsi" w:cstheme="minorHAnsi"/>
                <w:i/>
                <w:sz w:val="20"/>
                <w:szCs w:val="20"/>
              </w:rPr>
            </w:pPr>
            <w:r w:rsidRPr="00833ED0">
              <w:rPr>
                <w:rFonts w:asciiTheme="minorHAnsi" w:eastAsia="Times New Roman" w:hAnsiTheme="minorHAnsi" w:cstheme="minorHAnsi"/>
                <w:i/>
                <w:sz w:val="20"/>
                <w:szCs w:val="20"/>
              </w:rPr>
              <w:t>1</w:t>
            </w:r>
          </w:p>
        </w:tc>
        <w:tc>
          <w:tcPr>
            <w:tcW w:w="0" w:type="auto"/>
            <w:tcBorders>
              <w:top w:val="single" w:sz="4" w:space="0" w:color="000000"/>
              <w:left w:val="single" w:sz="4" w:space="0" w:color="000000"/>
              <w:bottom w:val="single" w:sz="4" w:space="0" w:color="000000"/>
            </w:tcBorders>
            <w:shd w:val="clear" w:color="auto" w:fill="D9D9D9"/>
            <w:vAlign w:val="center"/>
          </w:tcPr>
          <w:p w:rsidR="00BB3856" w:rsidRPr="00833ED0" w:rsidRDefault="00BB3856" w:rsidP="00833ED0">
            <w:pPr>
              <w:snapToGrid w:val="0"/>
              <w:spacing w:after="0" w:line="240" w:lineRule="auto"/>
              <w:jc w:val="center"/>
              <w:rPr>
                <w:rFonts w:asciiTheme="minorHAnsi" w:eastAsia="Times New Roman" w:hAnsiTheme="minorHAnsi" w:cstheme="minorHAnsi"/>
                <w:i/>
                <w:sz w:val="20"/>
                <w:szCs w:val="20"/>
              </w:rPr>
            </w:pPr>
            <w:r w:rsidRPr="00833ED0">
              <w:rPr>
                <w:rFonts w:asciiTheme="minorHAnsi" w:eastAsia="Times New Roman" w:hAnsiTheme="minorHAnsi" w:cstheme="minorHAnsi"/>
                <w:i/>
                <w:sz w:val="20"/>
                <w:szCs w:val="20"/>
              </w:rPr>
              <w:t>2</w:t>
            </w:r>
          </w:p>
        </w:tc>
        <w:tc>
          <w:tcPr>
            <w:tcW w:w="0" w:type="auto"/>
            <w:tcBorders>
              <w:top w:val="single" w:sz="4" w:space="0" w:color="000000"/>
              <w:left w:val="single" w:sz="4" w:space="0" w:color="000000"/>
              <w:bottom w:val="single" w:sz="4" w:space="0" w:color="000000"/>
              <w:right w:val="single" w:sz="4" w:space="0" w:color="auto"/>
            </w:tcBorders>
            <w:shd w:val="clear" w:color="auto" w:fill="D9D9D9"/>
            <w:vAlign w:val="center"/>
          </w:tcPr>
          <w:p w:rsidR="00BB3856" w:rsidRPr="00833ED0" w:rsidRDefault="00BB3856" w:rsidP="00833ED0">
            <w:pPr>
              <w:snapToGrid w:val="0"/>
              <w:spacing w:after="0" w:line="240" w:lineRule="auto"/>
              <w:jc w:val="center"/>
              <w:rPr>
                <w:rFonts w:asciiTheme="minorHAnsi" w:eastAsia="Times New Roman" w:hAnsiTheme="minorHAnsi" w:cstheme="minorHAnsi"/>
                <w:i/>
                <w:sz w:val="20"/>
                <w:szCs w:val="20"/>
              </w:rPr>
            </w:pPr>
            <w:r w:rsidRPr="00833ED0">
              <w:rPr>
                <w:rFonts w:asciiTheme="minorHAnsi" w:eastAsia="Times New Roman" w:hAnsiTheme="minorHAnsi" w:cstheme="minorHAnsi"/>
                <w:i/>
                <w:sz w:val="20"/>
                <w:szCs w:val="20"/>
              </w:rPr>
              <w:t>3</w:t>
            </w:r>
          </w:p>
        </w:tc>
        <w:tc>
          <w:tcPr>
            <w:tcW w:w="0" w:type="auto"/>
            <w:tcBorders>
              <w:top w:val="single" w:sz="4" w:space="0" w:color="000000"/>
              <w:left w:val="single" w:sz="4" w:space="0" w:color="auto"/>
              <w:bottom w:val="single" w:sz="4" w:space="0" w:color="000000"/>
              <w:right w:val="single" w:sz="4" w:space="0" w:color="000000"/>
            </w:tcBorders>
            <w:shd w:val="clear" w:color="auto" w:fill="D9D9D9"/>
            <w:vAlign w:val="center"/>
          </w:tcPr>
          <w:p w:rsidR="00BB3856" w:rsidRPr="00833ED0" w:rsidRDefault="00BB3856" w:rsidP="00833ED0">
            <w:pPr>
              <w:snapToGrid w:val="0"/>
              <w:spacing w:after="0" w:line="240" w:lineRule="auto"/>
              <w:jc w:val="center"/>
              <w:rPr>
                <w:rFonts w:asciiTheme="minorHAnsi" w:eastAsia="Times New Roman" w:hAnsiTheme="minorHAnsi" w:cstheme="minorHAnsi"/>
                <w:i/>
                <w:sz w:val="20"/>
                <w:szCs w:val="20"/>
              </w:rPr>
            </w:pPr>
            <w:r w:rsidRPr="00833ED0">
              <w:rPr>
                <w:rFonts w:asciiTheme="minorHAnsi" w:eastAsia="Times New Roman" w:hAnsiTheme="minorHAnsi" w:cstheme="minorHAnsi"/>
                <w:i/>
                <w:sz w:val="20"/>
                <w:szCs w:val="20"/>
              </w:rPr>
              <w:t>4=2*3</w:t>
            </w:r>
          </w:p>
        </w:tc>
      </w:tr>
      <w:tr w:rsidR="00106675" w:rsidRPr="00833ED0" w:rsidTr="008A2CD7">
        <w:trPr>
          <w:trHeight w:val="4654"/>
          <w:jc w:val="center"/>
        </w:trPr>
        <w:tc>
          <w:tcPr>
            <w:tcW w:w="0" w:type="auto"/>
            <w:tcBorders>
              <w:top w:val="single" w:sz="4" w:space="0" w:color="000000"/>
              <w:left w:val="single" w:sz="4" w:space="0" w:color="000000"/>
            </w:tcBorders>
          </w:tcPr>
          <w:p w:rsidR="00106675" w:rsidRPr="002A7907" w:rsidRDefault="00106675" w:rsidP="00833ED0">
            <w:pPr>
              <w:snapToGrid w:val="0"/>
              <w:spacing w:after="0" w:line="240" w:lineRule="auto"/>
              <w:rPr>
                <w:rFonts w:asciiTheme="minorHAnsi" w:eastAsia="Times New Roman" w:hAnsiTheme="minorHAnsi" w:cstheme="minorHAnsi"/>
                <w:b/>
                <w:sz w:val="18"/>
                <w:szCs w:val="18"/>
              </w:rPr>
            </w:pPr>
            <w:r w:rsidRPr="002A7907">
              <w:rPr>
                <w:rFonts w:asciiTheme="minorHAnsi" w:eastAsia="Times New Roman" w:hAnsiTheme="minorHAnsi" w:cstheme="minorHAnsi"/>
                <w:b/>
                <w:sz w:val="18"/>
                <w:szCs w:val="18"/>
              </w:rPr>
              <w:t>Zadanie 1</w:t>
            </w:r>
          </w:p>
          <w:p w:rsidR="00106675" w:rsidRPr="002A7907" w:rsidRDefault="00106675" w:rsidP="00833ED0">
            <w:pPr>
              <w:snapToGrid w:val="0"/>
              <w:spacing w:after="0" w:line="240" w:lineRule="auto"/>
              <w:rPr>
                <w:rFonts w:asciiTheme="minorHAnsi" w:eastAsia="Times New Roman" w:hAnsiTheme="minorHAnsi" w:cstheme="minorHAnsi"/>
                <w:sz w:val="18"/>
                <w:szCs w:val="18"/>
              </w:rPr>
            </w:pPr>
            <w:r w:rsidRPr="002A7907">
              <w:rPr>
                <w:rFonts w:asciiTheme="minorHAnsi" w:eastAsia="Times New Roman" w:hAnsiTheme="minorHAnsi" w:cstheme="minorHAnsi"/>
                <w:sz w:val="18"/>
                <w:szCs w:val="18"/>
              </w:rPr>
              <w:t>Opracowanie metodyki badań i określenie koncepcji zastosowania technologii pod kątem funkcjonalności narzędzia.</w:t>
            </w:r>
          </w:p>
          <w:p w:rsidR="00106675" w:rsidRPr="002A7907" w:rsidRDefault="00106675" w:rsidP="00833ED0">
            <w:pPr>
              <w:spacing w:after="0" w:line="240" w:lineRule="auto"/>
              <w:jc w:val="both"/>
              <w:rPr>
                <w:rFonts w:asciiTheme="minorHAnsi" w:eastAsia="Times New Roman" w:hAnsiTheme="minorHAnsi" w:cstheme="minorHAnsi"/>
                <w:b/>
                <w:sz w:val="18"/>
                <w:szCs w:val="18"/>
              </w:rPr>
            </w:pPr>
            <w:r w:rsidRPr="002A7907">
              <w:rPr>
                <w:rFonts w:asciiTheme="minorHAnsi" w:eastAsia="Times New Roman" w:hAnsiTheme="minorHAnsi" w:cstheme="minorHAnsi"/>
                <w:b/>
                <w:sz w:val="18"/>
                <w:szCs w:val="18"/>
              </w:rPr>
              <w:t xml:space="preserve">Zadanie 2 </w:t>
            </w:r>
          </w:p>
          <w:p w:rsidR="00106675" w:rsidRPr="002A7907" w:rsidRDefault="00106675" w:rsidP="00833ED0">
            <w:pPr>
              <w:spacing w:after="0" w:line="240" w:lineRule="auto"/>
              <w:jc w:val="both"/>
              <w:rPr>
                <w:rFonts w:asciiTheme="minorHAnsi" w:hAnsiTheme="minorHAnsi" w:cstheme="minorHAnsi"/>
                <w:sz w:val="18"/>
                <w:szCs w:val="18"/>
              </w:rPr>
            </w:pPr>
            <w:r w:rsidRPr="002A7907">
              <w:rPr>
                <w:rFonts w:asciiTheme="minorHAnsi" w:hAnsiTheme="minorHAnsi" w:cstheme="minorHAnsi"/>
                <w:sz w:val="18"/>
                <w:szCs w:val="18"/>
              </w:rPr>
              <w:t xml:space="preserve">Opracowanie specyfikacji wzorca/ modelu aplikacji "kreator ćwiczeń interaktywnych" i aplikacji "monitorowanie </w:t>
            </w:r>
            <w:proofErr w:type="spellStart"/>
            <w:r w:rsidRPr="002A7907">
              <w:rPr>
                <w:rFonts w:asciiTheme="minorHAnsi" w:hAnsiTheme="minorHAnsi" w:cstheme="minorHAnsi"/>
                <w:sz w:val="18"/>
                <w:szCs w:val="18"/>
              </w:rPr>
              <w:t>zachowań</w:t>
            </w:r>
            <w:proofErr w:type="spellEnd"/>
            <w:r w:rsidRPr="002A7907">
              <w:rPr>
                <w:rFonts w:asciiTheme="minorHAnsi" w:hAnsiTheme="minorHAnsi" w:cstheme="minorHAnsi"/>
                <w:sz w:val="18"/>
                <w:szCs w:val="18"/>
              </w:rPr>
              <w:t xml:space="preserve"> użytkownika".</w:t>
            </w:r>
          </w:p>
          <w:p w:rsidR="00106675" w:rsidRPr="002A7907" w:rsidRDefault="00106675" w:rsidP="00833ED0">
            <w:pPr>
              <w:snapToGrid w:val="0"/>
              <w:spacing w:after="0" w:line="240" w:lineRule="auto"/>
              <w:jc w:val="both"/>
              <w:rPr>
                <w:rFonts w:asciiTheme="minorHAnsi" w:eastAsia="Times New Roman" w:hAnsiTheme="minorHAnsi" w:cstheme="minorHAnsi"/>
                <w:b/>
                <w:sz w:val="18"/>
                <w:szCs w:val="18"/>
              </w:rPr>
            </w:pPr>
            <w:r w:rsidRPr="002A7907">
              <w:rPr>
                <w:rFonts w:asciiTheme="minorHAnsi" w:eastAsia="Times New Roman" w:hAnsiTheme="minorHAnsi" w:cstheme="minorHAnsi"/>
                <w:b/>
                <w:sz w:val="18"/>
                <w:szCs w:val="18"/>
              </w:rPr>
              <w:t>Zadanie 3</w:t>
            </w:r>
          </w:p>
          <w:p w:rsidR="00106675" w:rsidRPr="002A7907" w:rsidRDefault="00106675" w:rsidP="00833ED0">
            <w:pPr>
              <w:snapToGrid w:val="0"/>
              <w:spacing w:after="0" w:line="240" w:lineRule="auto"/>
              <w:jc w:val="both"/>
              <w:rPr>
                <w:rFonts w:asciiTheme="minorHAnsi" w:eastAsia="Times New Roman" w:hAnsiTheme="minorHAnsi" w:cstheme="minorHAnsi"/>
                <w:sz w:val="18"/>
                <w:szCs w:val="18"/>
              </w:rPr>
            </w:pPr>
            <w:r w:rsidRPr="002A7907">
              <w:rPr>
                <w:rFonts w:asciiTheme="minorHAnsi" w:eastAsia="Times New Roman" w:hAnsiTheme="minorHAnsi" w:cstheme="minorHAnsi"/>
                <w:sz w:val="18"/>
                <w:szCs w:val="18"/>
              </w:rPr>
              <w:t>Opracowanie wzorca/modelu aplikacji "kreator ćwiczeń interaktywnych" aplikacji "monitorowanie aktywności użytkownika" oraz przeprowadzenie badań możliwości technicznych określonych w specyfikacji.</w:t>
            </w:r>
          </w:p>
          <w:p w:rsidR="00106675" w:rsidRPr="002A7907" w:rsidRDefault="00106675" w:rsidP="00833ED0">
            <w:pPr>
              <w:snapToGrid w:val="0"/>
              <w:spacing w:after="0" w:line="240" w:lineRule="auto"/>
              <w:jc w:val="both"/>
              <w:rPr>
                <w:rFonts w:asciiTheme="minorHAnsi" w:eastAsia="Times New Roman" w:hAnsiTheme="minorHAnsi" w:cstheme="minorHAnsi"/>
                <w:b/>
                <w:sz w:val="18"/>
                <w:szCs w:val="18"/>
              </w:rPr>
            </w:pPr>
            <w:r w:rsidRPr="002A7907">
              <w:rPr>
                <w:rFonts w:asciiTheme="minorHAnsi" w:eastAsia="Times New Roman" w:hAnsiTheme="minorHAnsi" w:cstheme="minorHAnsi"/>
                <w:b/>
                <w:sz w:val="18"/>
                <w:szCs w:val="18"/>
              </w:rPr>
              <w:t>Zadanie 4</w:t>
            </w:r>
          </w:p>
          <w:p w:rsidR="00106675" w:rsidRPr="002A7907" w:rsidRDefault="00106675" w:rsidP="00833ED0">
            <w:pPr>
              <w:snapToGrid w:val="0"/>
              <w:spacing w:after="0" w:line="240" w:lineRule="auto"/>
              <w:jc w:val="both"/>
              <w:rPr>
                <w:rFonts w:asciiTheme="minorHAnsi" w:eastAsia="Times New Roman" w:hAnsiTheme="minorHAnsi" w:cstheme="minorHAnsi"/>
                <w:b/>
                <w:sz w:val="18"/>
                <w:szCs w:val="18"/>
              </w:rPr>
            </w:pPr>
            <w:r w:rsidRPr="002A7907">
              <w:rPr>
                <w:rFonts w:asciiTheme="minorHAnsi" w:eastAsia="Times New Roman" w:hAnsiTheme="minorHAnsi" w:cstheme="minorHAnsi"/>
                <w:sz w:val="18"/>
                <w:szCs w:val="18"/>
              </w:rPr>
              <w:t>Przeprowadzenie badań na grupie docelowej</w:t>
            </w:r>
            <w:r w:rsidRPr="002A7907">
              <w:rPr>
                <w:rFonts w:asciiTheme="minorHAnsi" w:eastAsia="Times New Roman" w:hAnsiTheme="minorHAnsi" w:cstheme="minorHAnsi"/>
                <w:b/>
                <w:sz w:val="18"/>
                <w:szCs w:val="18"/>
              </w:rPr>
              <w:t>.</w:t>
            </w:r>
          </w:p>
          <w:p w:rsidR="00106675" w:rsidRPr="002A7907" w:rsidRDefault="00106675" w:rsidP="00833ED0">
            <w:pPr>
              <w:snapToGrid w:val="0"/>
              <w:spacing w:after="0" w:line="240" w:lineRule="auto"/>
              <w:rPr>
                <w:rFonts w:asciiTheme="minorHAnsi" w:eastAsia="Times New Roman" w:hAnsiTheme="minorHAnsi" w:cstheme="minorHAnsi"/>
                <w:b/>
                <w:sz w:val="18"/>
                <w:szCs w:val="18"/>
              </w:rPr>
            </w:pPr>
            <w:r w:rsidRPr="002A7907">
              <w:rPr>
                <w:rFonts w:asciiTheme="minorHAnsi" w:eastAsia="Times New Roman" w:hAnsiTheme="minorHAnsi" w:cstheme="minorHAnsi"/>
                <w:b/>
                <w:sz w:val="18"/>
                <w:szCs w:val="18"/>
              </w:rPr>
              <w:t>Zadanie 5</w:t>
            </w:r>
          </w:p>
          <w:p w:rsidR="00106675" w:rsidRPr="002A7907" w:rsidRDefault="00106675" w:rsidP="00833ED0">
            <w:pPr>
              <w:snapToGrid w:val="0"/>
              <w:spacing w:after="0" w:line="240" w:lineRule="auto"/>
              <w:rPr>
                <w:rFonts w:asciiTheme="minorHAnsi" w:eastAsia="Times New Roman" w:hAnsiTheme="minorHAnsi" w:cstheme="minorHAnsi"/>
                <w:sz w:val="18"/>
                <w:szCs w:val="18"/>
              </w:rPr>
            </w:pPr>
            <w:r w:rsidRPr="002A7907">
              <w:rPr>
                <w:rFonts w:asciiTheme="minorHAnsi" w:eastAsia="Times New Roman" w:hAnsiTheme="minorHAnsi" w:cstheme="minorHAnsi"/>
                <w:sz w:val="18"/>
                <w:szCs w:val="18"/>
              </w:rPr>
              <w:t xml:space="preserve">Weryfikacja specyfikacji narzędzi na podstawie wyników badań oraz stworzenie prototypu kreatora ćwiczeń interaktywnych z zaimplementowaną aplikacją do monitorowania </w:t>
            </w:r>
            <w:proofErr w:type="spellStart"/>
            <w:r w:rsidRPr="002A7907">
              <w:rPr>
                <w:rFonts w:asciiTheme="minorHAnsi" w:eastAsia="Times New Roman" w:hAnsiTheme="minorHAnsi" w:cstheme="minorHAnsi"/>
                <w:sz w:val="18"/>
                <w:szCs w:val="18"/>
              </w:rPr>
              <w:t>zachowań</w:t>
            </w:r>
            <w:proofErr w:type="spellEnd"/>
            <w:r w:rsidRPr="002A7907">
              <w:rPr>
                <w:rFonts w:asciiTheme="minorHAnsi" w:eastAsia="Times New Roman" w:hAnsiTheme="minorHAnsi" w:cstheme="minorHAnsi"/>
                <w:sz w:val="18"/>
                <w:szCs w:val="18"/>
              </w:rPr>
              <w:t xml:space="preserve"> u</w:t>
            </w:r>
            <w:r w:rsidR="008A2CD7">
              <w:rPr>
                <w:rFonts w:asciiTheme="minorHAnsi" w:eastAsia="Times New Roman" w:hAnsiTheme="minorHAnsi" w:cstheme="minorHAnsi"/>
                <w:sz w:val="18"/>
                <w:szCs w:val="18"/>
              </w:rPr>
              <w:t>żytkownika do kreatora ćwiczeń.</w:t>
            </w:r>
          </w:p>
        </w:tc>
        <w:tc>
          <w:tcPr>
            <w:tcW w:w="0" w:type="auto"/>
            <w:tcBorders>
              <w:top w:val="single" w:sz="4" w:space="0" w:color="000000"/>
              <w:left w:val="single" w:sz="4" w:space="0" w:color="000000"/>
            </w:tcBorders>
          </w:tcPr>
          <w:p w:rsidR="00106675" w:rsidRPr="00833ED0" w:rsidRDefault="00106675" w:rsidP="00833ED0">
            <w:pPr>
              <w:snapToGrid w:val="0"/>
              <w:spacing w:after="0" w:line="240" w:lineRule="auto"/>
              <w:jc w:val="center"/>
              <w:rPr>
                <w:rFonts w:asciiTheme="minorHAnsi" w:eastAsia="Times New Roman" w:hAnsiTheme="minorHAnsi" w:cstheme="minorHAnsi"/>
                <w:b/>
                <w:sz w:val="20"/>
                <w:szCs w:val="20"/>
              </w:rPr>
            </w:pPr>
          </w:p>
        </w:tc>
        <w:tc>
          <w:tcPr>
            <w:tcW w:w="0" w:type="auto"/>
            <w:tcBorders>
              <w:top w:val="single" w:sz="4" w:space="0" w:color="000000"/>
              <w:left w:val="single" w:sz="4" w:space="0" w:color="000000"/>
              <w:right w:val="single" w:sz="4" w:space="0" w:color="auto"/>
            </w:tcBorders>
            <w:vAlign w:val="center"/>
          </w:tcPr>
          <w:p w:rsidR="00106675" w:rsidRPr="00833ED0" w:rsidRDefault="008A2CD7" w:rsidP="00833ED0">
            <w:pPr>
              <w:snapToGrid w:val="0"/>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17</w:t>
            </w:r>
          </w:p>
        </w:tc>
        <w:tc>
          <w:tcPr>
            <w:tcW w:w="0" w:type="auto"/>
            <w:tcBorders>
              <w:top w:val="single" w:sz="4" w:space="0" w:color="000000"/>
              <w:left w:val="single" w:sz="4" w:space="0" w:color="auto"/>
              <w:right w:val="single" w:sz="4" w:space="0" w:color="000000"/>
            </w:tcBorders>
          </w:tcPr>
          <w:p w:rsidR="00106675" w:rsidRPr="00833ED0" w:rsidRDefault="00106675" w:rsidP="00833ED0">
            <w:pPr>
              <w:snapToGrid w:val="0"/>
              <w:spacing w:after="0" w:line="240" w:lineRule="auto"/>
              <w:jc w:val="center"/>
              <w:rPr>
                <w:rFonts w:asciiTheme="minorHAnsi" w:eastAsia="Times New Roman" w:hAnsiTheme="minorHAnsi" w:cstheme="minorHAnsi"/>
                <w:b/>
                <w:sz w:val="20"/>
                <w:szCs w:val="20"/>
              </w:rPr>
            </w:pPr>
          </w:p>
        </w:tc>
      </w:tr>
      <w:tr w:rsidR="002A7907" w:rsidRPr="00833ED0" w:rsidTr="006B7896">
        <w:trPr>
          <w:trHeight w:val="260"/>
          <w:jc w:val="center"/>
        </w:trPr>
        <w:tc>
          <w:tcPr>
            <w:tcW w:w="0" w:type="auto"/>
            <w:tcBorders>
              <w:top w:val="single" w:sz="4" w:space="0" w:color="000000"/>
            </w:tcBorders>
          </w:tcPr>
          <w:p w:rsidR="002A7907" w:rsidRDefault="002A7907" w:rsidP="00833ED0">
            <w:pPr>
              <w:snapToGrid w:val="0"/>
              <w:spacing w:after="0" w:line="240" w:lineRule="auto"/>
              <w:rPr>
                <w:rFonts w:asciiTheme="minorHAnsi" w:eastAsia="Times New Roman" w:hAnsiTheme="minorHAnsi" w:cstheme="minorHAnsi"/>
                <w:b/>
                <w:sz w:val="20"/>
                <w:szCs w:val="20"/>
              </w:rPr>
            </w:pPr>
          </w:p>
          <w:p w:rsidR="002A7907" w:rsidRPr="00833ED0" w:rsidRDefault="002A7907" w:rsidP="00833ED0">
            <w:pPr>
              <w:snapToGrid w:val="0"/>
              <w:spacing w:after="0" w:line="240" w:lineRule="auto"/>
              <w:rPr>
                <w:rFonts w:asciiTheme="minorHAnsi" w:eastAsia="Times New Roman" w:hAnsiTheme="minorHAnsi" w:cstheme="minorHAnsi"/>
                <w:b/>
                <w:sz w:val="20"/>
                <w:szCs w:val="20"/>
              </w:rPr>
            </w:pPr>
          </w:p>
        </w:tc>
        <w:tc>
          <w:tcPr>
            <w:tcW w:w="0" w:type="auto"/>
            <w:tcBorders>
              <w:top w:val="single" w:sz="4" w:space="0" w:color="000000"/>
              <w:left w:val="single" w:sz="4" w:space="0" w:color="000000"/>
              <w:bottom w:val="single" w:sz="4" w:space="0" w:color="000000"/>
            </w:tcBorders>
            <w:shd w:val="clear" w:color="auto" w:fill="BFBFBF" w:themeFill="background1" w:themeFillShade="BF"/>
          </w:tcPr>
          <w:p w:rsidR="002A7907" w:rsidRDefault="002A7907" w:rsidP="00833ED0">
            <w:pPr>
              <w:snapToGrid w:val="0"/>
              <w:spacing w:after="0" w:line="240" w:lineRule="auto"/>
              <w:jc w:val="center"/>
              <w:rPr>
                <w:rFonts w:asciiTheme="minorHAnsi" w:eastAsia="Times New Roman" w:hAnsiTheme="minorHAnsi" w:cstheme="minorHAnsi"/>
                <w:b/>
                <w:sz w:val="20"/>
                <w:szCs w:val="20"/>
              </w:rPr>
            </w:pPr>
          </w:p>
          <w:p w:rsidR="002A7907" w:rsidRPr="00833ED0" w:rsidRDefault="002A7907" w:rsidP="00833ED0">
            <w:pPr>
              <w:snapToGrid w:val="0"/>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RAZEM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A7907" w:rsidRPr="00833ED0" w:rsidRDefault="002A7907" w:rsidP="00833ED0">
            <w:pPr>
              <w:snapToGrid w:val="0"/>
              <w:spacing w:after="0" w:line="240" w:lineRule="auto"/>
              <w:jc w:val="center"/>
              <w:rPr>
                <w:rFonts w:asciiTheme="minorHAnsi" w:eastAsia="Times New Roman" w:hAnsiTheme="minorHAnsi" w:cstheme="minorHAnsi"/>
                <w:b/>
                <w:sz w:val="20"/>
                <w:szCs w:val="20"/>
              </w:rPr>
            </w:pPr>
          </w:p>
        </w:tc>
      </w:tr>
    </w:tbl>
    <w:p w:rsidR="007C3951" w:rsidRDefault="007C3951" w:rsidP="00833ED0">
      <w:pPr>
        <w:pStyle w:val="Tekstpodstawowy21"/>
        <w:spacing w:line="240" w:lineRule="auto"/>
        <w:jc w:val="both"/>
        <w:rPr>
          <w:rFonts w:asciiTheme="minorHAnsi" w:hAnsiTheme="minorHAnsi" w:cstheme="minorHAnsi"/>
          <w:bCs/>
          <w:sz w:val="20"/>
        </w:rPr>
      </w:pPr>
    </w:p>
    <w:p w:rsidR="007C3951" w:rsidRDefault="007C3951" w:rsidP="00833ED0">
      <w:pPr>
        <w:pStyle w:val="Tekstpodstawowy21"/>
        <w:spacing w:line="240" w:lineRule="auto"/>
        <w:jc w:val="both"/>
        <w:rPr>
          <w:rFonts w:asciiTheme="minorHAnsi" w:hAnsiTheme="minorHAnsi" w:cstheme="minorHAnsi"/>
          <w:bCs/>
          <w:sz w:val="20"/>
        </w:rPr>
      </w:pPr>
    </w:p>
    <w:p w:rsidR="008A2CD7" w:rsidRDefault="008A2CD7" w:rsidP="00833ED0">
      <w:pPr>
        <w:pStyle w:val="Tekstpodstawowy21"/>
        <w:spacing w:line="240" w:lineRule="auto"/>
        <w:jc w:val="both"/>
        <w:rPr>
          <w:rFonts w:asciiTheme="minorHAnsi" w:hAnsiTheme="minorHAnsi" w:cstheme="minorHAnsi"/>
          <w:bCs/>
          <w:sz w:val="20"/>
        </w:rPr>
      </w:pPr>
    </w:p>
    <w:p w:rsidR="008A2CD7" w:rsidRDefault="008A2CD7" w:rsidP="00833ED0">
      <w:pPr>
        <w:pStyle w:val="Tekstpodstawowy21"/>
        <w:spacing w:line="240" w:lineRule="auto"/>
        <w:jc w:val="both"/>
        <w:rPr>
          <w:rFonts w:asciiTheme="minorHAnsi" w:hAnsiTheme="minorHAnsi" w:cstheme="minorHAnsi"/>
          <w:bCs/>
          <w:sz w:val="20"/>
        </w:rPr>
      </w:pPr>
    </w:p>
    <w:p w:rsidR="007C3951" w:rsidRDefault="007C3951" w:rsidP="00833ED0">
      <w:pPr>
        <w:pStyle w:val="Tekstpodstawowy21"/>
        <w:spacing w:line="240" w:lineRule="auto"/>
        <w:jc w:val="both"/>
        <w:rPr>
          <w:rFonts w:asciiTheme="minorHAnsi" w:hAnsiTheme="minorHAnsi" w:cstheme="minorHAnsi"/>
          <w:bCs/>
          <w:sz w:val="20"/>
        </w:rPr>
      </w:pPr>
    </w:p>
    <w:p w:rsidR="00861BD2" w:rsidRPr="00833ED0" w:rsidRDefault="00BB3856" w:rsidP="00833ED0">
      <w:pPr>
        <w:pStyle w:val="Tekstpodstawowy21"/>
        <w:spacing w:line="240" w:lineRule="auto"/>
        <w:jc w:val="both"/>
        <w:rPr>
          <w:rFonts w:asciiTheme="minorHAnsi" w:hAnsiTheme="minorHAnsi" w:cstheme="minorHAnsi"/>
          <w:bCs/>
          <w:sz w:val="20"/>
        </w:rPr>
      </w:pPr>
      <w:r w:rsidRPr="00833ED0">
        <w:rPr>
          <w:rFonts w:asciiTheme="minorHAnsi" w:hAnsiTheme="minorHAnsi" w:cstheme="minorHAnsi"/>
          <w:bCs/>
          <w:sz w:val="20"/>
        </w:rPr>
        <w:lastRenderedPageBreak/>
        <w:t>Oświadczam</w:t>
      </w:r>
      <w:r w:rsidR="00861BD2" w:rsidRPr="00833ED0">
        <w:rPr>
          <w:rFonts w:asciiTheme="minorHAnsi" w:hAnsiTheme="minorHAnsi" w:cstheme="minorHAnsi"/>
          <w:bCs/>
          <w:sz w:val="20"/>
        </w:rPr>
        <w:t>, że:</w:t>
      </w:r>
    </w:p>
    <w:p w:rsidR="00861BD2" w:rsidRPr="00833ED0" w:rsidRDefault="00861BD2" w:rsidP="00833ED0">
      <w:pPr>
        <w:pStyle w:val="Tekstpodstawowy21"/>
        <w:spacing w:line="240" w:lineRule="auto"/>
        <w:jc w:val="both"/>
        <w:rPr>
          <w:rFonts w:asciiTheme="minorHAnsi" w:hAnsiTheme="minorHAnsi" w:cstheme="minorHAnsi"/>
          <w:bCs/>
          <w:sz w:val="20"/>
        </w:rPr>
      </w:pPr>
    </w:p>
    <w:p w:rsidR="009428E8" w:rsidRDefault="005B2CDD" w:rsidP="006D1C70">
      <w:pPr>
        <w:pStyle w:val="Tekstpodstawowy21"/>
        <w:numPr>
          <w:ilvl w:val="0"/>
          <w:numId w:val="4"/>
        </w:numPr>
        <w:spacing w:line="240" w:lineRule="auto"/>
        <w:ind w:left="357" w:hanging="357"/>
        <w:jc w:val="both"/>
        <w:rPr>
          <w:rFonts w:asciiTheme="minorHAnsi" w:hAnsiTheme="minorHAnsi" w:cstheme="minorHAnsi"/>
          <w:bCs/>
          <w:sz w:val="20"/>
        </w:rPr>
      </w:pPr>
      <w:r w:rsidRPr="00833ED0">
        <w:rPr>
          <w:rFonts w:asciiTheme="minorHAnsi" w:hAnsiTheme="minorHAnsi" w:cstheme="minorHAnsi"/>
          <w:bCs/>
          <w:sz w:val="20"/>
        </w:rPr>
        <w:t>Zapoznał</w:t>
      </w:r>
      <w:r w:rsidR="009428E8">
        <w:rPr>
          <w:rFonts w:asciiTheme="minorHAnsi" w:hAnsiTheme="minorHAnsi" w:cstheme="minorHAnsi"/>
          <w:bCs/>
          <w:sz w:val="20"/>
        </w:rPr>
        <w:t>am/-</w:t>
      </w:r>
      <w:r w:rsidRPr="00833ED0">
        <w:rPr>
          <w:rFonts w:asciiTheme="minorHAnsi" w:hAnsiTheme="minorHAnsi" w:cstheme="minorHAnsi"/>
          <w:bCs/>
          <w:sz w:val="20"/>
        </w:rPr>
        <w:t>em</w:t>
      </w:r>
      <w:r w:rsidR="00861BD2" w:rsidRPr="00833ED0">
        <w:rPr>
          <w:rFonts w:asciiTheme="minorHAnsi" w:hAnsiTheme="minorHAnsi" w:cstheme="minorHAnsi"/>
          <w:bCs/>
          <w:sz w:val="20"/>
        </w:rPr>
        <w:t xml:space="preserve"> się z treścią za</w:t>
      </w:r>
      <w:r w:rsidRPr="00833ED0">
        <w:rPr>
          <w:rFonts w:asciiTheme="minorHAnsi" w:hAnsiTheme="minorHAnsi" w:cstheme="minorHAnsi"/>
          <w:bCs/>
          <w:sz w:val="20"/>
        </w:rPr>
        <w:t>pytania ofertowego i nie wnoszę</w:t>
      </w:r>
      <w:r w:rsidR="00861BD2" w:rsidRPr="00833ED0">
        <w:rPr>
          <w:rFonts w:asciiTheme="minorHAnsi" w:hAnsiTheme="minorHAnsi" w:cstheme="minorHAnsi"/>
          <w:bCs/>
          <w:sz w:val="20"/>
        </w:rPr>
        <w:t xml:space="preserve"> do niego żadnych zastrzeżeń</w:t>
      </w:r>
      <w:r w:rsidR="009428E8">
        <w:rPr>
          <w:rFonts w:asciiTheme="minorHAnsi" w:hAnsiTheme="minorHAnsi" w:cstheme="minorHAnsi"/>
          <w:bCs/>
          <w:sz w:val="20"/>
        </w:rPr>
        <w:t xml:space="preserve"> oraz zdobyłem/-</w:t>
      </w:r>
      <w:proofErr w:type="spellStart"/>
      <w:r w:rsidR="009428E8">
        <w:rPr>
          <w:rFonts w:asciiTheme="minorHAnsi" w:hAnsiTheme="minorHAnsi" w:cstheme="minorHAnsi"/>
          <w:bCs/>
          <w:sz w:val="20"/>
        </w:rPr>
        <w:t>am</w:t>
      </w:r>
      <w:proofErr w:type="spellEnd"/>
      <w:r w:rsidR="009428E8">
        <w:rPr>
          <w:rFonts w:asciiTheme="minorHAnsi" w:hAnsiTheme="minorHAnsi" w:cstheme="minorHAnsi"/>
          <w:bCs/>
          <w:sz w:val="20"/>
        </w:rPr>
        <w:t xml:space="preserve"> konieczne informacje i wyjaśnienia do przygotowania oferty</w:t>
      </w:r>
      <w:r w:rsidR="00A716C7">
        <w:rPr>
          <w:rFonts w:asciiTheme="minorHAnsi" w:hAnsiTheme="minorHAnsi" w:cstheme="minorHAnsi"/>
          <w:bCs/>
          <w:sz w:val="20"/>
        </w:rPr>
        <w:t>.</w:t>
      </w:r>
    </w:p>
    <w:p w:rsidR="00B3500E" w:rsidRPr="00833ED0" w:rsidRDefault="009428E8" w:rsidP="006D1C70">
      <w:pPr>
        <w:pStyle w:val="Tekstpodstawowy21"/>
        <w:numPr>
          <w:ilvl w:val="0"/>
          <w:numId w:val="4"/>
        </w:numPr>
        <w:spacing w:line="240" w:lineRule="auto"/>
        <w:ind w:left="357" w:hanging="357"/>
        <w:jc w:val="both"/>
        <w:rPr>
          <w:rFonts w:asciiTheme="minorHAnsi" w:hAnsiTheme="minorHAnsi" w:cstheme="minorHAnsi"/>
          <w:bCs/>
          <w:sz w:val="20"/>
        </w:rPr>
      </w:pPr>
      <w:r>
        <w:rPr>
          <w:rFonts w:asciiTheme="minorHAnsi" w:hAnsiTheme="minorHAnsi" w:cstheme="minorHAnsi"/>
          <w:bCs/>
          <w:sz w:val="20"/>
        </w:rPr>
        <w:t>Podana w ofercie cena uwzględnia wszystkie koszty związane z realizacją zamówienia i jest stała w całym okresie obowiązywania umowy.</w:t>
      </w:r>
    </w:p>
    <w:p w:rsidR="00B3500E" w:rsidRPr="00833ED0" w:rsidRDefault="00B3500E" w:rsidP="006D1C70">
      <w:pPr>
        <w:pStyle w:val="Default"/>
        <w:numPr>
          <w:ilvl w:val="0"/>
          <w:numId w:val="4"/>
        </w:numPr>
        <w:jc w:val="both"/>
        <w:rPr>
          <w:rFonts w:asciiTheme="minorHAnsi" w:hAnsiTheme="minorHAnsi" w:cstheme="minorHAnsi"/>
          <w:sz w:val="20"/>
          <w:szCs w:val="20"/>
        </w:rPr>
      </w:pPr>
      <w:r w:rsidRPr="00833ED0">
        <w:rPr>
          <w:rFonts w:asciiTheme="minorHAnsi" w:hAnsiTheme="minorHAnsi" w:cstheme="minorHAnsi"/>
          <w:sz w:val="20"/>
          <w:szCs w:val="20"/>
        </w:rPr>
        <w:t xml:space="preserve">Spełniam i akceptuję wszystkie warunki zawarte w Zapytaniu </w:t>
      </w:r>
      <w:r w:rsidRPr="006D1C70">
        <w:rPr>
          <w:rFonts w:asciiTheme="minorHAnsi" w:hAnsiTheme="minorHAnsi" w:cstheme="minorHAnsi"/>
          <w:sz w:val="20"/>
          <w:szCs w:val="20"/>
        </w:rPr>
        <w:t xml:space="preserve">ofertowym </w:t>
      </w:r>
      <w:proofErr w:type="spellStart"/>
      <w:r w:rsidR="00450F41" w:rsidRPr="006D1C70">
        <w:rPr>
          <w:rFonts w:asciiTheme="minorHAnsi" w:hAnsiTheme="minorHAnsi" w:cstheme="minorHAnsi"/>
          <w:b/>
          <w:sz w:val="20"/>
          <w:szCs w:val="20"/>
        </w:rPr>
        <w:t>Quizer</w:t>
      </w:r>
      <w:proofErr w:type="spellEnd"/>
      <w:r w:rsidR="008A2CD7">
        <w:rPr>
          <w:rFonts w:asciiTheme="minorHAnsi" w:hAnsiTheme="minorHAnsi" w:cstheme="minorHAnsi"/>
          <w:b/>
          <w:sz w:val="20"/>
          <w:szCs w:val="20"/>
        </w:rPr>
        <w:t>/ZO-2</w:t>
      </w:r>
      <w:r w:rsidR="00EE3821" w:rsidRPr="006D1C70">
        <w:rPr>
          <w:rFonts w:asciiTheme="minorHAnsi" w:hAnsiTheme="minorHAnsi" w:cstheme="minorHAnsi"/>
          <w:b/>
          <w:sz w:val="20"/>
          <w:szCs w:val="20"/>
        </w:rPr>
        <w:t>/2017</w:t>
      </w:r>
      <w:r w:rsidRPr="006D1C70">
        <w:rPr>
          <w:rFonts w:asciiTheme="minorHAnsi" w:hAnsiTheme="minorHAnsi" w:cstheme="minorHAnsi"/>
          <w:b/>
          <w:sz w:val="20"/>
          <w:szCs w:val="20"/>
        </w:rPr>
        <w:t xml:space="preserve"> </w:t>
      </w:r>
      <w:r w:rsidR="00584078" w:rsidRPr="006D1C70">
        <w:rPr>
          <w:rFonts w:asciiTheme="minorHAnsi" w:hAnsiTheme="minorHAnsi" w:cstheme="minorHAnsi"/>
          <w:b/>
          <w:sz w:val="20"/>
          <w:szCs w:val="20"/>
        </w:rPr>
        <w:t xml:space="preserve">z </w:t>
      </w:r>
      <w:r w:rsidRPr="006D1C70">
        <w:rPr>
          <w:rFonts w:asciiTheme="minorHAnsi" w:hAnsiTheme="minorHAnsi" w:cstheme="minorHAnsi"/>
          <w:sz w:val="20"/>
          <w:szCs w:val="20"/>
        </w:rPr>
        <w:t xml:space="preserve">dnia </w:t>
      </w:r>
      <w:r w:rsidR="002842A9" w:rsidRPr="00963CA4">
        <w:rPr>
          <w:rFonts w:asciiTheme="minorHAnsi" w:hAnsiTheme="minorHAnsi" w:cstheme="minorHAnsi"/>
          <w:sz w:val="20"/>
          <w:szCs w:val="20"/>
        </w:rPr>
        <w:t xml:space="preserve">24 stycznia </w:t>
      </w:r>
      <w:r w:rsidR="009733E4" w:rsidRPr="00963CA4">
        <w:rPr>
          <w:rFonts w:asciiTheme="minorHAnsi" w:hAnsiTheme="minorHAnsi" w:cstheme="minorHAnsi"/>
          <w:sz w:val="20"/>
          <w:szCs w:val="20"/>
        </w:rPr>
        <w:t>2017</w:t>
      </w:r>
      <w:r w:rsidR="00450F41" w:rsidRPr="00963CA4">
        <w:rPr>
          <w:rFonts w:asciiTheme="minorHAnsi" w:hAnsiTheme="minorHAnsi" w:cstheme="minorHAnsi"/>
          <w:sz w:val="20"/>
          <w:szCs w:val="20"/>
        </w:rPr>
        <w:t xml:space="preserve"> r.</w:t>
      </w:r>
      <w:r w:rsidRPr="0046254B">
        <w:rPr>
          <w:rFonts w:asciiTheme="minorHAnsi" w:hAnsiTheme="minorHAnsi" w:cstheme="minorHAnsi"/>
          <w:sz w:val="20"/>
          <w:szCs w:val="20"/>
        </w:rPr>
        <w:t xml:space="preserve"> składanym w ramach projektu </w:t>
      </w:r>
      <w:r w:rsidR="00450F41" w:rsidRPr="0046254B">
        <w:rPr>
          <w:rFonts w:asciiTheme="minorHAnsi" w:hAnsiTheme="minorHAnsi" w:cstheme="minorHAnsi"/>
          <w:b/>
          <w:sz w:val="20"/>
          <w:szCs w:val="20"/>
        </w:rPr>
        <w:t xml:space="preserve">„Stworzenie innowacyjnej platformy interaktywnej </w:t>
      </w:r>
      <w:proofErr w:type="spellStart"/>
      <w:r w:rsidR="00450F41" w:rsidRPr="0046254B">
        <w:rPr>
          <w:rFonts w:asciiTheme="minorHAnsi" w:hAnsiTheme="minorHAnsi" w:cstheme="minorHAnsi"/>
          <w:b/>
          <w:sz w:val="20"/>
          <w:szCs w:val="20"/>
        </w:rPr>
        <w:t>Quizer</w:t>
      </w:r>
      <w:proofErr w:type="spellEnd"/>
      <w:r w:rsidR="00450F41" w:rsidRPr="0046254B">
        <w:rPr>
          <w:rFonts w:asciiTheme="minorHAnsi" w:hAnsiTheme="minorHAnsi" w:cstheme="minorHAnsi"/>
          <w:b/>
          <w:sz w:val="20"/>
          <w:szCs w:val="20"/>
        </w:rPr>
        <w:t xml:space="preserve"> w wyniku realizacji prac B+R” </w:t>
      </w:r>
      <w:r w:rsidR="00450F41" w:rsidRPr="0046254B">
        <w:rPr>
          <w:rFonts w:asciiTheme="minorHAnsi" w:hAnsiTheme="minorHAnsi" w:cstheme="minorHAnsi"/>
          <w:sz w:val="20"/>
          <w:szCs w:val="20"/>
        </w:rPr>
        <w:t xml:space="preserve">współfinansowanego ze środków Unii Europejskiej w ramach Europejskiego Funduszu </w:t>
      </w:r>
      <w:r w:rsidR="00A716C7" w:rsidRPr="0046254B">
        <w:rPr>
          <w:rFonts w:asciiTheme="minorHAnsi" w:hAnsiTheme="minorHAnsi" w:cstheme="minorHAnsi"/>
          <w:sz w:val="20"/>
          <w:szCs w:val="20"/>
        </w:rPr>
        <w:t>Rozwoju Regionalnego,</w:t>
      </w:r>
      <w:r w:rsidR="00A716C7">
        <w:rPr>
          <w:rFonts w:asciiTheme="minorHAnsi" w:hAnsiTheme="minorHAnsi" w:cstheme="minorHAnsi"/>
          <w:sz w:val="20"/>
          <w:szCs w:val="20"/>
        </w:rPr>
        <w:t xml:space="preserve"> realizowanego z</w:t>
      </w:r>
      <w:r w:rsidR="00450F41" w:rsidRPr="00833ED0">
        <w:rPr>
          <w:rFonts w:asciiTheme="minorHAnsi" w:hAnsiTheme="minorHAnsi" w:cstheme="minorHAnsi"/>
          <w:sz w:val="20"/>
          <w:szCs w:val="20"/>
        </w:rPr>
        <w:t xml:space="preserve"> Regionalnego Programu Operacyjnego Województwa Lubelskiego na lata 2014-2020, Oś Priorytetowa: 1 BADANIA I INNOWACJE, Działanie 1.2 Badania celowe</w:t>
      </w:r>
      <w:r w:rsidR="00A716C7">
        <w:rPr>
          <w:rFonts w:asciiTheme="minorHAnsi" w:hAnsiTheme="minorHAnsi" w:cstheme="minorHAnsi"/>
          <w:sz w:val="20"/>
          <w:szCs w:val="20"/>
        </w:rPr>
        <w:t>.</w:t>
      </w:r>
    </w:p>
    <w:p w:rsidR="00861BD2" w:rsidRDefault="002019EF" w:rsidP="006D1C70">
      <w:pPr>
        <w:pStyle w:val="Default"/>
        <w:numPr>
          <w:ilvl w:val="0"/>
          <w:numId w:val="4"/>
        </w:numPr>
        <w:jc w:val="both"/>
        <w:rPr>
          <w:rFonts w:asciiTheme="minorHAnsi" w:hAnsiTheme="minorHAnsi" w:cstheme="minorHAnsi"/>
          <w:sz w:val="20"/>
          <w:szCs w:val="20"/>
        </w:rPr>
      </w:pPr>
      <w:r w:rsidRPr="00833ED0">
        <w:rPr>
          <w:rFonts w:asciiTheme="minorHAnsi" w:hAnsiTheme="minorHAnsi" w:cstheme="minorHAnsi"/>
          <w:sz w:val="20"/>
          <w:szCs w:val="20"/>
        </w:rPr>
        <w:t>Oświadczam, że znajduję się w sytuacji ekonomicznej i finansowej gwarantującej wykonanie zamówienia.</w:t>
      </w:r>
    </w:p>
    <w:p w:rsidR="00917D8A" w:rsidRPr="00833ED0" w:rsidRDefault="00917D8A" w:rsidP="006D1C70">
      <w:pPr>
        <w:pStyle w:val="Default"/>
        <w:numPr>
          <w:ilvl w:val="0"/>
          <w:numId w:val="4"/>
        </w:numPr>
        <w:jc w:val="both"/>
        <w:rPr>
          <w:rFonts w:asciiTheme="minorHAnsi" w:hAnsiTheme="minorHAnsi" w:cstheme="minorHAnsi"/>
          <w:sz w:val="20"/>
          <w:szCs w:val="20"/>
        </w:rPr>
      </w:pPr>
      <w:r>
        <w:rPr>
          <w:rFonts w:asciiTheme="minorHAnsi" w:hAnsiTheme="minorHAnsi" w:cstheme="minorHAnsi"/>
          <w:sz w:val="20"/>
          <w:szCs w:val="20"/>
        </w:rPr>
        <w:t xml:space="preserve">Oświadczam, że podana cena </w:t>
      </w:r>
      <w:r>
        <w:rPr>
          <w:rFonts w:asciiTheme="minorHAnsi" w:eastAsia="Times New Roman" w:hAnsiTheme="minorHAnsi" w:cstheme="minorHAnsi"/>
          <w:sz w:val="20"/>
          <w:szCs w:val="20"/>
        </w:rPr>
        <w:t>zawiera</w:t>
      </w:r>
      <w:r w:rsidRPr="002A7907">
        <w:rPr>
          <w:rFonts w:asciiTheme="minorHAnsi" w:eastAsia="Times New Roman" w:hAnsiTheme="minorHAnsi" w:cstheme="minorHAnsi"/>
          <w:sz w:val="20"/>
          <w:szCs w:val="20"/>
        </w:rPr>
        <w:t xml:space="preserve"> obowiązujące dla </w:t>
      </w:r>
      <w:r>
        <w:rPr>
          <w:rFonts w:asciiTheme="minorHAnsi" w:eastAsia="Times New Roman" w:hAnsiTheme="minorHAnsi" w:cstheme="minorHAnsi"/>
          <w:sz w:val="20"/>
          <w:szCs w:val="20"/>
        </w:rPr>
        <w:t>mnie</w:t>
      </w:r>
      <w:r w:rsidRPr="002A7907">
        <w:rPr>
          <w:rFonts w:asciiTheme="minorHAnsi" w:eastAsia="Times New Roman" w:hAnsiTheme="minorHAnsi" w:cstheme="minorHAnsi"/>
          <w:sz w:val="20"/>
          <w:szCs w:val="20"/>
        </w:rPr>
        <w:t xml:space="preserve"> składki ZUS pracownika i pracodawcy, podat</w:t>
      </w:r>
      <w:r>
        <w:rPr>
          <w:rFonts w:asciiTheme="minorHAnsi" w:eastAsia="Times New Roman" w:hAnsiTheme="minorHAnsi" w:cstheme="minorHAnsi"/>
          <w:sz w:val="20"/>
          <w:szCs w:val="20"/>
        </w:rPr>
        <w:t xml:space="preserve">ek dochodowy oraz że jestem/ nie jestem* podatnikiem </w:t>
      </w:r>
      <w:r w:rsidR="00A716C7">
        <w:rPr>
          <w:rFonts w:asciiTheme="minorHAnsi" w:eastAsia="Times New Roman" w:hAnsiTheme="minorHAnsi" w:cstheme="minorHAnsi"/>
          <w:sz w:val="20"/>
          <w:szCs w:val="20"/>
        </w:rPr>
        <w:t>VAT.</w:t>
      </w:r>
    </w:p>
    <w:p w:rsidR="002019EF" w:rsidRPr="00833ED0" w:rsidRDefault="005B2CDD" w:rsidP="006D1C70">
      <w:pPr>
        <w:numPr>
          <w:ilvl w:val="0"/>
          <w:numId w:val="4"/>
        </w:numPr>
        <w:suppressAutoHyphens/>
        <w:spacing w:after="0" w:line="240" w:lineRule="auto"/>
        <w:ind w:left="357" w:right="4" w:hanging="357"/>
        <w:jc w:val="both"/>
        <w:rPr>
          <w:rFonts w:asciiTheme="minorHAnsi" w:hAnsiTheme="minorHAnsi" w:cstheme="minorHAnsi"/>
          <w:bCs/>
          <w:sz w:val="20"/>
          <w:szCs w:val="20"/>
        </w:rPr>
      </w:pPr>
      <w:r w:rsidRPr="00833ED0">
        <w:rPr>
          <w:rFonts w:asciiTheme="minorHAnsi" w:hAnsiTheme="minorHAnsi" w:cstheme="minorHAnsi"/>
          <w:bCs/>
          <w:sz w:val="20"/>
          <w:szCs w:val="20"/>
        </w:rPr>
        <w:t>W przypadku wyboru przez Z</w:t>
      </w:r>
      <w:r w:rsidR="00B3500E" w:rsidRPr="00833ED0">
        <w:rPr>
          <w:rFonts w:asciiTheme="minorHAnsi" w:hAnsiTheme="minorHAnsi" w:cstheme="minorHAnsi"/>
          <w:bCs/>
          <w:sz w:val="20"/>
          <w:szCs w:val="20"/>
        </w:rPr>
        <w:t>amawiają</w:t>
      </w:r>
      <w:r w:rsidRPr="00833ED0">
        <w:rPr>
          <w:rFonts w:asciiTheme="minorHAnsi" w:hAnsiTheme="minorHAnsi" w:cstheme="minorHAnsi"/>
          <w:bCs/>
          <w:sz w:val="20"/>
          <w:szCs w:val="20"/>
        </w:rPr>
        <w:t>cego</w:t>
      </w:r>
      <w:r w:rsidR="009428E8">
        <w:rPr>
          <w:rFonts w:asciiTheme="minorHAnsi" w:hAnsiTheme="minorHAnsi" w:cstheme="minorHAnsi"/>
          <w:bCs/>
          <w:sz w:val="20"/>
          <w:szCs w:val="20"/>
        </w:rPr>
        <w:t xml:space="preserve"> niniejszej oferty, zobowiązuję się do podpisania umowy w terminie i m</w:t>
      </w:r>
      <w:r w:rsidR="006F7333">
        <w:rPr>
          <w:rFonts w:asciiTheme="minorHAnsi" w:hAnsiTheme="minorHAnsi" w:cstheme="minorHAnsi"/>
          <w:bCs/>
          <w:sz w:val="20"/>
          <w:szCs w:val="20"/>
        </w:rPr>
        <w:t>iejscu wskazanym przez Zamawiają</w:t>
      </w:r>
      <w:r w:rsidR="009428E8">
        <w:rPr>
          <w:rFonts w:asciiTheme="minorHAnsi" w:hAnsiTheme="minorHAnsi" w:cstheme="minorHAnsi"/>
          <w:bCs/>
          <w:sz w:val="20"/>
          <w:szCs w:val="20"/>
        </w:rPr>
        <w:t>cego.</w:t>
      </w:r>
    </w:p>
    <w:p w:rsidR="002019EF" w:rsidRPr="00833ED0" w:rsidRDefault="002019EF" w:rsidP="006D1C70">
      <w:pPr>
        <w:pStyle w:val="Akapitzlist"/>
        <w:numPr>
          <w:ilvl w:val="0"/>
          <w:numId w:val="4"/>
        </w:numPr>
        <w:autoSpaceDE w:val="0"/>
        <w:autoSpaceDN w:val="0"/>
        <w:adjustRightInd w:val="0"/>
        <w:spacing w:after="0" w:line="240" w:lineRule="auto"/>
        <w:jc w:val="both"/>
        <w:rPr>
          <w:rFonts w:asciiTheme="minorHAnsi" w:hAnsiTheme="minorHAnsi" w:cstheme="minorHAnsi"/>
          <w:color w:val="000000"/>
          <w:sz w:val="20"/>
          <w:szCs w:val="20"/>
          <w:lang w:eastAsia="pl-PL"/>
        </w:rPr>
      </w:pPr>
      <w:r w:rsidRPr="00833ED0">
        <w:rPr>
          <w:rFonts w:asciiTheme="minorHAnsi" w:hAnsiTheme="minorHAnsi" w:cstheme="minorHAnsi"/>
          <w:bCs/>
          <w:color w:val="000000"/>
          <w:sz w:val="20"/>
          <w:szCs w:val="20"/>
          <w:lang w:eastAsia="pl-PL"/>
        </w:rPr>
        <w:t xml:space="preserve">Zobowiązuję się do osobistego wykonywania umowy. </w:t>
      </w:r>
    </w:p>
    <w:p w:rsidR="002019EF" w:rsidRPr="00833ED0" w:rsidRDefault="002019EF" w:rsidP="006D1C70">
      <w:pPr>
        <w:pStyle w:val="Akapitzlist"/>
        <w:numPr>
          <w:ilvl w:val="0"/>
          <w:numId w:val="4"/>
        </w:numPr>
        <w:autoSpaceDE w:val="0"/>
        <w:autoSpaceDN w:val="0"/>
        <w:adjustRightInd w:val="0"/>
        <w:spacing w:after="0" w:line="240" w:lineRule="auto"/>
        <w:jc w:val="both"/>
        <w:rPr>
          <w:rFonts w:asciiTheme="minorHAnsi" w:hAnsiTheme="minorHAnsi" w:cstheme="minorHAnsi"/>
          <w:color w:val="000000"/>
          <w:sz w:val="20"/>
          <w:szCs w:val="20"/>
          <w:lang w:eastAsia="pl-PL"/>
        </w:rPr>
      </w:pPr>
      <w:r w:rsidRPr="00833ED0">
        <w:rPr>
          <w:rFonts w:asciiTheme="minorHAnsi" w:hAnsiTheme="minorHAnsi" w:cstheme="minorHAnsi"/>
          <w:color w:val="000000"/>
          <w:sz w:val="20"/>
          <w:szCs w:val="20"/>
          <w:lang w:eastAsia="pl-PL"/>
        </w:rPr>
        <w:t xml:space="preserve">Zobowiązuję się w toku realizacji umowy do bezwzględnego stosowania Wytycznych w zakresie kwalifikowalności wydatków w ramach Europejskiego Funduszu Rozwoju Regionalnego, Europejskiego Funduszu Społecznego oraz Funduszu Spójności na lata 2014 – 2020 w zakresie maksymalnego dopuszczalnego limitu zaangażowania zawodowego w liczbie 276 godzin miesięcznie. </w:t>
      </w:r>
    </w:p>
    <w:p w:rsidR="002019EF" w:rsidRPr="00833ED0" w:rsidRDefault="002019EF" w:rsidP="006D1C70">
      <w:pPr>
        <w:pStyle w:val="Akapitzlist"/>
        <w:numPr>
          <w:ilvl w:val="0"/>
          <w:numId w:val="4"/>
        </w:numPr>
        <w:autoSpaceDE w:val="0"/>
        <w:autoSpaceDN w:val="0"/>
        <w:adjustRightInd w:val="0"/>
        <w:spacing w:after="0" w:line="240" w:lineRule="auto"/>
        <w:jc w:val="both"/>
        <w:rPr>
          <w:rFonts w:asciiTheme="minorHAnsi" w:hAnsiTheme="minorHAnsi" w:cstheme="minorHAnsi"/>
          <w:color w:val="000000"/>
          <w:sz w:val="20"/>
          <w:szCs w:val="20"/>
          <w:lang w:eastAsia="pl-PL"/>
        </w:rPr>
      </w:pPr>
      <w:r w:rsidRPr="00833ED0">
        <w:rPr>
          <w:rFonts w:asciiTheme="minorHAnsi" w:hAnsiTheme="minorHAnsi" w:cstheme="minorHAnsi"/>
          <w:color w:val="000000"/>
          <w:sz w:val="20"/>
          <w:szCs w:val="20"/>
          <w:lang w:eastAsia="pl-PL"/>
        </w:rPr>
        <w:t xml:space="preserve">Deklaruję nawiązanie współpracy na podstawie </w:t>
      </w:r>
      <w:r w:rsidRPr="00833ED0">
        <w:rPr>
          <w:rFonts w:asciiTheme="minorHAnsi" w:hAnsiTheme="minorHAnsi" w:cstheme="minorHAnsi"/>
          <w:bCs/>
          <w:color w:val="000000"/>
          <w:sz w:val="20"/>
          <w:szCs w:val="20"/>
          <w:lang w:eastAsia="pl-PL"/>
        </w:rPr>
        <w:t xml:space="preserve">umowy </w:t>
      </w:r>
      <w:r w:rsidR="00450F41" w:rsidRPr="00833ED0">
        <w:rPr>
          <w:rFonts w:asciiTheme="minorHAnsi" w:hAnsiTheme="minorHAnsi" w:cstheme="minorHAnsi"/>
          <w:bCs/>
          <w:color w:val="000000"/>
          <w:sz w:val="20"/>
          <w:szCs w:val="20"/>
          <w:lang w:eastAsia="pl-PL"/>
        </w:rPr>
        <w:t>cywilno-prawnej.</w:t>
      </w:r>
      <w:r w:rsidRPr="00833ED0">
        <w:rPr>
          <w:rFonts w:asciiTheme="minorHAnsi" w:hAnsiTheme="minorHAnsi" w:cstheme="minorHAnsi"/>
          <w:bCs/>
          <w:color w:val="000000"/>
          <w:sz w:val="20"/>
          <w:szCs w:val="20"/>
          <w:lang w:eastAsia="pl-PL"/>
        </w:rPr>
        <w:t xml:space="preserve"> </w:t>
      </w:r>
    </w:p>
    <w:p w:rsidR="00F51735" w:rsidRDefault="005B2CDD" w:rsidP="00F51735">
      <w:pPr>
        <w:pStyle w:val="Default"/>
        <w:numPr>
          <w:ilvl w:val="0"/>
          <w:numId w:val="4"/>
        </w:numPr>
        <w:jc w:val="both"/>
        <w:rPr>
          <w:rFonts w:asciiTheme="minorHAnsi" w:hAnsiTheme="minorHAnsi" w:cstheme="minorHAnsi"/>
          <w:sz w:val="20"/>
          <w:szCs w:val="20"/>
        </w:rPr>
      </w:pPr>
      <w:r w:rsidRPr="00833ED0">
        <w:rPr>
          <w:rFonts w:asciiTheme="minorHAnsi" w:hAnsiTheme="minorHAnsi" w:cstheme="minorHAnsi"/>
          <w:sz w:val="20"/>
          <w:szCs w:val="20"/>
        </w:rPr>
        <w:t>Oświadczam, iż wszystkie informacje zamieszczone w ofercie są aktualne i zgodne z prawdą</w:t>
      </w:r>
      <w:r w:rsidR="00A716C7">
        <w:rPr>
          <w:rFonts w:asciiTheme="minorHAnsi" w:hAnsiTheme="minorHAnsi" w:cstheme="minorHAnsi"/>
          <w:sz w:val="20"/>
          <w:szCs w:val="20"/>
        </w:rPr>
        <w:t>.</w:t>
      </w:r>
    </w:p>
    <w:p w:rsidR="00F51735" w:rsidRPr="0046254B" w:rsidRDefault="00F51735" w:rsidP="00F51735">
      <w:pPr>
        <w:pStyle w:val="Default"/>
        <w:numPr>
          <w:ilvl w:val="0"/>
          <w:numId w:val="4"/>
        </w:numPr>
        <w:jc w:val="both"/>
        <w:rPr>
          <w:rFonts w:asciiTheme="minorHAnsi" w:hAnsiTheme="minorHAnsi" w:cstheme="minorHAnsi"/>
          <w:sz w:val="20"/>
          <w:szCs w:val="20"/>
        </w:rPr>
      </w:pPr>
      <w:r w:rsidRPr="0046254B">
        <w:rPr>
          <w:rFonts w:cs="Book Antiqua"/>
          <w:sz w:val="20"/>
          <w:szCs w:val="20"/>
        </w:rPr>
        <w:t xml:space="preserve">Wyrażam zgodę na przetwarzanie moich danych osobowych dla potrzeb wynikających z realizacji procedury </w:t>
      </w:r>
      <w:r w:rsidRPr="0046254B">
        <w:rPr>
          <w:rFonts w:asciiTheme="minorHAnsi" w:hAnsiTheme="minorHAnsi" w:cstheme="minorHAnsi"/>
          <w:sz w:val="20"/>
          <w:szCs w:val="20"/>
        </w:rPr>
        <w:t xml:space="preserve">Zapytania ofertowego </w:t>
      </w:r>
      <w:proofErr w:type="spellStart"/>
      <w:r w:rsidR="008A2CD7">
        <w:rPr>
          <w:rFonts w:asciiTheme="minorHAnsi" w:hAnsiTheme="minorHAnsi" w:cstheme="minorHAnsi"/>
          <w:b/>
          <w:sz w:val="20"/>
          <w:szCs w:val="20"/>
        </w:rPr>
        <w:t>Quizer</w:t>
      </w:r>
      <w:proofErr w:type="spellEnd"/>
      <w:r w:rsidR="008A2CD7">
        <w:rPr>
          <w:rFonts w:asciiTheme="minorHAnsi" w:hAnsiTheme="minorHAnsi" w:cstheme="minorHAnsi"/>
          <w:b/>
          <w:sz w:val="20"/>
          <w:szCs w:val="20"/>
        </w:rPr>
        <w:t>/ZO-2</w:t>
      </w:r>
      <w:r w:rsidRPr="0046254B">
        <w:rPr>
          <w:rFonts w:asciiTheme="minorHAnsi" w:hAnsiTheme="minorHAnsi" w:cstheme="minorHAnsi"/>
          <w:b/>
          <w:sz w:val="20"/>
          <w:szCs w:val="20"/>
        </w:rPr>
        <w:t>/2017</w:t>
      </w:r>
      <w:r w:rsidRPr="0046254B">
        <w:rPr>
          <w:rFonts w:cs="Book Antiqua"/>
          <w:sz w:val="20"/>
          <w:szCs w:val="20"/>
        </w:rPr>
        <w:t xml:space="preserve"> (zgodnie z ustawą z dn. 29.08.97 roku o Ochronie Danych Osobowych Dz. Ust Nr 133 poz. 883)</w:t>
      </w:r>
      <w:r w:rsidR="00A716C7" w:rsidRPr="0046254B">
        <w:rPr>
          <w:rFonts w:cs="Book Antiqua"/>
          <w:sz w:val="20"/>
          <w:szCs w:val="20"/>
        </w:rPr>
        <w:t xml:space="preserve"> oraz projektu </w:t>
      </w:r>
      <w:r w:rsidR="00A716C7" w:rsidRPr="0046254B">
        <w:rPr>
          <w:rFonts w:asciiTheme="minorHAnsi" w:hAnsiTheme="minorHAnsi" w:cstheme="minorHAnsi"/>
          <w:b/>
          <w:sz w:val="20"/>
          <w:szCs w:val="20"/>
        </w:rPr>
        <w:t xml:space="preserve">„Stworzenie innowacyjnej platformy interaktywnej </w:t>
      </w:r>
      <w:proofErr w:type="spellStart"/>
      <w:r w:rsidR="00A716C7" w:rsidRPr="0046254B">
        <w:rPr>
          <w:rFonts w:asciiTheme="minorHAnsi" w:hAnsiTheme="minorHAnsi" w:cstheme="minorHAnsi"/>
          <w:b/>
          <w:sz w:val="20"/>
          <w:szCs w:val="20"/>
        </w:rPr>
        <w:t>Quizer</w:t>
      </w:r>
      <w:proofErr w:type="spellEnd"/>
      <w:r w:rsidR="00A716C7" w:rsidRPr="0046254B">
        <w:rPr>
          <w:rFonts w:asciiTheme="minorHAnsi" w:hAnsiTheme="minorHAnsi" w:cstheme="minorHAnsi"/>
          <w:b/>
          <w:sz w:val="20"/>
          <w:szCs w:val="20"/>
        </w:rPr>
        <w:t xml:space="preserve"> w wyniku realizacji prac B+R</w:t>
      </w:r>
      <w:r w:rsidR="0046254B" w:rsidRPr="0046254B">
        <w:rPr>
          <w:rFonts w:asciiTheme="minorHAnsi" w:hAnsiTheme="minorHAnsi" w:cstheme="minorHAnsi"/>
          <w:b/>
          <w:sz w:val="20"/>
          <w:szCs w:val="20"/>
        </w:rPr>
        <w:t>”.</w:t>
      </w:r>
    </w:p>
    <w:p w:rsidR="005B2CDD" w:rsidRPr="00833ED0" w:rsidRDefault="00A41D6A" w:rsidP="006D1C70">
      <w:pPr>
        <w:pStyle w:val="Default"/>
        <w:numPr>
          <w:ilvl w:val="0"/>
          <w:numId w:val="4"/>
        </w:numPr>
        <w:jc w:val="both"/>
        <w:rPr>
          <w:rFonts w:asciiTheme="minorHAnsi" w:hAnsiTheme="minorHAnsi" w:cstheme="minorHAnsi"/>
          <w:sz w:val="20"/>
          <w:szCs w:val="20"/>
        </w:rPr>
      </w:pPr>
      <w:r>
        <w:rPr>
          <w:rFonts w:asciiTheme="minorHAnsi" w:hAnsiTheme="minorHAnsi" w:cstheme="minorHAnsi"/>
          <w:sz w:val="20"/>
          <w:szCs w:val="20"/>
        </w:rPr>
        <w:t>Oferta jest ważna przez 30</w:t>
      </w:r>
      <w:r w:rsidR="00917D8A">
        <w:rPr>
          <w:rFonts w:asciiTheme="minorHAnsi" w:hAnsiTheme="minorHAnsi" w:cstheme="minorHAnsi"/>
          <w:sz w:val="20"/>
          <w:szCs w:val="20"/>
        </w:rPr>
        <w:t xml:space="preserve"> dni</w:t>
      </w:r>
      <w:r>
        <w:rPr>
          <w:rFonts w:asciiTheme="minorHAnsi" w:hAnsiTheme="minorHAnsi" w:cstheme="minorHAnsi"/>
          <w:sz w:val="20"/>
          <w:szCs w:val="20"/>
        </w:rPr>
        <w:t xml:space="preserve"> od dnia złożenia</w:t>
      </w:r>
      <w:r w:rsidR="005B2CDD" w:rsidRPr="00833ED0">
        <w:rPr>
          <w:rFonts w:asciiTheme="minorHAnsi" w:hAnsiTheme="minorHAnsi" w:cstheme="minorHAnsi"/>
          <w:sz w:val="20"/>
          <w:szCs w:val="20"/>
        </w:rPr>
        <w:t xml:space="preserve">. </w:t>
      </w:r>
    </w:p>
    <w:p w:rsidR="001212EA" w:rsidRPr="00833ED0" w:rsidRDefault="001212EA" w:rsidP="00833ED0">
      <w:pPr>
        <w:pStyle w:val="Tekstpodstawowy21"/>
        <w:spacing w:line="240" w:lineRule="auto"/>
        <w:jc w:val="both"/>
        <w:rPr>
          <w:rFonts w:asciiTheme="minorHAnsi" w:hAnsiTheme="minorHAnsi" w:cstheme="minorHAnsi"/>
          <w:sz w:val="20"/>
        </w:rPr>
      </w:pPr>
    </w:p>
    <w:p w:rsidR="00AA517B" w:rsidRPr="00833ED0" w:rsidRDefault="00AA517B" w:rsidP="00833ED0">
      <w:pPr>
        <w:pStyle w:val="Tekstpodstawowy21"/>
        <w:spacing w:line="240" w:lineRule="auto"/>
        <w:jc w:val="both"/>
        <w:rPr>
          <w:rFonts w:asciiTheme="minorHAnsi" w:hAnsiTheme="minorHAnsi" w:cstheme="minorHAnsi"/>
          <w:sz w:val="20"/>
        </w:rPr>
      </w:pPr>
    </w:p>
    <w:p w:rsidR="00861BD2" w:rsidRPr="00833ED0" w:rsidRDefault="00861BD2" w:rsidP="00833ED0">
      <w:pPr>
        <w:pStyle w:val="Tekstpodstawowy21"/>
        <w:spacing w:line="240" w:lineRule="auto"/>
        <w:jc w:val="both"/>
        <w:rPr>
          <w:rFonts w:asciiTheme="minorHAnsi" w:hAnsiTheme="minorHAnsi" w:cstheme="minorHAnsi"/>
          <w:sz w:val="20"/>
        </w:rPr>
      </w:pPr>
      <w:r w:rsidRPr="009733E4">
        <w:rPr>
          <w:rFonts w:asciiTheme="minorHAnsi" w:hAnsiTheme="minorHAnsi" w:cstheme="minorHAnsi"/>
          <w:b/>
          <w:sz w:val="20"/>
          <w:u w:val="single"/>
        </w:rPr>
        <w:t>Do oferty załączam</w:t>
      </w:r>
      <w:r w:rsidRPr="00833ED0">
        <w:rPr>
          <w:rFonts w:asciiTheme="minorHAnsi" w:hAnsiTheme="minorHAnsi" w:cstheme="minorHAnsi"/>
          <w:sz w:val="20"/>
        </w:rPr>
        <w:t>:</w:t>
      </w:r>
    </w:p>
    <w:p w:rsidR="00812A1D" w:rsidRPr="00833ED0" w:rsidRDefault="00812A1D" w:rsidP="00833ED0">
      <w:pPr>
        <w:pStyle w:val="Akapitzlist"/>
        <w:suppressAutoHyphens/>
        <w:spacing w:after="0" w:line="240" w:lineRule="auto"/>
        <w:ind w:left="0"/>
        <w:contextualSpacing w:val="0"/>
        <w:jc w:val="both"/>
        <w:rPr>
          <w:rFonts w:asciiTheme="minorHAnsi" w:hAnsiTheme="minorHAnsi" w:cstheme="minorHAnsi"/>
          <w:sz w:val="20"/>
          <w:szCs w:val="20"/>
        </w:rPr>
      </w:pPr>
    </w:p>
    <w:p w:rsidR="00F86090" w:rsidRPr="009733E4" w:rsidRDefault="00F86090" w:rsidP="00F86090">
      <w:pPr>
        <w:pStyle w:val="Tekstpodstawowy21"/>
        <w:spacing w:line="240" w:lineRule="auto"/>
        <w:jc w:val="both"/>
        <w:rPr>
          <w:rFonts w:asciiTheme="minorHAnsi" w:hAnsiTheme="minorHAnsi" w:cstheme="minorHAnsi"/>
          <w:sz w:val="20"/>
        </w:rPr>
      </w:pPr>
      <w:r w:rsidRPr="009733E4">
        <w:rPr>
          <w:rFonts w:asciiTheme="minorHAnsi" w:hAnsiTheme="minorHAnsi" w:cstheme="minorHAnsi"/>
          <w:sz w:val="20"/>
        </w:rPr>
        <w:t xml:space="preserve">Załącznik </w:t>
      </w:r>
      <w:r w:rsidR="00AE1184">
        <w:rPr>
          <w:rFonts w:asciiTheme="minorHAnsi" w:hAnsiTheme="minorHAnsi" w:cstheme="minorHAnsi"/>
          <w:sz w:val="20"/>
        </w:rPr>
        <w:t xml:space="preserve">nr </w:t>
      </w:r>
      <w:r w:rsidRPr="009733E4">
        <w:rPr>
          <w:rFonts w:asciiTheme="minorHAnsi" w:hAnsiTheme="minorHAnsi" w:cstheme="minorHAnsi"/>
          <w:sz w:val="20"/>
        </w:rPr>
        <w:t xml:space="preserve">2 </w:t>
      </w:r>
      <w:r w:rsidRPr="009733E4">
        <w:rPr>
          <w:rFonts w:asciiTheme="minorHAnsi" w:hAnsiTheme="minorHAnsi" w:cstheme="minorHAnsi"/>
          <w:i/>
          <w:sz w:val="20"/>
        </w:rPr>
        <w:t xml:space="preserve">do  Zapytania ofertowego: </w:t>
      </w:r>
      <w:proofErr w:type="spellStart"/>
      <w:r w:rsidR="008A2CD7">
        <w:rPr>
          <w:rFonts w:asciiTheme="minorHAnsi" w:hAnsiTheme="minorHAnsi" w:cstheme="minorHAnsi"/>
          <w:sz w:val="20"/>
        </w:rPr>
        <w:t>Quizer</w:t>
      </w:r>
      <w:proofErr w:type="spellEnd"/>
      <w:r w:rsidR="008A2CD7">
        <w:rPr>
          <w:rFonts w:asciiTheme="minorHAnsi" w:hAnsiTheme="minorHAnsi" w:cstheme="minorHAnsi"/>
          <w:sz w:val="20"/>
        </w:rPr>
        <w:t>/ZO-2</w:t>
      </w:r>
      <w:r>
        <w:rPr>
          <w:rFonts w:asciiTheme="minorHAnsi" w:hAnsiTheme="minorHAnsi" w:cstheme="minorHAnsi"/>
          <w:sz w:val="20"/>
        </w:rPr>
        <w:t>/2017</w:t>
      </w:r>
      <w:r w:rsidRPr="009733E4">
        <w:rPr>
          <w:rFonts w:asciiTheme="minorHAnsi" w:hAnsiTheme="minorHAnsi" w:cstheme="minorHAnsi"/>
          <w:sz w:val="20"/>
        </w:rPr>
        <w:t xml:space="preserve"> – Życiorys zawodowy</w:t>
      </w:r>
    </w:p>
    <w:p w:rsidR="00F86090" w:rsidRPr="009733E4" w:rsidRDefault="00F86090" w:rsidP="00F86090">
      <w:pPr>
        <w:pStyle w:val="Tekstpodstawowy21"/>
        <w:spacing w:line="240" w:lineRule="auto"/>
        <w:jc w:val="both"/>
        <w:rPr>
          <w:rFonts w:asciiTheme="minorHAnsi" w:hAnsiTheme="minorHAnsi" w:cstheme="minorHAnsi"/>
          <w:sz w:val="20"/>
        </w:rPr>
      </w:pPr>
      <w:r w:rsidRPr="009733E4">
        <w:rPr>
          <w:rFonts w:asciiTheme="minorHAnsi" w:hAnsiTheme="minorHAnsi" w:cstheme="minorHAnsi"/>
          <w:sz w:val="20"/>
        </w:rPr>
        <w:t xml:space="preserve">Załącznik </w:t>
      </w:r>
      <w:r w:rsidR="00AE1184">
        <w:rPr>
          <w:rFonts w:asciiTheme="minorHAnsi" w:hAnsiTheme="minorHAnsi" w:cstheme="minorHAnsi"/>
          <w:sz w:val="20"/>
        </w:rPr>
        <w:t xml:space="preserve">nr </w:t>
      </w:r>
      <w:r w:rsidRPr="009733E4">
        <w:rPr>
          <w:rFonts w:asciiTheme="minorHAnsi" w:hAnsiTheme="minorHAnsi" w:cstheme="minorHAnsi"/>
          <w:sz w:val="20"/>
        </w:rPr>
        <w:t xml:space="preserve">3 </w:t>
      </w:r>
      <w:r w:rsidRPr="009733E4">
        <w:rPr>
          <w:rFonts w:asciiTheme="minorHAnsi" w:hAnsiTheme="minorHAnsi" w:cstheme="minorHAnsi"/>
          <w:i/>
          <w:sz w:val="20"/>
        </w:rPr>
        <w:t xml:space="preserve">do  Zapytania ofertowego: </w:t>
      </w:r>
      <w:proofErr w:type="spellStart"/>
      <w:r w:rsidR="008A2CD7">
        <w:rPr>
          <w:rFonts w:asciiTheme="minorHAnsi" w:hAnsiTheme="minorHAnsi" w:cstheme="minorHAnsi"/>
          <w:sz w:val="20"/>
        </w:rPr>
        <w:t>Quizer</w:t>
      </w:r>
      <w:proofErr w:type="spellEnd"/>
      <w:r w:rsidR="008A2CD7">
        <w:rPr>
          <w:rFonts w:asciiTheme="minorHAnsi" w:hAnsiTheme="minorHAnsi" w:cstheme="minorHAnsi"/>
          <w:sz w:val="20"/>
        </w:rPr>
        <w:t>/ZO-2</w:t>
      </w:r>
      <w:r>
        <w:rPr>
          <w:rFonts w:asciiTheme="minorHAnsi" w:hAnsiTheme="minorHAnsi" w:cstheme="minorHAnsi"/>
          <w:sz w:val="20"/>
        </w:rPr>
        <w:t>/2017</w:t>
      </w:r>
      <w:r w:rsidRPr="009733E4">
        <w:rPr>
          <w:rFonts w:asciiTheme="minorHAnsi" w:hAnsiTheme="minorHAnsi" w:cstheme="minorHAnsi"/>
          <w:sz w:val="20"/>
        </w:rPr>
        <w:t xml:space="preserve"> - Wykaz doświadczenia zawodowego </w:t>
      </w:r>
    </w:p>
    <w:p w:rsidR="00F86090" w:rsidRPr="009733E4" w:rsidRDefault="00F86090" w:rsidP="00F86090">
      <w:pPr>
        <w:spacing w:after="0" w:line="240" w:lineRule="auto"/>
        <w:ind w:right="118"/>
        <w:rPr>
          <w:rFonts w:asciiTheme="minorHAnsi" w:hAnsiTheme="minorHAnsi" w:cstheme="minorHAnsi"/>
          <w:sz w:val="20"/>
          <w:szCs w:val="20"/>
        </w:rPr>
      </w:pPr>
      <w:r w:rsidRPr="009733E4">
        <w:rPr>
          <w:rFonts w:asciiTheme="minorHAnsi" w:hAnsiTheme="minorHAnsi" w:cstheme="minorHAnsi"/>
          <w:sz w:val="20"/>
        </w:rPr>
        <w:t xml:space="preserve">Załącznik </w:t>
      </w:r>
      <w:r w:rsidR="00AE1184">
        <w:rPr>
          <w:rFonts w:asciiTheme="minorHAnsi" w:hAnsiTheme="minorHAnsi" w:cstheme="minorHAnsi"/>
          <w:sz w:val="20"/>
        </w:rPr>
        <w:t xml:space="preserve">nr </w:t>
      </w:r>
      <w:r w:rsidRPr="009733E4">
        <w:rPr>
          <w:rFonts w:asciiTheme="minorHAnsi" w:hAnsiTheme="minorHAnsi" w:cstheme="minorHAnsi"/>
          <w:sz w:val="20"/>
        </w:rPr>
        <w:t>4</w:t>
      </w:r>
      <w:r w:rsidRPr="009733E4">
        <w:rPr>
          <w:rFonts w:asciiTheme="minorHAnsi" w:hAnsiTheme="minorHAnsi" w:cstheme="minorHAnsi"/>
          <w:bCs/>
          <w:i/>
          <w:sz w:val="20"/>
        </w:rPr>
        <w:t xml:space="preserve"> </w:t>
      </w:r>
      <w:r w:rsidRPr="009733E4">
        <w:rPr>
          <w:rFonts w:asciiTheme="minorHAnsi" w:hAnsiTheme="minorHAnsi" w:cstheme="minorHAnsi"/>
          <w:i/>
          <w:sz w:val="20"/>
        </w:rPr>
        <w:t xml:space="preserve">do </w:t>
      </w:r>
      <w:r w:rsidRPr="009733E4">
        <w:rPr>
          <w:rFonts w:asciiTheme="minorHAnsi" w:hAnsiTheme="minorHAnsi" w:cstheme="minorHAnsi"/>
          <w:i/>
          <w:sz w:val="20"/>
          <w:szCs w:val="20"/>
        </w:rPr>
        <w:t xml:space="preserve"> Zapytania ofertowego: </w:t>
      </w:r>
      <w:proofErr w:type="spellStart"/>
      <w:r w:rsidR="008A2CD7">
        <w:rPr>
          <w:rFonts w:asciiTheme="minorHAnsi" w:hAnsiTheme="minorHAnsi" w:cstheme="minorHAnsi"/>
          <w:sz w:val="20"/>
          <w:szCs w:val="20"/>
        </w:rPr>
        <w:t>Quizer</w:t>
      </w:r>
      <w:proofErr w:type="spellEnd"/>
      <w:r w:rsidR="008A2CD7">
        <w:rPr>
          <w:rFonts w:asciiTheme="minorHAnsi" w:hAnsiTheme="minorHAnsi" w:cstheme="minorHAnsi"/>
          <w:sz w:val="20"/>
          <w:szCs w:val="20"/>
        </w:rPr>
        <w:t>/ZO-2</w:t>
      </w:r>
      <w:r>
        <w:rPr>
          <w:rFonts w:asciiTheme="minorHAnsi" w:hAnsiTheme="minorHAnsi" w:cstheme="minorHAnsi"/>
          <w:sz w:val="20"/>
          <w:szCs w:val="20"/>
        </w:rPr>
        <w:t>/2017</w:t>
      </w:r>
      <w:r w:rsidRPr="009733E4">
        <w:rPr>
          <w:rFonts w:asciiTheme="minorHAnsi" w:hAnsiTheme="minorHAnsi" w:cstheme="minorHAnsi"/>
          <w:sz w:val="20"/>
        </w:rPr>
        <w:t xml:space="preserve"> - </w:t>
      </w:r>
      <w:r w:rsidRPr="009733E4">
        <w:rPr>
          <w:rFonts w:asciiTheme="minorHAnsi" w:hAnsiTheme="minorHAnsi" w:cstheme="minorHAnsi"/>
          <w:sz w:val="20"/>
          <w:szCs w:val="20"/>
        </w:rPr>
        <w:t>OŚWIADCZENIE O BRAKU POWIĄZAŃ OSOBOWYCH LUB KAPITAŁOWYCH</w:t>
      </w:r>
    </w:p>
    <w:p w:rsidR="00F86090" w:rsidRPr="009733E4" w:rsidRDefault="00F86090" w:rsidP="00F86090">
      <w:pPr>
        <w:pStyle w:val="Tekstpodstawowy21"/>
        <w:spacing w:line="240" w:lineRule="auto"/>
        <w:jc w:val="both"/>
        <w:rPr>
          <w:rFonts w:asciiTheme="minorHAnsi" w:hAnsiTheme="minorHAnsi" w:cstheme="minorHAnsi"/>
          <w:sz w:val="20"/>
        </w:rPr>
      </w:pPr>
      <w:r w:rsidRPr="009733E4">
        <w:rPr>
          <w:rFonts w:asciiTheme="minorHAnsi" w:hAnsiTheme="minorHAnsi" w:cstheme="minorHAnsi"/>
          <w:bCs/>
          <w:i/>
          <w:sz w:val="20"/>
        </w:rPr>
        <w:t xml:space="preserve">Załącznik nr 5 </w:t>
      </w:r>
      <w:r w:rsidRPr="009733E4">
        <w:rPr>
          <w:rFonts w:asciiTheme="minorHAnsi" w:hAnsiTheme="minorHAnsi" w:cstheme="minorHAnsi"/>
          <w:i/>
          <w:sz w:val="20"/>
        </w:rPr>
        <w:t xml:space="preserve">do  Zapytania ofertowego: </w:t>
      </w:r>
      <w:proofErr w:type="spellStart"/>
      <w:r w:rsidR="008A2CD7">
        <w:rPr>
          <w:rFonts w:asciiTheme="minorHAnsi" w:hAnsiTheme="minorHAnsi" w:cstheme="minorHAnsi"/>
          <w:sz w:val="20"/>
        </w:rPr>
        <w:t>Quizer</w:t>
      </w:r>
      <w:proofErr w:type="spellEnd"/>
      <w:r w:rsidR="008A2CD7">
        <w:rPr>
          <w:rFonts w:asciiTheme="minorHAnsi" w:hAnsiTheme="minorHAnsi" w:cstheme="minorHAnsi"/>
          <w:sz w:val="20"/>
        </w:rPr>
        <w:t>/ZO2</w:t>
      </w:r>
      <w:r>
        <w:rPr>
          <w:rFonts w:asciiTheme="minorHAnsi" w:hAnsiTheme="minorHAnsi" w:cstheme="minorHAnsi"/>
          <w:sz w:val="20"/>
        </w:rPr>
        <w:t>/2017</w:t>
      </w:r>
      <w:r w:rsidRPr="009733E4">
        <w:rPr>
          <w:rFonts w:asciiTheme="minorHAnsi" w:hAnsiTheme="minorHAnsi" w:cstheme="minorHAnsi"/>
          <w:sz w:val="20"/>
        </w:rPr>
        <w:t xml:space="preserve"> - OŚWIADCZENIE DOTYCZĄCE ZAANGAŻOWANIA ZAWODOWEGO</w:t>
      </w:r>
    </w:p>
    <w:p w:rsidR="006F6E6A" w:rsidRPr="009733E4" w:rsidRDefault="006F6E6A" w:rsidP="006F6E6A">
      <w:pPr>
        <w:pStyle w:val="Tekstpodstawowy21"/>
        <w:spacing w:line="240" w:lineRule="auto"/>
        <w:jc w:val="both"/>
        <w:rPr>
          <w:rFonts w:asciiTheme="minorHAnsi" w:hAnsiTheme="minorHAnsi" w:cstheme="minorHAnsi"/>
          <w:sz w:val="20"/>
        </w:rPr>
      </w:pPr>
      <w:r w:rsidRPr="009733E4">
        <w:rPr>
          <w:rFonts w:asciiTheme="minorHAnsi" w:hAnsiTheme="minorHAnsi" w:cstheme="minorHAnsi"/>
          <w:sz w:val="20"/>
        </w:rPr>
        <w:t>Referencje</w:t>
      </w:r>
    </w:p>
    <w:p w:rsidR="002000E0" w:rsidRPr="00833ED0" w:rsidRDefault="002000E0" w:rsidP="00833ED0">
      <w:pPr>
        <w:pStyle w:val="Tekstpodstawowy21"/>
        <w:spacing w:line="240" w:lineRule="auto"/>
        <w:jc w:val="both"/>
        <w:rPr>
          <w:rFonts w:asciiTheme="minorHAnsi" w:hAnsiTheme="minorHAnsi" w:cstheme="minorHAnsi"/>
          <w:b/>
          <w:i/>
          <w:sz w:val="20"/>
        </w:rPr>
      </w:pPr>
      <w:r w:rsidRPr="009733E4">
        <w:rPr>
          <w:rFonts w:asciiTheme="minorHAnsi" w:hAnsiTheme="minorHAnsi" w:cstheme="minorHAnsi"/>
          <w:i/>
          <w:sz w:val="20"/>
        </w:rPr>
        <w:t>Inne:</w:t>
      </w:r>
      <w:r w:rsidRPr="00833ED0">
        <w:rPr>
          <w:rFonts w:asciiTheme="minorHAnsi" w:hAnsiTheme="minorHAnsi" w:cstheme="minorHAnsi"/>
          <w:b/>
          <w:i/>
          <w:sz w:val="20"/>
        </w:rPr>
        <w:t xml:space="preserve"> </w:t>
      </w:r>
      <w:r w:rsidRPr="00833ED0">
        <w:rPr>
          <w:rFonts w:asciiTheme="minorHAnsi" w:hAnsiTheme="minorHAnsi" w:cstheme="minorHAnsi"/>
          <w:i/>
          <w:sz w:val="20"/>
        </w:rPr>
        <w:t>…………………………...............................................................................................................................................</w:t>
      </w:r>
    </w:p>
    <w:p w:rsidR="00861BD2" w:rsidRPr="00833ED0" w:rsidRDefault="00861BD2" w:rsidP="00833ED0">
      <w:pPr>
        <w:pStyle w:val="Tekstpodstawowy21"/>
        <w:spacing w:line="240" w:lineRule="auto"/>
        <w:jc w:val="both"/>
        <w:rPr>
          <w:rFonts w:asciiTheme="minorHAnsi" w:hAnsiTheme="minorHAnsi" w:cstheme="minorHAnsi"/>
          <w:sz w:val="20"/>
        </w:rPr>
      </w:pPr>
    </w:p>
    <w:p w:rsidR="00861BD2" w:rsidRPr="00833ED0" w:rsidRDefault="00861BD2" w:rsidP="00833ED0">
      <w:pPr>
        <w:pStyle w:val="Tekstpodstawowy21"/>
        <w:spacing w:line="240" w:lineRule="auto"/>
        <w:jc w:val="both"/>
        <w:rPr>
          <w:rFonts w:asciiTheme="minorHAnsi" w:hAnsiTheme="minorHAnsi" w:cstheme="minorHAnsi"/>
          <w:sz w:val="20"/>
        </w:rPr>
      </w:pPr>
    </w:p>
    <w:p w:rsidR="002000E0" w:rsidRPr="00833ED0" w:rsidRDefault="002000E0" w:rsidP="00833ED0">
      <w:pPr>
        <w:pStyle w:val="Tekstpodstawowy21"/>
        <w:spacing w:line="240" w:lineRule="auto"/>
        <w:jc w:val="both"/>
        <w:rPr>
          <w:rFonts w:asciiTheme="minorHAnsi" w:hAnsiTheme="minorHAnsi" w:cstheme="minorHAnsi"/>
          <w:sz w:val="20"/>
        </w:rPr>
      </w:pPr>
    </w:p>
    <w:p w:rsidR="002000E0" w:rsidRPr="00833ED0" w:rsidRDefault="002000E0" w:rsidP="00833ED0">
      <w:pPr>
        <w:pStyle w:val="Tekstpodstawowy21"/>
        <w:spacing w:line="240" w:lineRule="auto"/>
        <w:jc w:val="both"/>
        <w:rPr>
          <w:rFonts w:asciiTheme="minorHAnsi" w:hAnsiTheme="minorHAnsi" w:cstheme="minorHAnsi"/>
          <w:sz w:val="20"/>
        </w:rPr>
      </w:pPr>
    </w:p>
    <w:p w:rsidR="00861BD2" w:rsidRPr="00833ED0" w:rsidRDefault="00861BD2" w:rsidP="00833ED0">
      <w:pPr>
        <w:pStyle w:val="Tekstpodstawowy21"/>
        <w:spacing w:line="240" w:lineRule="auto"/>
        <w:jc w:val="both"/>
        <w:rPr>
          <w:rFonts w:asciiTheme="minorHAnsi" w:hAnsiTheme="minorHAnsi" w:cstheme="minorHAnsi"/>
          <w:sz w:val="20"/>
        </w:rPr>
      </w:pPr>
    </w:p>
    <w:p w:rsidR="00861BD2" w:rsidRPr="00833ED0" w:rsidRDefault="00861BD2" w:rsidP="00833ED0">
      <w:pPr>
        <w:pStyle w:val="Tekstpodstawowy21"/>
        <w:spacing w:line="240" w:lineRule="auto"/>
        <w:jc w:val="both"/>
        <w:rPr>
          <w:rFonts w:asciiTheme="minorHAnsi" w:hAnsiTheme="minorHAnsi" w:cstheme="minorHAnsi"/>
          <w:sz w:val="20"/>
        </w:rPr>
      </w:pPr>
    </w:p>
    <w:p w:rsidR="00917D8A" w:rsidRPr="00833ED0" w:rsidRDefault="00861BD2" w:rsidP="00917D8A">
      <w:pPr>
        <w:spacing w:after="0" w:line="240" w:lineRule="auto"/>
        <w:jc w:val="center"/>
        <w:rPr>
          <w:rFonts w:asciiTheme="minorHAnsi" w:hAnsiTheme="minorHAnsi" w:cstheme="minorHAnsi"/>
          <w:bCs/>
          <w:i/>
          <w:sz w:val="20"/>
          <w:szCs w:val="20"/>
        </w:rPr>
      </w:pPr>
      <w:r w:rsidRPr="00833ED0">
        <w:rPr>
          <w:rFonts w:asciiTheme="minorHAnsi" w:hAnsiTheme="minorHAnsi" w:cstheme="minorHAnsi"/>
          <w:bCs/>
          <w:i/>
          <w:sz w:val="20"/>
          <w:szCs w:val="20"/>
        </w:rPr>
        <w:t>……………………………………………………………………………………..……………………………………</w:t>
      </w:r>
    </w:p>
    <w:p w:rsidR="00861BD2" w:rsidRDefault="00861BD2" w:rsidP="00833ED0">
      <w:pPr>
        <w:pStyle w:val="Style16"/>
        <w:widowControl/>
        <w:jc w:val="center"/>
        <w:rPr>
          <w:rStyle w:val="FontStyle98"/>
          <w:rFonts w:asciiTheme="minorHAnsi" w:hAnsiTheme="minorHAnsi" w:cstheme="minorHAnsi"/>
          <w:i/>
          <w:sz w:val="20"/>
          <w:szCs w:val="20"/>
        </w:rPr>
      </w:pPr>
      <w:r w:rsidRPr="00833ED0">
        <w:rPr>
          <w:rStyle w:val="FontStyle99"/>
          <w:rFonts w:asciiTheme="minorHAnsi" w:hAnsiTheme="minorHAnsi" w:cstheme="minorHAnsi"/>
          <w:i/>
          <w:sz w:val="20"/>
          <w:szCs w:val="20"/>
        </w:rPr>
        <w:t xml:space="preserve">Data i </w:t>
      </w:r>
      <w:r w:rsidR="00A321A8">
        <w:rPr>
          <w:rStyle w:val="FontStyle99"/>
          <w:rFonts w:asciiTheme="minorHAnsi" w:hAnsiTheme="minorHAnsi" w:cstheme="minorHAnsi"/>
          <w:i/>
          <w:sz w:val="20"/>
          <w:szCs w:val="20"/>
        </w:rPr>
        <w:t xml:space="preserve"> czytelny </w:t>
      </w:r>
      <w:r w:rsidRPr="00833ED0">
        <w:rPr>
          <w:rStyle w:val="FontStyle99"/>
          <w:rFonts w:asciiTheme="minorHAnsi" w:hAnsiTheme="minorHAnsi" w:cstheme="minorHAnsi"/>
          <w:i/>
          <w:sz w:val="20"/>
          <w:szCs w:val="20"/>
        </w:rPr>
        <w:t xml:space="preserve">podpis </w:t>
      </w:r>
      <w:r w:rsidR="00FF708F" w:rsidRPr="00833ED0">
        <w:rPr>
          <w:rStyle w:val="FontStyle98"/>
          <w:rFonts w:asciiTheme="minorHAnsi" w:hAnsiTheme="minorHAnsi" w:cstheme="minorHAnsi"/>
          <w:i/>
          <w:sz w:val="20"/>
          <w:szCs w:val="20"/>
        </w:rPr>
        <w:t>Wykonawcy</w:t>
      </w:r>
    </w:p>
    <w:p w:rsidR="00917D8A" w:rsidRDefault="00917D8A" w:rsidP="00833ED0">
      <w:pPr>
        <w:pStyle w:val="Style16"/>
        <w:widowControl/>
        <w:jc w:val="center"/>
        <w:rPr>
          <w:rStyle w:val="FontStyle98"/>
          <w:rFonts w:asciiTheme="minorHAnsi" w:hAnsiTheme="minorHAnsi" w:cstheme="minorHAnsi"/>
          <w:i/>
          <w:sz w:val="20"/>
          <w:szCs w:val="20"/>
        </w:rPr>
      </w:pPr>
    </w:p>
    <w:p w:rsidR="00917D8A" w:rsidRPr="00917D8A" w:rsidRDefault="00917D8A" w:rsidP="00917D8A">
      <w:pPr>
        <w:pStyle w:val="Style16"/>
        <w:widowControl/>
        <w:jc w:val="left"/>
        <w:rPr>
          <w:rFonts w:asciiTheme="minorHAnsi" w:hAnsiTheme="minorHAnsi" w:cstheme="minorHAnsi"/>
          <w:bCs/>
          <w:iCs/>
          <w:sz w:val="16"/>
          <w:szCs w:val="16"/>
        </w:rPr>
      </w:pPr>
      <w:r>
        <w:rPr>
          <w:rStyle w:val="FontStyle98"/>
          <w:rFonts w:asciiTheme="minorHAnsi" w:hAnsiTheme="minorHAnsi" w:cstheme="minorHAnsi"/>
          <w:i/>
          <w:sz w:val="20"/>
          <w:szCs w:val="20"/>
        </w:rPr>
        <w:t>*</w:t>
      </w:r>
      <w:r w:rsidRPr="00917D8A">
        <w:rPr>
          <w:rStyle w:val="FontStyle98"/>
          <w:rFonts w:asciiTheme="minorHAnsi" w:hAnsiTheme="minorHAnsi" w:cstheme="minorHAnsi"/>
          <w:i/>
          <w:sz w:val="16"/>
          <w:szCs w:val="16"/>
        </w:rPr>
        <w:t>niepotrzebne skreślić</w:t>
      </w:r>
    </w:p>
    <w:p w:rsidR="00E508FC" w:rsidRPr="00833ED0" w:rsidRDefault="00861BD2"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br w:type="page"/>
      </w:r>
    </w:p>
    <w:p w:rsidR="00E508FC" w:rsidRPr="00833ED0" w:rsidRDefault="00E508FC" w:rsidP="00A57641">
      <w:pPr>
        <w:pStyle w:val="Tekstpodstawowy"/>
        <w:spacing w:after="0" w:line="240" w:lineRule="auto"/>
        <w:rPr>
          <w:rFonts w:asciiTheme="minorHAnsi" w:hAnsiTheme="minorHAnsi" w:cstheme="minorHAnsi"/>
          <w:bCs/>
          <w:sz w:val="20"/>
          <w:szCs w:val="20"/>
        </w:rPr>
      </w:pPr>
      <w:r w:rsidRPr="00833ED0">
        <w:rPr>
          <w:rFonts w:asciiTheme="minorHAnsi" w:hAnsiTheme="minorHAnsi" w:cstheme="minorHAnsi"/>
          <w:i/>
          <w:sz w:val="20"/>
          <w:szCs w:val="20"/>
        </w:rPr>
        <w:lastRenderedPageBreak/>
        <w:t xml:space="preserve">Załącznik nr </w:t>
      </w:r>
      <w:r w:rsidR="00A57641">
        <w:rPr>
          <w:rFonts w:asciiTheme="minorHAnsi" w:hAnsiTheme="minorHAnsi" w:cstheme="minorHAnsi"/>
          <w:i/>
          <w:sz w:val="20"/>
          <w:szCs w:val="20"/>
        </w:rPr>
        <w:t xml:space="preserve">2 </w:t>
      </w:r>
      <w:r w:rsidR="00A57641" w:rsidRPr="00833ED0">
        <w:rPr>
          <w:rFonts w:asciiTheme="minorHAnsi" w:hAnsiTheme="minorHAnsi" w:cstheme="minorHAnsi"/>
          <w:i/>
          <w:sz w:val="20"/>
          <w:szCs w:val="20"/>
        </w:rPr>
        <w:t xml:space="preserve">do Zapytania ofertowego: </w:t>
      </w:r>
      <w:proofErr w:type="spellStart"/>
      <w:r w:rsidR="00A57641" w:rsidRPr="00833ED0">
        <w:rPr>
          <w:rFonts w:asciiTheme="minorHAnsi" w:hAnsiTheme="minorHAnsi" w:cstheme="minorHAnsi"/>
          <w:b/>
          <w:sz w:val="20"/>
          <w:szCs w:val="20"/>
        </w:rPr>
        <w:t>Quizer</w:t>
      </w:r>
      <w:proofErr w:type="spellEnd"/>
      <w:r w:rsidR="00A57641" w:rsidRPr="00833ED0">
        <w:rPr>
          <w:rFonts w:asciiTheme="minorHAnsi" w:hAnsiTheme="minorHAnsi" w:cstheme="minorHAnsi"/>
          <w:b/>
          <w:sz w:val="20"/>
          <w:szCs w:val="20"/>
        </w:rPr>
        <w:t>/ZO-</w:t>
      </w:r>
      <w:r w:rsidR="008A2CD7">
        <w:rPr>
          <w:rFonts w:asciiTheme="minorHAnsi" w:hAnsiTheme="minorHAnsi" w:cstheme="minorHAnsi"/>
          <w:b/>
          <w:sz w:val="20"/>
          <w:szCs w:val="20"/>
        </w:rPr>
        <w:t>2</w:t>
      </w:r>
      <w:r w:rsidR="00EE3821">
        <w:rPr>
          <w:rFonts w:asciiTheme="minorHAnsi" w:hAnsiTheme="minorHAnsi" w:cstheme="minorHAnsi"/>
          <w:b/>
          <w:sz w:val="20"/>
          <w:szCs w:val="20"/>
        </w:rPr>
        <w:t>/2017</w:t>
      </w:r>
    </w:p>
    <w:p w:rsidR="00E508FC" w:rsidRPr="00833ED0" w:rsidRDefault="00E508FC" w:rsidP="00833ED0">
      <w:pPr>
        <w:pStyle w:val="Tekstpodstawowy"/>
        <w:spacing w:after="0" w:line="240" w:lineRule="auto"/>
        <w:jc w:val="center"/>
        <w:rPr>
          <w:rFonts w:asciiTheme="minorHAnsi" w:hAnsiTheme="minorHAnsi" w:cstheme="minorHAnsi"/>
          <w:b/>
          <w:bCs/>
          <w:sz w:val="20"/>
          <w:szCs w:val="20"/>
        </w:rPr>
      </w:pPr>
      <w:r w:rsidRPr="00833ED0">
        <w:rPr>
          <w:rFonts w:asciiTheme="minorHAnsi" w:hAnsiTheme="minorHAnsi" w:cstheme="minorHAnsi"/>
          <w:b/>
          <w:bCs/>
          <w:sz w:val="20"/>
          <w:szCs w:val="20"/>
        </w:rPr>
        <w:t>ŻYCIORYS ZAWODOWY</w:t>
      </w:r>
      <w:r w:rsidR="00221CAB">
        <w:rPr>
          <w:rFonts w:asciiTheme="minorHAnsi" w:hAnsiTheme="minorHAnsi" w:cstheme="minorHAnsi"/>
          <w:b/>
          <w:bCs/>
          <w:sz w:val="20"/>
          <w:szCs w:val="20"/>
        </w:rPr>
        <w:t xml:space="preserve"> WYKONAWCY</w:t>
      </w:r>
    </w:p>
    <w:p w:rsidR="00E508FC" w:rsidRPr="00833ED0" w:rsidRDefault="00E508FC" w:rsidP="00833ED0">
      <w:pPr>
        <w:pStyle w:val="Tekstpodstawowy"/>
        <w:spacing w:after="0" w:line="240" w:lineRule="auto"/>
        <w:jc w:val="center"/>
        <w:rPr>
          <w:rFonts w:asciiTheme="minorHAnsi" w:hAnsiTheme="minorHAnsi" w:cstheme="minorHAnsi"/>
          <w:b/>
          <w:bCs/>
          <w:sz w:val="20"/>
          <w:szCs w:val="20"/>
        </w:rPr>
      </w:pP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1. Nazwisko:</w:t>
      </w: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2. Imię:</w:t>
      </w: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3. Data urodzenia:</w:t>
      </w: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4. Narodowość:</w:t>
      </w: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 xml:space="preserve">5. Stan cywilny: </w:t>
      </w:r>
    </w:p>
    <w:p w:rsidR="00E508FC" w:rsidRPr="00833ED0" w:rsidRDefault="00E508FC" w:rsidP="00833ED0">
      <w:pPr>
        <w:pStyle w:val="Tekstpodstawowy"/>
        <w:spacing w:after="0" w:line="240" w:lineRule="auto"/>
        <w:rPr>
          <w:rFonts w:asciiTheme="minorHAnsi" w:hAnsiTheme="minorHAnsi" w:cstheme="minorHAnsi"/>
          <w:sz w:val="20"/>
          <w:szCs w:val="20"/>
        </w:rPr>
      </w:pP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6. Wykształcenie</w:t>
      </w:r>
    </w:p>
    <w:tbl>
      <w:tblPr>
        <w:tblW w:w="0" w:type="auto"/>
        <w:tblInd w:w="96" w:type="dxa"/>
        <w:tblLayout w:type="fixed"/>
        <w:tblCellMar>
          <w:left w:w="96" w:type="dxa"/>
          <w:right w:w="96" w:type="dxa"/>
        </w:tblCellMar>
        <w:tblLook w:val="0000" w:firstRow="0" w:lastRow="0" w:firstColumn="0" w:lastColumn="0" w:noHBand="0" w:noVBand="0"/>
      </w:tblPr>
      <w:tblGrid>
        <w:gridCol w:w="4512"/>
        <w:gridCol w:w="4512"/>
      </w:tblGrid>
      <w:tr w:rsidR="00E508FC" w:rsidRPr="00833ED0" w:rsidTr="00916F7D">
        <w:trPr>
          <w:cantSplit/>
        </w:trPr>
        <w:tc>
          <w:tcPr>
            <w:tcW w:w="4512"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Instytucja</w:t>
            </w: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Data: od (miesiąc / rok) do (miesiąc / rok)</w:t>
            </w:r>
          </w:p>
        </w:tc>
        <w:tc>
          <w:tcPr>
            <w:tcW w:w="4512"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i/>
                <w:iCs/>
                <w:sz w:val="20"/>
                <w:szCs w:val="20"/>
              </w:rPr>
            </w:pPr>
            <w:r w:rsidRPr="00833ED0">
              <w:rPr>
                <w:rFonts w:asciiTheme="minorHAnsi" w:hAnsiTheme="minorHAnsi" w:cstheme="minorHAnsi"/>
                <w:sz w:val="20"/>
                <w:szCs w:val="20"/>
              </w:rPr>
              <w:t>Uzyskane stopnie lub dyplomy:</w:t>
            </w:r>
          </w:p>
        </w:tc>
      </w:tr>
      <w:tr w:rsidR="00E508FC" w:rsidRPr="00833ED0" w:rsidTr="00916F7D">
        <w:trPr>
          <w:cantSplit/>
        </w:trPr>
        <w:tc>
          <w:tcPr>
            <w:tcW w:w="4512"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4512"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i/>
                <w:iCs/>
                <w:sz w:val="20"/>
                <w:szCs w:val="20"/>
              </w:rPr>
            </w:pPr>
          </w:p>
        </w:tc>
      </w:tr>
      <w:tr w:rsidR="00E508FC" w:rsidRPr="00833ED0" w:rsidTr="00916F7D">
        <w:trPr>
          <w:cantSplit/>
        </w:trPr>
        <w:tc>
          <w:tcPr>
            <w:tcW w:w="4512"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4512"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i/>
                <w:iCs/>
                <w:sz w:val="20"/>
                <w:szCs w:val="20"/>
              </w:rPr>
            </w:pPr>
          </w:p>
        </w:tc>
      </w:tr>
      <w:tr w:rsidR="00E508FC" w:rsidRPr="00833ED0" w:rsidTr="00916F7D">
        <w:trPr>
          <w:cantSplit/>
        </w:trPr>
        <w:tc>
          <w:tcPr>
            <w:tcW w:w="4512"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4512"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i/>
                <w:iCs/>
                <w:sz w:val="20"/>
                <w:szCs w:val="20"/>
              </w:rPr>
            </w:pPr>
          </w:p>
        </w:tc>
      </w:tr>
    </w:tbl>
    <w:p w:rsidR="00E508FC" w:rsidRPr="00833ED0" w:rsidRDefault="00E508FC" w:rsidP="00833ED0">
      <w:pPr>
        <w:pStyle w:val="Tekstpodstawowy"/>
        <w:spacing w:after="0" w:line="240" w:lineRule="auto"/>
        <w:rPr>
          <w:rFonts w:asciiTheme="minorHAnsi" w:hAnsiTheme="minorHAnsi" w:cstheme="minorHAnsi"/>
          <w:sz w:val="20"/>
          <w:szCs w:val="20"/>
        </w:rPr>
      </w:pPr>
    </w:p>
    <w:p w:rsidR="00E508FC" w:rsidRPr="00833ED0" w:rsidRDefault="00E508FC" w:rsidP="00833ED0">
      <w:pPr>
        <w:pStyle w:val="Tekstpodstawowy"/>
        <w:spacing w:after="0" w:line="240" w:lineRule="auto"/>
        <w:ind w:left="284" w:hanging="284"/>
        <w:rPr>
          <w:rFonts w:asciiTheme="minorHAnsi" w:hAnsiTheme="minorHAnsi" w:cstheme="minorHAnsi"/>
          <w:sz w:val="20"/>
          <w:szCs w:val="20"/>
        </w:rPr>
      </w:pPr>
      <w:r w:rsidRPr="00833ED0">
        <w:rPr>
          <w:rFonts w:asciiTheme="minorHAnsi" w:hAnsiTheme="minorHAnsi" w:cstheme="minorHAnsi"/>
          <w:sz w:val="20"/>
          <w:szCs w:val="20"/>
        </w:rPr>
        <w:t>7. Znajomość języków obcych: Podaj stopień znajomości w skali od 1 do 5 (1 bardzo dobry; 5 podstawowy)</w:t>
      </w:r>
    </w:p>
    <w:tbl>
      <w:tblPr>
        <w:tblW w:w="0" w:type="auto"/>
        <w:tblInd w:w="96" w:type="dxa"/>
        <w:tblLayout w:type="fixed"/>
        <w:tblCellMar>
          <w:left w:w="96" w:type="dxa"/>
          <w:right w:w="96" w:type="dxa"/>
        </w:tblCellMar>
        <w:tblLook w:val="0000" w:firstRow="0" w:lastRow="0" w:firstColumn="0" w:lastColumn="0" w:noHBand="0" w:noVBand="0"/>
      </w:tblPr>
      <w:tblGrid>
        <w:gridCol w:w="2256"/>
        <w:gridCol w:w="2256"/>
        <w:gridCol w:w="2256"/>
        <w:gridCol w:w="2256"/>
      </w:tblGrid>
      <w:tr w:rsidR="00E508FC" w:rsidRPr="00833ED0" w:rsidTr="00916F7D">
        <w:trPr>
          <w:cantSplit/>
        </w:trPr>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Język obcy</w:t>
            </w: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Czytanie</w:t>
            </w: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Mowa</w:t>
            </w: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Pisanie</w:t>
            </w:r>
          </w:p>
        </w:tc>
      </w:tr>
      <w:tr w:rsidR="00E508FC" w:rsidRPr="00833ED0" w:rsidTr="00916F7D">
        <w:trPr>
          <w:cantSplit/>
        </w:trPr>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r>
      <w:tr w:rsidR="00E508FC" w:rsidRPr="00833ED0" w:rsidTr="00916F7D">
        <w:trPr>
          <w:cantSplit/>
        </w:trPr>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r>
      <w:tr w:rsidR="00E508FC" w:rsidRPr="00833ED0" w:rsidTr="00916F7D">
        <w:trPr>
          <w:cantSplit/>
        </w:trPr>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2256" w:type="dxa"/>
            <w:tcBorders>
              <w:top w:val="single" w:sz="6" w:space="0" w:color="auto"/>
              <w:left w:val="single" w:sz="6" w:space="0" w:color="auto"/>
              <w:bottom w:val="single" w:sz="6" w:space="0" w:color="auto"/>
              <w:right w:val="single" w:sz="6"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r>
    </w:tbl>
    <w:p w:rsidR="00E508FC" w:rsidRPr="00833ED0" w:rsidRDefault="00E508FC" w:rsidP="00833ED0">
      <w:pPr>
        <w:pStyle w:val="Tekstpodstawowy"/>
        <w:spacing w:after="0" w:line="240" w:lineRule="auto"/>
        <w:rPr>
          <w:rFonts w:asciiTheme="minorHAnsi" w:hAnsiTheme="minorHAnsi" w:cstheme="minorHAnsi"/>
          <w:sz w:val="20"/>
          <w:szCs w:val="20"/>
        </w:rPr>
      </w:pP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8. Inne umiejętności: (np. obsługa komputera, znajomość programów itp.)</w:t>
      </w:r>
    </w:p>
    <w:p w:rsidR="00E508FC" w:rsidRPr="00833ED0" w:rsidRDefault="00E508FC" w:rsidP="00833ED0">
      <w:pPr>
        <w:pStyle w:val="Tekstpodstawowy"/>
        <w:spacing w:after="0" w:line="240" w:lineRule="auto"/>
        <w:rPr>
          <w:rFonts w:asciiTheme="minorHAnsi" w:hAnsiTheme="minorHAnsi" w:cstheme="minorHAnsi"/>
          <w:sz w:val="20"/>
          <w:szCs w:val="20"/>
        </w:rPr>
      </w:pP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 xml:space="preserve">9. Obecne stanowisko: </w:t>
      </w:r>
    </w:p>
    <w:p w:rsidR="00E508FC" w:rsidRPr="00833ED0" w:rsidRDefault="00E508FC" w:rsidP="00833ED0">
      <w:pPr>
        <w:pStyle w:val="Tekstpodstawowy"/>
        <w:spacing w:after="0" w:line="240" w:lineRule="auto"/>
        <w:rPr>
          <w:rFonts w:asciiTheme="minorHAnsi" w:hAnsiTheme="minorHAnsi" w:cstheme="minorHAnsi"/>
          <w:sz w:val="20"/>
          <w:szCs w:val="20"/>
        </w:rPr>
      </w:pP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 xml:space="preserve">10. Kluczowe kwalifikacje (związane z programem): </w:t>
      </w:r>
    </w:p>
    <w:p w:rsidR="00E508FC" w:rsidRPr="00833ED0" w:rsidRDefault="00E508FC" w:rsidP="00833ED0">
      <w:pPr>
        <w:pStyle w:val="Tekstpodstawowy"/>
        <w:spacing w:after="0" w:line="240" w:lineRule="auto"/>
        <w:rPr>
          <w:rFonts w:asciiTheme="minorHAnsi" w:hAnsiTheme="minorHAnsi" w:cstheme="minorHAnsi"/>
          <w:sz w:val="20"/>
          <w:szCs w:val="20"/>
        </w:rPr>
      </w:pP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 xml:space="preserve">11. Doświadczenie zawodowe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E508FC" w:rsidRPr="00833ED0" w:rsidTr="00916F7D">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Daty: od (m-c/rok) do (m-c/rok)</w:t>
            </w: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Miejsce</w:t>
            </w: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Firma</w:t>
            </w: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Stanowisko</w:t>
            </w: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Opis obowiązków</w:t>
            </w:r>
          </w:p>
        </w:tc>
      </w:tr>
      <w:tr w:rsidR="00E508FC" w:rsidRPr="00833ED0" w:rsidTr="00916F7D">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r>
      <w:tr w:rsidR="00E508FC" w:rsidRPr="00833ED0" w:rsidTr="00916F7D">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r>
      <w:tr w:rsidR="00E508FC" w:rsidRPr="00833ED0" w:rsidTr="00916F7D">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r>
      <w:tr w:rsidR="00E508FC" w:rsidRPr="00833ED0" w:rsidTr="00916F7D">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rsidR="00E508FC" w:rsidRPr="00833ED0" w:rsidRDefault="00E508FC" w:rsidP="00833ED0">
            <w:pPr>
              <w:pStyle w:val="Tekstpodstawowy"/>
              <w:spacing w:after="0" w:line="240" w:lineRule="auto"/>
              <w:rPr>
                <w:rFonts w:asciiTheme="minorHAnsi" w:hAnsiTheme="minorHAnsi" w:cstheme="minorHAnsi"/>
                <w:sz w:val="20"/>
                <w:szCs w:val="20"/>
              </w:rPr>
            </w:pPr>
          </w:p>
        </w:tc>
      </w:tr>
    </w:tbl>
    <w:p w:rsidR="00E508FC" w:rsidRPr="00833ED0" w:rsidRDefault="00E508FC" w:rsidP="00833ED0">
      <w:pPr>
        <w:pStyle w:val="Tekstpodstawowy"/>
        <w:spacing w:after="0" w:line="240" w:lineRule="auto"/>
        <w:rPr>
          <w:rFonts w:asciiTheme="minorHAnsi" w:hAnsiTheme="minorHAnsi" w:cstheme="minorHAnsi"/>
          <w:sz w:val="20"/>
          <w:szCs w:val="20"/>
        </w:rPr>
      </w:pPr>
    </w:p>
    <w:p w:rsidR="00E508FC" w:rsidRPr="00833ED0" w:rsidRDefault="00E508FC" w:rsidP="00833ED0">
      <w:pPr>
        <w:pStyle w:val="Tekstpodstawowy"/>
        <w:spacing w:after="0" w:line="240" w:lineRule="auto"/>
        <w:rPr>
          <w:rFonts w:asciiTheme="minorHAnsi" w:hAnsiTheme="minorHAnsi" w:cstheme="minorHAnsi"/>
          <w:sz w:val="20"/>
          <w:szCs w:val="20"/>
        </w:rPr>
      </w:pPr>
      <w:r w:rsidRPr="00833ED0">
        <w:rPr>
          <w:rFonts w:asciiTheme="minorHAnsi" w:hAnsiTheme="minorHAnsi" w:cstheme="minorHAnsi"/>
          <w:sz w:val="20"/>
          <w:szCs w:val="20"/>
        </w:rPr>
        <w:t>12. Inne ( np. publikacje, odbyte szkolenia, itp.)</w:t>
      </w:r>
    </w:p>
    <w:p w:rsidR="00E508FC" w:rsidRPr="00833ED0" w:rsidRDefault="00E508FC" w:rsidP="00833ED0">
      <w:pPr>
        <w:pStyle w:val="Tekstpodstawowy"/>
        <w:spacing w:after="0" w:line="240" w:lineRule="auto"/>
        <w:rPr>
          <w:rFonts w:asciiTheme="minorHAnsi" w:hAnsiTheme="minorHAnsi" w:cstheme="minorHAnsi"/>
          <w:i/>
          <w:sz w:val="20"/>
          <w:szCs w:val="20"/>
        </w:rPr>
      </w:pPr>
    </w:p>
    <w:p w:rsidR="00E508FC" w:rsidRDefault="00E508FC" w:rsidP="00833ED0">
      <w:pPr>
        <w:spacing w:after="0" w:line="240" w:lineRule="auto"/>
        <w:jc w:val="both"/>
        <w:rPr>
          <w:rFonts w:asciiTheme="minorHAnsi" w:hAnsiTheme="minorHAnsi" w:cstheme="minorHAnsi"/>
          <w:i/>
          <w:sz w:val="20"/>
          <w:szCs w:val="20"/>
        </w:rPr>
      </w:pPr>
      <w:r w:rsidRPr="00833ED0">
        <w:rPr>
          <w:rFonts w:asciiTheme="minorHAnsi" w:hAnsiTheme="minorHAnsi" w:cstheme="minorHAnsi"/>
          <w:i/>
          <w:sz w:val="20"/>
          <w:szCs w:val="20"/>
        </w:rPr>
        <w:t>Wyrażam zgodę na przetwarzanie moich danych osobowych zgodnie z ustawą o ochronie danych osobowych z dnia 29 sierpnia 1997 r. (tekst jednolity Dz. U. z 2002 r. nr 101 poz. 926 ze zmianami).</w:t>
      </w:r>
    </w:p>
    <w:p w:rsidR="00A716C7" w:rsidRDefault="00A716C7" w:rsidP="00833ED0">
      <w:pPr>
        <w:spacing w:after="0" w:line="240" w:lineRule="auto"/>
        <w:jc w:val="both"/>
        <w:rPr>
          <w:rFonts w:asciiTheme="minorHAnsi" w:hAnsiTheme="minorHAnsi" w:cstheme="minorHAnsi"/>
          <w:i/>
          <w:sz w:val="20"/>
          <w:szCs w:val="20"/>
        </w:rPr>
      </w:pPr>
    </w:p>
    <w:p w:rsidR="00A716C7" w:rsidRPr="00833ED0" w:rsidRDefault="00A716C7" w:rsidP="00833ED0">
      <w:pPr>
        <w:spacing w:after="0" w:line="240" w:lineRule="auto"/>
        <w:jc w:val="both"/>
        <w:rPr>
          <w:rFonts w:asciiTheme="minorHAnsi" w:hAnsiTheme="minorHAnsi" w:cstheme="minorHAnsi"/>
          <w:i/>
          <w:sz w:val="20"/>
          <w:szCs w:val="20"/>
        </w:rPr>
      </w:pPr>
    </w:p>
    <w:p w:rsidR="00362DFA" w:rsidRPr="00833ED0" w:rsidRDefault="00E508FC" w:rsidP="00833ED0">
      <w:pPr>
        <w:spacing w:after="0" w:line="240" w:lineRule="auto"/>
        <w:rPr>
          <w:rFonts w:asciiTheme="minorHAnsi" w:hAnsiTheme="minorHAnsi" w:cstheme="minorHAnsi"/>
          <w:sz w:val="20"/>
          <w:szCs w:val="20"/>
        </w:rPr>
      </w:pPr>
      <w:r w:rsidRPr="00833ED0">
        <w:rPr>
          <w:rFonts w:asciiTheme="minorHAnsi" w:hAnsiTheme="minorHAnsi" w:cstheme="minorHAnsi"/>
          <w:sz w:val="20"/>
          <w:szCs w:val="20"/>
        </w:rPr>
        <w:t xml:space="preserve">             </w:t>
      </w:r>
    </w:p>
    <w:tbl>
      <w:tblPr>
        <w:tblW w:w="0" w:type="auto"/>
        <w:tblLook w:val="04A0" w:firstRow="1" w:lastRow="0" w:firstColumn="1" w:lastColumn="0" w:noHBand="0" w:noVBand="1"/>
      </w:tblPr>
      <w:tblGrid>
        <w:gridCol w:w="4606"/>
        <w:gridCol w:w="4606"/>
      </w:tblGrid>
      <w:tr w:rsidR="00362DFA" w:rsidRPr="00833ED0" w:rsidTr="00362DFA">
        <w:tc>
          <w:tcPr>
            <w:tcW w:w="4606" w:type="dxa"/>
          </w:tcPr>
          <w:p w:rsidR="00362DFA" w:rsidRPr="00833ED0" w:rsidRDefault="00362DFA" w:rsidP="00833ED0">
            <w:pPr>
              <w:spacing w:after="0" w:line="240" w:lineRule="auto"/>
              <w:jc w:val="center"/>
              <w:rPr>
                <w:rFonts w:asciiTheme="minorHAnsi" w:hAnsiTheme="minorHAnsi" w:cstheme="minorHAnsi"/>
                <w:sz w:val="20"/>
                <w:szCs w:val="20"/>
              </w:rPr>
            </w:pPr>
            <w:r w:rsidRPr="00833ED0">
              <w:rPr>
                <w:rFonts w:asciiTheme="minorHAnsi" w:hAnsiTheme="minorHAnsi" w:cstheme="minorHAnsi"/>
                <w:sz w:val="20"/>
                <w:szCs w:val="20"/>
              </w:rPr>
              <w:t>………………………………………………….</w:t>
            </w:r>
          </w:p>
          <w:p w:rsidR="00362DFA" w:rsidRPr="00833ED0" w:rsidRDefault="00362DFA" w:rsidP="00833ED0">
            <w:pPr>
              <w:spacing w:after="0" w:line="240" w:lineRule="auto"/>
              <w:jc w:val="center"/>
              <w:rPr>
                <w:rFonts w:asciiTheme="minorHAnsi" w:hAnsiTheme="minorHAnsi" w:cstheme="minorHAnsi"/>
                <w:sz w:val="20"/>
                <w:szCs w:val="20"/>
              </w:rPr>
            </w:pPr>
            <w:r w:rsidRPr="00833ED0">
              <w:rPr>
                <w:rFonts w:asciiTheme="minorHAnsi" w:hAnsiTheme="minorHAnsi" w:cstheme="minorHAnsi"/>
                <w:sz w:val="20"/>
                <w:szCs w:val="20"/>
              </w:rPr>
              <w:t>miejscowość, data</w:t>
            </w:r>
          </w:p>
        </w:tc>
        <w:tc>
          <w:tcPr>
            <w:tcW w:w="4606" w:type="dxa"/>
          </w:tcPr>
          <w:p w:rsidR="00362DFA" w:rsidRPr="00833ED0" w:rsidRDefault="00362DFA" w:rsidP="00833ED0">
            <w:pPr>
              <w:spacing w:after="0" w:line="240" w:lineRule="auto"/>
              <w:jc w:val="center"/>
              <w:rPr>
                <w:rFonts w:asciiTheme="minorHAnsi" w:hAnsiTheme="minorHAnsi" w:cstheme="minorHAnsi"/>
                <w:sz w:val="20"/>
                <w:szCs w:val="20"/>
              </w:rPr>
            </w:pPr>
            <w:r w:rsidRPr="00833ED0">
              <w:rPr>
                <w:rFonts w:asciiTheme="minorHAnsi" w:hAnsiTheme="minorHAnsi" w:cstheme="minorHAnsi"/>
                <w:sz w:val="20"/>
                <w:szCs w:val="20"/>
              </w:rPr>
              <w:t>………………………………………………….</w:t>
            </w:r>
          </w:p>
          <w:p w:rsidR="00362DFA" w:rsidRPr="00833ED0" w:rsidRDefault="00A321A8" w:rsidP="00833ED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Czytelny </w:t>
            </w:r>
            <w:r w:rsidR="00362DFA" w:rsidRPr="00833ED0">
              <w:rPr>
                <w:rFonts w:asciiTheme="minorHAnsi" w:hAnsiTheme="minorHAnsi" w:cstheme="minorHAnsi"/>
                <w:sz w:val="20"/>
                <w:szCs w:val="20"/>
              </w:rPr>
              <w:t>podpis</w:t>
            </w:r>
            <w:r>
              <w:rPr>
                <w:rFonts w:asciiTheme="minorHAnsi" w:hAnsiTheme="minorHAnsi" w:cstheme="minorHAnsi"/>
                <w:sz w:val="20"/>
                <w:szCs w:val="20"/>
              </w:rPr>
              <w:t xml:space="preserve"> Wykonawcy</w:t>
            </w:r>
          </w:p>
        </w:tc>
      </w:tr>
    </w:tbl>
    <w:p w:rsidR="00E508FC" w:rsidRPr="00833ED0" w:rsidRDefault="00E508FC" w:rsidP="00833ED0">
      <w:pPr>
        <w:spacing w:after="0" w:line="240" w:lineRule="auto"/>
        <w:rPr>
          <w:rFonts w:asciiTheme="minorHAnsi" w:hAnsiTheme="minorHAnsi" w:cstheme="minorHAnsi"/>
          <w:sz w:val="20"/>
          <w:szCs w:val="20"/>
        </w:rPr>
      </w:pPr>
    </w:p>
    <w:p w:rsidR="00BD6275" w:rsidRPr="00833ED0" w:rsidRDefault="00BD6275" w:rsidP="00833ED0">
      <w:pPr>
        <w:spacing w:after="0" w:line="240" w:lineRule="auto"/>
        <w:rPr>
          <w:rFonts w:asciiTheme="minorHAnsi" w:hAnsiTheme="minorHAnsi" w:cstheme="minorHAnsi"/>
          <w:sz w:val="20"/>
          <w:szCs w:val="20"/>
        </w:rPr>
        <w:sectPr w:rsidR="00BD6275" w:rsidRPr="00833ED0" w:rsidSect="005929D1">
          <w:headerReference w:type="default" r:id="rId17"/>
          <w:pgSz w:w="11906" w:h="16838"/>
          <w:pgMar w:top="1417" w:right="1417" w:bottom="1417" w:left="1417" w:header="0" w:footer="170" w:gutter="0"/>
          <w:cols w:space="708"/>
          <w:docGrid w:linePitch="360"/>
        </w:sectPr>
      </w:pPr>
    </w:p>
    <w:p w:rsidR="00E508FC" w:rsidRDefault="00A57641" w:rsidP="00833ED0">
      <w:pPr>
        <w:pStyle w:val="Tekstpodstawowy"/>
        <w:spacing w:after="0" w:line="240" w:lineRule="auto"/>
        <w:rPr>
          <w:rFonts w:asciiTheme="minorHAnsi" w:hAnsiTheme="minorHAnsi" w:cstheme="minorHAnsi"/>
          <w:b/>
          <w:sz w:val="20"/>
          <w:szCs w:val="20"/>
        </w:rPr>
      </w:pPr>
      <w:r>
        <w:rPr>
          <w:rFonts w:asciiTheme="minorHAnsi" w:hAnsiTheme="minorHAnsi" w:cstheme="minorHAnsi"/>
          <w:i/>
          <w:sz w:val="20"/>
          <w:szCs w:val="20"/>
        </w:rPr>
        <w:lastRenderedPageBreak/>
        <w:t>Załącznik nr 3</w:t>
      </w:r>
      <w:r w:rsidR="008A2CD7">
        <w:rPr>
          <w:rFonts w:asciiTheme="minorHAnsi" w:hAnsiTheme="minorHAnsi" w:cstheme="minorHAnsi"/>
          <w:i/>
          <w:sz w:val="20"/>
          <w:szCs w:val="20"/>
        </w:rPr>
        <w:t xml:space="preserve"> </w:t>
      </w:r>
      <w:r w:rsidRPr="00833ED0">
        <w:rPr>
          <w:rFonts w:asciiTheme="minorHAnsi" w:hAnsiTheme="minorHAnsi" w:cstheme="minorHAnsi"/>
          <w:i/>
          <w:sz w:val="20"/>
          <w:szCs w:val="20"/>
        </w:rPr>
        <w:t xml:space="preserve">do Zapytania ofertowego: </w:t>
      </w:r>
      <w:proofErr w:type="spellStart"/>
      <w:r w:rsidR="008A2CD7">
        <w:rPr>
          <w:rFonts w:asciiTheme="minorHAnsi" w:hAnsiTheme="minorHAnsi" w:cstheme="minorHAnsi"/>
          <w:b/>
          <w:sz w:val="20"/>
          <w:szCs w:val="20"/>
        </w:rPr>
        <w:t>Quizer</w:t>
      </w:r>
      <w:proofErr w:type="spellEnd"/>
      <w:r w:rsidR="008A2CD7">
        <w:rPr>
          <w:rFonts w:asciiTheme="minorHAnsi" w:hAnsiTheme="minorHAnsi" w:cstheme="minorHAnsi"/>
          <w:b/>
          <w:sz w:val="20"/>
          <w:szCs w:val="20"/>
        </w:rPr>
        <w:t>/ZO-2</w:t>
      </w:r>
      <w:r w:rsidR="00EE3821">
        <w:rPr>
          <w:rFonts w:asciiTheme="minorHAnsi" w:hAnsiTheme="minorHAnsi" w:cstheme="minorHAnsi"/>
          <w:b/>
          <w:sz w:val="20"/>
          <w:szCs w:val="20"/>
        </w:rPr>
        <w:t>/2017</w:t>
      </w:r>
    </w:p>
    <w:p w:rsidR="008A2CD7" w:rsidRDefault="008A2CD7" w:rsidP="00833ED0">
      <w:pPr>
        <w:pStyle w:val="Tekstpodstawowy"/>
        <w:spacing w:after="0" w:line="240" w:lineRule="auto"/>
        <w:rPr>
          <w:rFonts w:asciiTheme="minorHAnsi" w:hAnsiTheme="minorHAnsi" w:cstheme="minorHAnsi"/>
          <w:b/>
          <w:sz w:val="20"/>
          <w:szCs w:val="20"/>
        </w:rPr>
      </w:pPr>
    </w:p>
    <w:p w:rsidR="00017B14" w:rsidRDefault="008A2CD7" w:rsidP="008A2CD7">
      <w:pPr>
        <w:spacing w:after="0" w:line="240" w:lineRule="auto"/>
        <w:jc w:val="center"/>
        <w:rPr>
          <w:rFonts w:asciiTheme="minorHAnsi" w:hAnsiTheme="minorHAnsi" w:cstheme="minorHAnsi"/>
          <w:b/>
          <w:sz w:val="20"/>
          <w:szCs w:val="20"/>
        </w:rPr>
      </w:pPr>
      <w:r w:rsidRPr="008A2CD7">
        <w:rPr>
          <w:rFonts w:asciiTheme="minorHAnsi" w:hAnsiTheme="minorHAnsi" w:cstheme="minorHAnsi"/>
          <w:b/>
          <w:sz w:val="20"/>
          <w:szCs w:val="20"/>
        </w:rPr>
        <w:t xml:space="preserve">Wykaz doświadczenia zawodowego </w:t>
      </w:r>
      <w:r w:rsidR="00221CAB">
        <w:rPr>
          <w:rFonts w:asciiTheme="minorHAnsi" w:hAnsiTheme="minorHAnsi" w:cstheme="minorHAnsi"/>
          <w:b/>
          <w:sz w:val="20"/>
          <w:szCs w:val="20"/>
        </w:rPr>
        <w:t>WYKONAWCY</w:t>
      </w:r>
      <w:r w:rsidR="00017B14">
        <w:rPr>
          <w:rFonts w:asciiTheme="minorHAnsi" w:hAnsiTheme="minorHAnsi" w:cstheme="minorHAnsi"/>
          <w:b/>
          <w:sz w:val="20"/>
          <w:szCs w:val="20"/>
        </w:rPr>
        <w:t xml:space="preserve"> </w:t>
      </w:r>
      <w:r w:rsidRPr="008A2CD7">
        <w:rPr>
          <w:rFonts w:asciiTheme="minorHAnsi" w:hAnsiTheme="minorHAnsi" w:cstheme="minorHAnsi"/>
          <w:b/>
          <w:sz w:val="20"/>
          <w:szCs w:val="20"/>
        </w:rPr>
        <w:t>w zakresie realizacji projektów badawczo-rozwojowych</w:t>
      </w:r>
      <w:r w:rsidR="002842A9">
        <w:rPr>
          <w:rFonts w:asciiTheme="minorHAnsi" w:hAnsiTheme="minorHAnsi" w:cstheme="minorHAnsi"/>
          <w:b/>
          <w:sz w:val="20"/>
          <w:szCs w:val="20"/>
        </w:rPr>
        <w:t>/usług/projektów</w:t>
      </w:r>
      <w:r w:rsidRPr="008A2CD7">
        <w:rPr>
          <w:rFonts w:asciiTheme="minorHAnsi" w:hAnsiTheme="minorHAnsi" w:cstheme="minorHAnsi"/>
          <w:b/>
          <w:sz w:val="20"/>
          <w:szCs w:val="20"/>
        </w:rPr>
        <w:t xml:space="preserve">  </w:t>
      </w:r>
    </w:p>
    <w:p w:rsidR="008A2CD7" w:rsidRPr="008A2CD7" w:rsidRDefault="008A2CD7" w:rsidP="008A2CD7">
      <w:pPr>
        <w:spacing w:after="0" w:line="240" w:lineRule="auto"/>
        <w:jc w:val="center"/>
        <w:rPr>
          <w:rFonts w:asciiTheme="minorHAnsi" w:hAnsiTheme="minorHAnsi" w:cstheme="minorHAnsi"/>
          <w:b/>
          <w:sz w:val="20"/>
          <w:szCs w:val="20"/>
        </w:rPr>
      </w:pPr>
      <w:r w:rsidRPr="008A2CD7">
        <w:rPr>
          <w:rFonts w:asciiTheme="minorHAnsi" w:hAnsiTheme="minorHAnsi" w:cstheme="minorHAnsi"/>
          <w:b/>
          <w:sz w:val="20"/>
          <w:szCs w:val="20"/>
        </w:rPr>
        <w:t xml:space="preserve">w obszarze objętym niniejszym Zapytaniem ofertowym </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2835"/>
        <w:gridCol w:w="3260"/>
        <w:gridCol w:w="2835"/>
      </w:tblGrid>
      <w:tr w:rsidR="008A2CD7" w:rsidRPr="008A2CD7" w:rsidTr="00017B14">
        <w:trPr>
          <w:trHeight w:val="903"/>
        </w:trPr>
        <w:tc>
          <w:tcPr>
            <w:tcW w:w="567" w:type="dxa"/>
            <w:vMerge w:val="restart"/>
            <w:vAlign w:val="center"/>
          </w:tcPr>
          <w:p w:rsidR="008A2CD7" w:rsidRPr="008A2CD7" w:rsidRDefault="008A2CD7" w:rsidP="008A2CD7">
            <w:pPr>
              <w:tabs>
                <w:tab w:val="left" w:pos="3447"/>
              </w:tabs>
              <w:spacing w:after="0" w:line="240" w:lineRule="auto"/>
              <w:jc w:val="center"/>
              <w:rPr>
                <w:rFonts w:asciiTheme="minorHAnsi" w:hAnsiTheme="minorHAnsi" w:cstheme="minorHAnsi"/>
                <w:sz w:val="20"/>
                <w:szCs w:val="20"/>
              </w:rPr>
            </w:pPr>
            <w:r w:rsidRPr="008A2CD7">
              <w:rPr>
                <w:rFonts w:asciiTheme="minorHAnsi" w:hAnsiTheme="minorHAnsi" w:cstheme="minorHAnsi"/>
                <w:sz w:val="20"/>
                <w:szCs w:val="20"/>
              </w:rPr>
              <w:t>Lp.</w:t>
            </w:r>
          </w:p>
          <w:p w:rsidR="008A2CD7" w:rsidRPr="008A2CD7" w:rsidRDefault="008A2CD7" w:rsidP="008A2CD7">
            <w:pPr>
              <w:tabs>
                <w:tab w:val="left" w:pos="3447"/>
              </w:tabs>
              <w:spacing w:after="0" w:line="240" w:lineRule="auto"/>
              <w:jc w:val="center"/>
              <w:rPr>
                <w:rFonts w:asciiTheme="minorHAnsi" w:hAnsiTheme="minorHAnsi" w:cstheme="minorHAnsi"/>
                <w:sz w:val="20"/>
                <w:szCs w:val="20"/>
              </w:rPr>
            </w:pPr>
          </w:p>
        </w:tc>
        <w:tc>
          <w:tcPr>
            <w:tcW w:w="3261" w:type="dxa"/>
            <w:vMerge w:val="restart"/>
            <w:vAlign w:val="center"/>
          </w:tcPr>
          <w:p w:rsidR="002842A9" w:rsidRDefault="008A2CD7" w:rsidP="00732C79">
            <w:pPr>
              <w:autoSpaceDE w:val="0"/>
              <w:autoSpaceDN w:val="0"/>
              <w:adjustRightInd w:val="0"/>
              <w:spacing w:after="0" w:line="240" w:lineRule="auto"/>
              <w:jc w:val="center"/>
              <w:rPr>
                <w:rFonts w:asciiTheme="minorHAnsi" w:hAnsiTheme="minorHAnsi" w:cstheme="minorHAnsi"/>
                <w:b/>
                <w:color w:val="000000"/>
                <w:sz w:val="20"/>
                <w:szCs w:val="20"/>
                <w:lang w:eastAsia="pl-PL"/>
              </w:rPr>
            </w:pPr>
            <w:r w:rsidRPr="008A2CD7">
              <w:rPr>
                <w:rFonts w:asciiTheme="minorHAnsi" w:hAnsiTheme="minorHAnsi" w:cstheme="minorHAnsi"/>
                <w:b/>
                <w:color w:val="000000"/>
                <w:sz w:val="20"/>
                <w:szCs w:val="20"/>
                <w:lang w:eastAsia="pl-PL"/>
              </w:rPr>
              <w:t xml:space="preserve">Nazwa </w:t>
            </w:r>
          </w:p>
          <w:p w:rsidR="008A2CD7" w:rsidRDefault="000B5926" w:rsidP="00732C79">
            <w:pPr>
              <w:autoSpaceDE w:val="0"/>
              <w:autoSpaceDN w:val="0"/>
              <w:adjustRightInd w:val="0"/>
              <w:spacing w:after="0" w:line="240" w:lineRule="auto"/>
              <w:jc w:val="center"/>
              <w:rPr>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 xml:space="preserve">Prac </w:t>
            </w:r>
            <w:r w:rsidR="008A2CD7" w:rsidRPr="008A2CD7">
              <w:rPr>
                <w:rFonts w:asciiTheme="minorHAnsi" w:hAnsiTheme="minorHAnsi" w:cstheme="minorHAnsi"/>
                <w:b/>
                <w:color w:val="000000"/>
                <w:sz w:val="20"/>
                <w:szCs w:val="20"/>
                <w:lang w:eastAsia="pl-PL"/>
              </w:rPr>
              <w:t>badawczo-</w:t>
            </w:r>
            <w:r w:rsidR="00017B14">
              <w:rPr>
                <w:rFonts w:asciiTheme="minorHAnsi" w:hAnsiTheme="minorHAnsi" w:cstheme="minorHAnsi"/>
                <w:b/>
                <w:color w:val="000000"/>
                <w:sz w:val="20"/>
                <w:szCs w:val="20"/>
                <w:lang w:eastAsia="pl-PL"/>
              </w:rPr>
              <w:t>rozwojow</w:t>
            </w:r>
            <w:r w:rsidR="00732C79">
              <w:rPr>
                <w:rFonts w:asciiTheme="minorHAnsi" w:hAnsiTheme="minorHAnsi" w:cstheme="minorHAnsi"/>
                <w:b/>
                <w:color w:val="000000"/>
                <w:sz w:val="20"/>
                <w:szCs w:val="20"/>
                <w:lang w:eastAsia="pl-PL"/>
              </w:rPr>
              <w:t>ych</w:t>
            </w:r>
            <w:r>
              <w:rPr>
                <w:rFonts w:asciiTheme="minorHAnsi" w:hAnsiTheme="minorHAnsi" w:cstheme="minorHAnsi"/>
                <w:b/>
                <w:color w:val="000000"/>
                <w:sz w:val="20"/>
                <w:szCs w:val="20"/>
                <w:lang w:eastAsia="pl-PL"/>
              </w:rPr>
              <w:t xml:space="preserve">(B+R) </w:t>
            </w:r>
            <w:r w:rsidR="00732C79">
              <w:rPr>
                <w:rFonts w:asciiTheme="minorHAnsi" w:hAnsiTheme="minorHAnsi" w:cstheme="minorHAnsi"/>
                <w:b/>
                <w:color w:val="000000"/>
                <w:sz w:val="20"/>
                <w:szCs w:val="20"/>
                <w:lang w:eastAsia="pl-PL"/>
              </w:rPr>
              <w:t>/usług/projektów</w:t>
            </w:r>
            <w:r w:rsidR="00732C79" w:rsidRPr="008A2CD7">
              <w:rPr>
                <w:rFonts w:asciiTheme="minorHAnsi" w:hAnsiTheme="minorHAnsi" w:cstheme="minorHAnsi"/>
                <w:b/>
                <w:color w:val="000000"/>
                <w:sz w:val="20"/>
                <w:szCs w:val="20"/>
                <w:lang w:eastAsia="pl-PL"/>
              </w:rPr>
              <w:t xml:space="preserve"> </w:t>
            </w:r>
          </w:p>
          <w:p w:rsidR="002842A9" w:rsidRPr="00017B14" w:rsidRDefault="00017B14" w:rsidP="00017B14">
            <w:pPr>
              <w:autoSpaceDE w:val="0"/>
              <w:autoSpaceDN w:val="0"/>
              <w:adjustRightInd w:val="0"/>
              <w:spacing w:after="0" w:line="240" w:lineRule="auto"/>
              <w:jc w:val="center"/>
              <w:rPr>
                <w:rFonts w:asciiTheme="minorHAnsi" w:hAnsiTheme="minorHAnsi" w:cstheme="minorHAnsi"/>
                <w:b/>
                <w:i/>
                <w:color w:val="000000"/>
                <w:sz w:val="20"/>
                <w:szCs w:val="20"/>
                <w:lang w:eastAsia="pl-PL"/>
              </w:rPr>
            </w:pPr>
            <w:r w:rsidRPr="00017B14">
              <w:rPr>
                <w:rFonts w:asciiTheme="minorHAnsi" w:hAnsiTheme="minorHAnsi" w:cstheme="minorHAnsi"/>
                <w:i/>
                <w:sz w:val="20"/>
                <w:szCs w:val="20"/>
              </w:rPr>
              <w:t xml:space="preserve"> tj. w szczególności</w:t>
            </w:r>
            <w:r w:rsidR="002842A9" w:rsidRPr="00017B14">
              <w:rPr>
                <w:rFonts w:asciiTheme="minorHAnsi" w:hAnsiTheme="minorHAnsi" w:cstheme="minorHAnsi"/>
                <w:i/>
                <w:sz w:val="20"/>
                <w:szCs w:val="20"/>
              </w:rPr>
              <w:t xml:space="preserve"> prac badawczo-rozwojowych, badań, analiz, publikacji w obszarze e-learningu, tworzenia scenariuszy merytorycznych/technicznych do zadań e-learningowych itp.</w:t>
            </w:r>
          </w:p>
        </w:tc>
        <w:tc>
          <w:tcPr>
            <w:tcW w:w="2835" w:type="dxa"/>
            <w:vMerge w:val="restart"/>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r w:rsidRPr="008A2CD7">
              <w:rPr>
                <w:rFonts w:asciiTheme="minorHAnsi" w:hAnsiTheme="minorHAnsi" w:cstheme="minorHAnsi"/>
                <w:b/>
                <w:sz w:val="20"/>
                <w:szCs w:val="20"/>
              </w:rPr>
              <w:t>Okres realizacji</w:t>
            </w:r>
          </w:p>
          <w:p w:rsidR="008A2CD7" w:rsidRPr="008A2CD7" w:rsidRDefault="000B5926" w:rsidP="002842A9">
            <w:pPr>
              <w:tabs>
                <w:tab w:val="left" w:pos="3447"/>
              </w:tabs>
              <w:spacing w:after="0" w:line="240" w:lineRule="auto"/>
              <w:jc w:val="center"/>
              <w:rPr>
                <w:rFonts w:asciiTheme="minorHAnsi" w:hAnsiTheme="minorHAnsi" w:cstheme="minorHAnsi"/>
                <w:b/>
                <w:sz w:val="20"/>
                <w:szCs w:val="20"/>
              </w:rPr>
            </w:pPr>
            <w:r>
              <w:rPr>
                <w:rFonts w:asciiTheme="minorHAnsi" w:hAnsiTheme="minorHAnsi" w:cstheme="minorHAnsi"/>
                <w:b/>
                <w:color w:val="000000"/>
                <w:sz w:val="20"/>
                <w:szCs w:val="20"/>
                <w:lang w:eastAsia="pl-PL"/>
              </w:rPr>
              <w:t>prac</w:t>
            </w:r>
            <w:r w:rsidR="00732C79" w:rsidRPr="008A2CD7">
              <w:rPr>
                <w:rFonts w:asciiTheme="minorHAnsi" w:hAnsiTheme="minorHAnsi" w:cstheme="minorHAnsi"/>
                <w:b/>
                <w:color w:val="000000"/>
                <w:sz w:val="20"/>
                <w:szCs w:val="20"/>
                <w:lang w:eastAsia="pl-PL"/>
              </w:rPr>
              <w:t xml:space="preserve"> badawczo-</w:t>
            </w:r>
            <w:r w:rsidR="00017B14">
              <w:rPr>
                <w:rFonts w:asciiTheme="minorHAnsi" w:hAnsiTheme="minorHAnsi" w:cstheme="minorHAnsi"/>
                <w:b/>
                <w:color w:val="000000"/>
                <w:sz w:val="20"/>
                <w:szCs w:val="20"/>
                <w:lang w:eastAsia="pl-PL"/>
              </w:rPr>
              <w:t>rozwojow</w:t>
            </w:r>
            <w:r w:rsidR="00732C79">
              <w:rPr>
                <w:rFonts w:asciiTheme="minorHAnsi" w:hAnsiTheme="minorHAnsi" w:cstheme="minorHAnsi"/>
                <w:b/>
                <w:color w:val="000000"/>
                <w:sz w:val="20"/>
                <w:szCs w:val="20"/>
                <w:lang w:eastAsia="pl-PL"/>
              </w:rPr>
              <w:t>ych/usług/projektów</w:t>
            </w:r>
            <w:r w:rsidR="00732C79" w:rsidRPr="008A2CD7">
              <w:rPr>
                <w:rFonts w:asciiTheme="minorHAnsi" w:hAnsiTheme="minorHAnsi" w:cstheme="minorHAnsi"/>
                <w:b/>
                <w:color w:val="000000"/>
                <w:sz w:val="20"/>
                <w:szCs w:val="20"/>
                <w:lang w:eastAsia="pl-PL"/>
              </w:rPr>
              <w:t xml:space="preserve"> </w:t>
            </w:r>
          </w:p>
        </w:tc>
        <w:tc>
          <w:tcPr>
            <w:tcW w:w="2835" w:type="dxa"/>
            <w:vMerge w:val="restart"/>
            <w:vAlign w:val="center"/>
          </w:tcPr>
          <w:p w:rsidR="00017B14" w:rsidRDefault="008A2CD7" w:rsidP="008A2CD7">
            <w:pPr>
              <w:tabs>
                <w:tab w:val="left" w:pos="3447"/>
              </w:tabs>
              <w:spacing w:after="0" w:line="240" w:lineRule="auto"/>
              <w:jc w:val="center"/>
              <w:rPr>
                <w:rFonts w:asciiTheme="minorHAnsi" w:hAnsiTheme="minorHAnsi" w:cstheme="minorHAnsi"/>
                <w:b/>
                <w:sz w:val="20"/>
                <w:szCs w:val="20"/>
              </w:rPr>
            </w:pPr>
            <w:r w:rsidRPr="008A2CD7">
              <w:rPr>
                <w:rFonts w:asciiTheme="minorHAnsi" w:hAnsiTheme="minorHAnsi" w:cstheme="minorHAnsi"/>
                <w:b/>
                <w:sz w:val="20"/>
                <w:szCs w:val="20"/>
              </w:rPr>
              <w:t xml:space="preserve">Przedmiot </w:t>
            </w:r>
          </w:p>
          <w:p w:rsidR="008A2CD7" w:rsidRDefault="00732C79" w:rsidP="008A2CD7">
            <w:pPr>
              <w:tabs>
                <w:tab w:val="left" w:pos="3447"/>
              </w:tabs>
              <w:spacing w:after="0" w:line="240" w:lineRule="auto"/>
              <w:jc w:val="center"/>
              <w:rPr>
                <w:rFonts w:asciiTheme="minorHAnsi" w:hAnsiTheme="minorHAnsi" w:cstheme="minorHAnsi"/>
                <w:b/>
                <w:sz w:val="20"/>
                <w:szCs w:val="20"/>
              </w:rPr>
            </w:pPr>
            <w:r>
              <w:rPr>
                <w:rFonts w:asciiTheme="minorHAnsi" w:hAnsiTheme="minorHAnsi" w:cstheme="minorHAnsi"/>
                <w:b/>
                <w:color w:val="000000"/>
                <w:sz w:val="20"/>
                <w:szCs w:val="20"/>
                <w:lang w:eastAsia="pl-PL"/>
              </w:rPr>
              <w:t xml:space="preserve">prac </w:t>
            </w:r>
            <w:r w:rsidRPr="008A2CD7">
              <w:rPr>
                <w:rFonts w:asciiTheme="minorHAnsi" w:hAnsiTheme="minorHAnsi" w:cstheme="minorHAnsi"/>
                <w:b/>
                <w:color w:val="000000"/>
                <w:sz w:val="20"/>
                <w:szCs w:val="20"/>
                <w:lang w:eastAsia="pl-PL"/>
              </w:rPr>
              <w:t>badawczo-</w:t>
            </w:r>
            <w:r w:rsidR="002842A9">
              <w:rPr>
                <w:rFonts w:asciiTheme="minorHAnsi" w:hAnsiTheme="minorHAnsi" w:cstheme="minorHAnsi"/>
                <w:b/>
                <w:color w:val="000000"/>
                <w:sz w:val="20"/>
                <w:szCs w:val="20"/>
                <w:lang w:eastAsia="pl-PL"/>
              </w:rPr>
              <w:t>rozwojow</w:t>
            </w:r>
            <w:r>
              <w:rPr>
                <w:rFonts w:asciiTheme="minorHAnsi" w:hAnsiTheme="minorHAnsi" w:cstheme="minorHAnsi"/>
                <w:b/>
                <w:color w:val="000000"/>
                <w:sz w:val="20"/>
                <w:szCs w:val="20"/>
                <w:lang w:eastAsia="pl-PL"/>
              </w:rPr>
              <w:t>ych/usług/projektów</w:t>
            </w:r>
          </w:p>
          <w:p w:rsidR="002842A9" w:rsidRPr="008A2CD7" w:rsidRDefault="002842A9" w:rsidP="008A2CD7">
            <w:pPr>
              <w:tabs>
                <w:tab w:val="left" w:pos="3447"/>
              </w:tabs>
              <w:spacing w:after="0" w:line="240" w:lineRule="auto"/>
              <w:jc w:val="center"/>
              <w:rPr>
                <w:rFonts w:asciiTheme="minorHAnsi" w:hAnsiTheme="minorHAnsi" w:cstheme="minorHAnsi"/>
                <w:b/>
                <w:sz w:val="20"/>
                <w:szCs w:val="20"/>
              </w:rPr>
            </w:pPr>
          </w:p>
        </w:tc>
        <w:tc>
          <w:tcPr>
            <w:tcW w:w="3260" w:type="dxa"/>
            <w:vMerge w:val="restart"/>
            <w:vAlign w:val="center"/>
          </w:tcPr>
          <w:p w:rsidR="00017B14" w:rsidRDefault="008A2CD7" w:rsidP="008A2CD7">
            <w:pPr>
              <w:autoSpaceDE w:val="0"/>
              <w:autoSpaceDN w:val="0"/>
              <w:adjustRightInd w:val="0"/>
              <w:spacing w:after="0" w:line="240" w:lineRule="auto"/>
              <w:jc w:val="center"/>
              <w:rPr>
                <w:rFonts w:asciiTheme="minorHAnsi" w:hAnsiTheme="minorHAnsi" w:cstheme="minorHAnsi"/>
                <w:b/>
                <w:color w:val="000000"/>
                <w:sz w:val="20"/>
                <w:szCs w:val="20"/>
                <w:lang w:eastAsia="pl-PL"/>
              </w:rPr>
            </w:pPr>
            <w:r w:rsidRPr="008A2CD7">
              <w:rPr>
                <w:rFonts w:asciiTheme="minorHAnsi" w:hAnsiTheme="minorHAnsi" w:cstheme="minorHAnsi"/>
                <w:b/>
                <w:color w:val="000000"/>
                <w:sz w:val="20"/>
                <w:szCs w:val="20"/>
                <w:lang w:eastAsia="pl-PL"/>
              </w:rPr>
              <w:t xml:space="preserve">Podmiot, </w:t>
            </w:r>
          </w:p>
          <w:p w:rsidR="008A2CD7" w:rsidRDefault="000B5926" w:rsidP="008A2CD7">
            <w:pPr>
              <w:autoSpaceDE w:val="0"/>
              <w:autoSpaceDN w:val="0"/>
              <w:adjustRightInd w:val="0"/>
              <w:spacing w:after="0" w:line="240" w:lineRule="auto"/>
              <w:jc w:val="center"/>
              <w:rPr>
                <w:ins w:id="1" w:author="Agnieszka" w:date="2017-01-23T13:58:00Z"/>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 xml:space="preserve">w ramach którego </w:t>
            </w:r>
            <w:r w:rsidR="002842A9">
              <w:rPr>
                <w:rFonts w:asciiTheme="minorHAnsi" w:hAnsiTheme="minorHAnsi" w:cstheme="minorHAnsi"/>
                <w:b/>
                <w:color w:val="000000"/>
                <w:sz w:val="20"/>
                <w:szCs w:val="20"/>
                <w:lang w:eastAsia="pl-PL"/>
              </w:rPr>
              <w:t>realizowano prace</w:t>
            </w:r>
            <w:r w:rsidR="00732C79" w:rsidRPr="008A2CD7">
              <w:rPr>
                <w:rFonts w:asciiTheme="minorHAnsi" w:hAnsiTheme="minorHAnsi" w:cstheme="minorHAnsi"/>
                <w:b/>
                <w:color w:val="000000"/>
                <w:sz w:val="20"/>
                <w:szCs w:val="20"/>
                <w:lang w:eastAsia="pl-PL"/>
              </w:rPr>
              <w:t xml:space="preserve"> badawczo-rozwojowe</w:t>
            </w:r>
            <w:r w:rsidR="00732C79">
              <w:rPr>
                <w:rFonts w:asciiTheme="minorHAnsi" w:hAnsiTheme="minorHAnsi" w:cstheme="minorHAnsi"/>
                <w:b/>
                <w:color w:val="000000"/>
                <w:sz w:val="20"/>
                <w:szCs w:val="20"/>
                <w:lang w:eastAsia="pl-PL"/>
              </w:rPr>
              <w:t>/usług</w:t>
            </w:r>
            <w:r w:rsidR="002842A9">
              <w:rPr>
                <w:rFonts w:asciiTheme="minorHAnsi" w:hAnsiTheme="minorHAnsi" w:cstheme="minorHAnsi"/>
                <w:b/>
                <w:color w:val="000000"/>
                <w:sz w:val="20"/>
                <w:szCs w:val="20"/>
                <w:lang w:eastAsia="pl-PL"/>
              </w:rPr>
              <w:t>i/projekty</w:t>
            </w:r>
            <w:r w:rsidR="00732C79" w:rsidRPr="008A2CD7">
              <w:rPr>
                <w:rFonts w:asciiTheme="minorHAnsi" w:hAnsiTheme="minorHAnsi" w:cstheme="minorHAnsi"/>
                <w:b/>
                <w:color w:val="000000"/>
                <w:sz w:val="20"/>
                <w:szCs w:val="20"/>
                <w:lang w:eastAsia="pl-PL"/>
              </w:rPr>
              <w:t xml:space="preserve"> </w:t>
            </w:r>
          </w:p>
          <w:p w:rsidR="002842A9" w:rsidRPr="008A2CD7" w:rsidRDefault="002842A9" w:rsidP="008A2CD7">
            <w:pPr>
              <w:autoSpaceDE w:val="0"/>
              <w:autoSpaceDN w:val="0"/>
              <w:adjustRightInd w:val="0"/>
              <w:spacing w:after="0" w:line="240" w:lineRule="auto"/>
              <w:jc w:val="center"/>
              <w:rPr>
                <w:rFonts w:asciiTheme="minorHAnsi" w:hAnsiTheme="minorHAnsi" w:cstheme="minorHAnsi"/>
                <w:b/>
                <w:color w:val="000000"/>
                <w:sz w:val="20"/>
                <w:szCs w:val="20"/>
                <w:lang w:eastAsia="pl-PL"/>
              </w:rPr>
            </w:pPr>
          </w:p>
        </w:tc>
        <w:tc>
          <w:tcPr>
            <w:tcW w:w="2835" w:type="dxa"/>
            <w:vMerge w:val="restart"/>
            <w:vAlign w:val="center"/>
          </w:tcPr>
          <w:p w:rsidR="008A2CD7" w:rsidRDefault="000B5926" w:rsidP="008A2CD7">
            <w:pPr>
              <w:autoSpaceDE w:val="0"/>
              <w:autoSpaceDN w:val="0"/>
              <w:adjustRightInd w:val="0"/>
              <w:spacing w:after="0" w:line="240" w:lineRule="auto"/>
              <w:jc w:val="center"/>
              <w:rPr>
                <w:ins w:id="2" w:author="Agnieszka" w:date="2017-01-23T13:58:00Z"/>
                <w:rFonts w:asciiTheme="minorHAnsi" w:hAnsiTheme="minorHAnsi" w:cstheme="minorHAnsi"/>
                <w:b/>
                <w:color w:val="000000"/>
                <w:sz w:val="20"/>
                <w:szCs w:val="20"/>
                <w:lang w:eastAsia="pl-PL"/>
              </w:rPr>
            </w:pPr>
            <w:r>
              <w:rPr>
                <w:rFonts w:asciiTheme="minorHAnsi" w:hAnsiTheme="minorHAnsi" w:cstheme="minorHAnsi"/>
                <w:b/>
                <w:color w:val="000000"/>
                <w:sz w:val="20"/>
                <w:szCs w:val="20"/>
                <w:lang w:eastAsia="pl-PL"/>
              </w:rPr>
              <w:t xml:space="preserve">Zadania </w:t>
            </w:r>
            <w:r w:rsidR="008A2CD7" w:rsidRPr="008A2CD7">
              <w:rPr>
                <w:rFonts w:asciiTheme="minorHAnsi" w:hAnsiTheme="minorHAnsi" w:cstheme="minorHAnsi"/>
                <w:b/>
                <w:color w:val="000000"/>
                <w:sz w:val="20"/>
                <w:szCs w:val="20"/>
                <w:lang w:eastAsia="pl-PL"/>
              </w:rPr>
              <w:t xml:space="preserve">realizowane w ramach </w:t>
            </w:r>
            <w:r w:rsidR="00732C79">
              <w:rPr>
                <w:rFonts w:asciiTheme="minorHAnsi" w:hAnsiTheme="minorHAnsi" w:cstheme="minorHAnsi"/>
                <w:b/>
                <w:color w:val="000000"/>
                <w:sz w:val="20"/>
                <w:szCs w:val="20"/>
                <w:lang w:eastAsia="pl-PL"/>
              </w:rPr>
              <w:t xml:space="preserve">prac </w:t>
            </w:r>
            <w:r w:rsidR="00732C79" w:rsidRPr="008A2CD7">
              <w:rPr>
                <w:rFonts w:asciiTheme="minorHAnsi" w:hAnsiTheme="minorHAnsi" w:cstheme="minorHAnsi"/>
                <w:b/>
                <w:color w:val="000000"/>
                <w:sz w:val="20"/>
                <w:szCs w:val="20"/>
                <w:lang w:eastAsia="pl-PL"/>
              </w:rPr>
              <w:t>badawczo-</w:t>
            </w:r>
            <w:r w:rsidR="00017B14">
              <w:rPr>
                <w:rFonts w:asciiTheme="minorHAnsi" w:hAnsiTheme="minorHAnsi" w:cstheme="minorHAnsi"/>
                <w:b/>
                <w:color w:val="000000"/>
                <w:sz w:val="20"/>
                <w:szCs w:val="20"/>
                <w:lang w:eastAsia="pl-PL"/>
              </w:rPr>
              <w:t>rozwojow</w:t>
            </w:r>
            <w:r w:rsidR="00732C79">
              <w:rPr>
                <w:rFonts w:asciiTheme="minorHAnsi" w:hAnsiTheme="minorHAnsi" w:cstheme="minorHAnsi"/>
                <w:b/>
                <w:color w:val="000000"/>
                <w:sz w:val="20"/>
                <w:szCs w:val="20"/>
                <w:lang w:eastAsia="pl-PL"/>
              </w:rPr>
              <w:t>ych/usług/projektów</w:t>
            </w:r>
            <w:r w:rsidR="00732C79" w:rsidRPr="008A2CD7">
              <w:rPr>
                <w:rFonts w:asciiTheme="minorHAnsi" w:hAnsiTheme="minorHAnsi" w:cstheme="minorHAnsi"/>
                <w:b/>
                <w:color w:val="000000"/>
                <w:sz w:val="20"/>
                <w:szCs w:val="20"/>
                <w:lang w:eastAsia="pl-PL"/>
              </w:rPr>
              <w:t xml:space="preserve"> </w:t>
            </w:r>
          </w:p>
          <w:p w:rsidR="002842A9" w:rsidRPr="008A2CD7" w:rsidRDefault="002842A9" w:rsidP="008A2CD7">
            <w:pPr>
              <w:autoSpaceDE w:val="0"/>
              <w:autoSpaceDN w:val="0"/>
              <w:adjustRightInd w:val="0"/>
              <w:spacing w:after="0" w:line="240" w:lineRule="auto"/>
              <w:jc w:val="center"/>
              <w:rPr>
                <w:rFonts w:asciiTheme="minorHAnsi" w:hAnsiTheme="minorHAnsi" w:cstheme="minorHAnsi"/>
                <w:b/>
                <w:color w:val="000000"/>
                <w:sz w:val="20"/>
                <w:szCs w:val="20"/>
                <w:lang w:eastAsia="pl-PL"/>
              </w:rPr>
            </w:pPr>
          </w:p>
        </w:tc>
      </w:tr>
      <w:tr w:rsidR="008A2CD7" w:rsidRPr="008A2CD7" w:rsidTr="00017B14">
        <w:trPr>
          <w:trHeight w:val="295"/>
        </w:trPr>
        <w:tc>
          <w:tcPr>
            <w:tcW w:w="567" w:type="dxa"/>
            <w:vMerge/>
            <w:vAlign w:val="center"/>
          </w:tcPr>
          <w:p w:rsidR="008A2CD7" w:rsidRPr="008A2CD7" w:rsidRDefault="008A2CD7" w:rsidP="008A2CD7">
            <w:pPr>
              <w:tabs>
                <w:tab w:val="left" w:pos="3447"/>
              </w:tabs>
              <w:spacing w:after="0" w:line="240" w:lineRule="auto"/>
              <w:jc w:val="center"/>
              <w:rPr>
                <w:rFonts w:asciiTheme="minorHAnsi" w:hAnsiTheme="minorHAnsi" w:cstheme="minorHAnsi"/>
                <w:sz w:val="20"/>
                <w:szCs w:val="20"/>
              </w:rPr>
            </w:pPr>
          </w:p>
        </w:tc>
        <w:tc>
          <w:tcPr>
            <w:tcW w:w="3261" w:type="dxa"/>
            <w:vMerge/>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Merge/>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Merge/>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3260" w:type="dxa"/>
            <w:vMerge/>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Merge/>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r>
      <w:tr w:rsidR="008A2CD7" w:rsidRPr="008A2CD7" w:rsidTr="00017B14">
        <w:trPr>
          <w:trHeight w:val="295"/>
        </w:trPr>
        <w:tc>
          <w:tcPr>
            <w:tcW w:w="567" w:type="dxa"/>
            <w:vAlign w:val="center"/>
          </w:tcPr>
          <w:p w:rsidR="008A2CD7" w:rsidRPr="008A2CD7" w:rsidRDefault="008A2CD7" w:rsidP="008A2CD7">
            <w:pPr>
              <w:tabs>
                <w:tab w:val="left" w:pos="3447"/>
              </w:tabs>
              <w:spacing w:after="0" w:line="240" w:lineRule="auto"/>
              <w:jc w:val="center"/>
              <w:rPr>
                <w:rFonts w:asciiTheme="minorHAnsi" w:hAnsiTheme="minorHAnsi" w:cstheme="minorHAnsi"/>
                <w:sz w:val="20"/>
                <w:szCs w:val="20"/>
              </w:rPr>
            </w:pPr>
            <w:r w:rsidRPr="008A2CD7">
              <w:rPr>
                <w:rFonts w:asciiTheme="minorHAnsi" w:hAnsiTheme="minorHAnsi" w:cstheme="minorHAnsi"/>
                <w:sz w:val="20"/>
                <w:szCs w:val="20"/>
              </w:rPr>
              <w:t>1.</w:t>
            </w:r>
          </w:p>
        </w:tc>
        <w:tc>
          <w:tcPr>
            <w:tcW w:w="3261"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p w:rsidR="008A2CD7" w:rsidRPr="008A2CD7" w:rsidRDefault="008A2CD7" w:rsidP="008A2CD7">
            <w:pPr>
              <w:tabs>
                <w:tab w:val="left" w:pos="3447"/>
              </w:tabs>
              <w:spacing w:after="0" w:line="240" w:lineRule="auto"/>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3260"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r>
      <w:tr w:rsidR="008A2CD7" w:rsidRPr="008A2CD7" w:rsidTr="00017B14">
        <w:trPr>
          <w:trHeight w:val="295"/>
        </w:trPr>
        <w:tc>
          <w:tcPr>
            <w:tcW w:w="567" w:type="dxa"/>
            <w:vAlign w:val="center"/>
          </w:tcPr>
          <w:p w:rsidR="008A2CD7" w:rsidRPr="008A2CD7" w:rsidRDefault="008A2CD7" w:rsidP="008A2CD7">
            <w:pPr>
              <w:tabs>
                <w:tab w:val="left" w:pos="3447"/>
              </w:tabs>
              <w:spacing w:after="0" w:line="240" w:lineRule="auto"/>
              <w:jc w:val="center"/>
              <w:rPr>
                <w:rFonts w:asciiTheme="minorHAnsi" w:hAnsiTheme="minorHAnsi" w:cstheme="minorHAnsi"/>
                <w:sz w:val="20"/>
                <w:szCs w:val="20"/>
              </w:rPr>
            </w:pPr>
            <w:r w:rsidRPr="008A2CD7">
              <w:rPr>
                <w:rFonts w:asciiTheme="minorHAnsi" w:hAnsiTheme="minorHAnsi" w:cstheme="minorHAnsi"/>
                <w:sz w:val="20"/>
                <w:szCs w:val="20"/>
              </w:rPr>
              <w:t>2.</w:t>
            </w:r>
          </w:p>
        </w:tc>
        <w:tc>
          <w:tcPr>
            <w:tcW w:w="3261" w:type="dxa"/>
            <w:vAlign w:val="center"/>
          </w:tcPr>
          <w:p w:rsidR="008A2CD7" w:rsidRPr="008A2CD7" w:rsidRDefault="008A2CD7" w:rsidP="008A2CD7">
            <w:pPr>
              <w:tabs>
                <w:tab w:val="left" w:pos="3447"/>
              </w:tabs>
              <w:spacing w:after="0" w:line="240" w:lineRule="auto"/>
              <w:rPr>
                <w:rFonts w:asciiTheme="minorHAnsi" w:hAnsiTheme="minorHAnsi" w:cstheme="minorHAnsi"/>
                <w:b/>
                <w:sz w:val="20"/>
                <w:szCs w:val="20"/>
              </w:rPr>
            </w:pPr>
          </w:p>
          <w:p w:rsidR="008A2CD7" w:rsidRPr="008A2CD7" w:rsidRDefault="008A2CD7" w:rsidP="008A2CD7">
            <w:pPr>
              <w:tabs>
                <w:tab w:val="left" w:pos="3447"/>
              </w:tabs>
              <w:spacing w:after="0" w:line="240" w:lineRule="auto"/>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3260"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r>
      <w:tr w:rsidR="008A2CD7" w:rsidRPr="008A2CD7" w:rsidTr="00017B14">
        <w:trPr>
          <w:trHeight w:val="295"/>
        </w:trPr>
        <w:tc>
          <w:tcPr>
            <w:tcW w:w="567" w:type="dxa"/>
            <w:vAlign w:val="center"/>
          </w:tcPr>
          <w:p w:rsidR="008A2CD7" w:rsidRPr="008A2CD7" w:rsidRDefault="008A2CD7" w:rsidP="008A2CD7">
            <w:pPr>
              <w:tabs>
                <w:tab w:val="left" w:pos="3447"/>
              </w:tabs>
              <w:spacing w:after="0" w:line="240" w:lineRule="auto"/>
              <w:jc w:val="center"/>
              <w:rPr>
                <w:rFonts w:asciiTheme="minorHAnsi" w:hAnsiTheme="minorHAnsi" w:cstheme="minorHAnsi"/>
                <w:sz w:val="20"/>
                <w:szCs w:val="20"/>
              </w:rPr>
            </w:pPr>
            <w:r w:rsidRPr="008A2CD7">
              <w:rPr>
                <w:rFonts w:asciiTheme="minorHAnsi" w:hAnsiTheme="minorHAnsi" w:cstheme="minorHAnsi"/>
                <w:sz w:val="20"/>
                <w:szCs w:val="20"/>
              </w:rPr>
              <w:t>3.</w:t>
            </w:r>
          </w:p>
        </w:tc>
        <w:tc>
          <w:tcPr>
            <w:tcW w:w="3261"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p w:rsidR="008A2CD7" w:rsidRPr="008A2CD7" w:rsidRDefault="008A2CD7" w:rsidP="008A2CD7">
            <w:pPr>
              <w:tabs>
                <w:tab w:val="left" w:pos="3447"/>
              </w:tabs>
              <w:spacing w:after="0" w:line="240" w:lineRule="auto"/>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3260"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r>
      <w:tr w:rsidR="008A2CD7" w:rsidRPr="008A2CD7" w:rsidTr="00017B14">
        <w:trPr>
          <w:trHeight w:val="295"/>
        </w:trPr>
        <w:tc>
          <w:tcPr>
            <w:tcW w:w="567" w:type="dxa"/>
            <w:vAlign w:val="center"/>
          </w:tcPr>
          <w:p w:rsidR="008A2CD7" w:rsidRPr="008A2CD7" w:rsidRDefault="008A2CD7" w:rsidP="008A2CD7">
            <w:pPr>
              <w:tabs>
                <w:tab w:val="left" w:pos="3447"/>
              </w:tabs>
              <w:spacing w:after="0" w:line="240" w:lineRule="auto"/>
              <w:jc w:val="center"/>
              <w:rPr>
                <w:rFonts w:asciiTheme="minorHAnsi" w:hAnsiTheme="minorHAnsi" w:cstheme="minorHAnsi"/>
                <w:sz w:val="20"/>
                <w:szCs w:val="20"/>
              </w:rPr>
            </w:pPr>
            <w:r w:rsidRPr="008A2CD7">
              <w:rPr>
                <w:rFonts w:asciiTheme="minorHAnsi" w:hAnsiTheme="minorHAnsi" w:cstheme="minorHAnsi"/>
                <w:sz w:val="20"/>
                <w:szCs w:val="20"/>
              </w:rPr>
              <w:t>4.</w:t>
            </w:r>
          </w:p>
        </w:tc>
        <w:tc>
          <w:tcPr>
            <w:tcW w:w="3261" w:type="dxa"/>
            <w:vAlign w:val="center"/>
          </w:tcPr>
          <w:p w:rsidR="008A2CD7" w:rsidRPr="008A2CD7" w:rsidRDefault="008A2CD7" w:rsidP="008A2CD7">
            <w:pPr>
              <w:tabs>
                <w:tab w:val="left" w:pos="3447"/>
              </w:tabs>
              <w:spacing w:after="0" w:line="240" w:lineRule="auto"/>
              <w:rPr>
                <w:rFonts w:asciiTheme="minorHAnsi" w:hAnsiTheme="minorHAnsi" w:cstheme="minorHAnsi"/>
                <w:b/>
                <w:sz w:val="20"/>
                <w:szCs w:val="20"/>
              </w:rPr>
            </w:pPr>
          </w:p>
          <w:p w:rsidR="008A2CD7" w:rsidRPr="008A2CD7" w:rsidRDefault="008A2CD7" w:rsidP="008A2CD7">
            <w:pPr>
              <w:tabs>
                <w:tab w:val="left" w:pos="3447"/>
              </w:tabs>
              <w:spacing w:after="0" w:line="240" w:lineRule="auto"/>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3260"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r>
      <w:tr w:rsidR="008A2CD7" w:rsidRPr="008A2CD7" w:rsidTr="00017B14">
        <w:trPr>
          <w:trHeight w:val="295"/>
        </w:trPr>
        <w:tc>
          <w:tcPr>
            <w:tcW w:w="567" w:type="dxa"/>
            <w:vAlign w:val="center"/>
          </w:tcPr>
          <w:p w:rsidR="008A2CD7" w:rsidRPr="008A2CD7" w:rsidRDefault="008A2CD7" w:rsidP="008A2CD7">
            <w:pPr>
              <w:tabs>
                <w:tab w:val="left" w:pos="3447"/>
              </w:tabs>
              <w:spacing w:after="0" w:line="240" w:lineRule="auto"/>
              <w:jc w:val="center"/>
              <w:rPr>
                <w:rFonts w:asciiTheme="minorHAnsi" w:hAnsiTheme="minorHAnsi" w:cstheme="minorHAnsi"/>
                <w:sz w:val="20"/>
                <w:szCs w:val="20"/>
              </w:rPr>
            </w:pPr>
            <w:r w:rsidRPr="008A2CD7">
              <w:rPr>
                <w:rFonts w:asciiTheme="minorHAnsi" w:hAnsiTheme="minorHAnsi" w:cstheme="minorHAnsi"/>
                <w:sz w:val="20"/>
                <w:szCs w:val="20"/>
              </w:rPr>
              <w:t>5.</w:t>
            </w:r>
          </w:p>
        </w:tc>
        <w:tc>
          <w:tcPr>
            <w:tcW w:w="3261"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3260"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r>
      <w:tr w:rsidR="008A2CD7" w:rsidRPr="008A2CD7" w:rsidTr="00017B14">
        <w:trPr>
          <w:trHeight w:val="295"/>
        </w:trPr>
        <w:tc>
          <w:tcPr>
            <w:tcW w:w="567" w:type="dxa"/>
            <w:vAlign w:val="center"/>
          </w:tcPr>
          <w:p w:rsidR="008A2CD7" w:rsidRPr="008A2CD7" w:rsidRDefault="008A2CD7" w:rsidP="008A2CD7">
            <w:pPr>
              <w:tabs>
                <w:tab w:val="left" w:pos="3447"/>
              </w:tabs>
              <w:spacing w:after="0" w:line="240" w:lineRule="auto"/>
              <w:jc w:val="center"/>
              <w:rPr>
                <w:rFonts w:asciiTheme="minorHAnsi" w:hAnsiTheme="minorHAnsi" w:cstheme="minorHAnsi"/>
                <w:sz w:val="20"/>
                <w:szCs w:val="20"/>
              </w:rPr>
            </w:pPr>
            <w:r w:rsidRPr="008A2CD7">
              <w:rPr>
                <w:rFonts w:asciiTheme="minorHAnsi" w:hAnsiTheme="minorHAnsi" w:cstheme="minorHAnsi"/>
                <w:sz w:val="20"/>
                <w:szCs w:val="20"/>
              </w:rPr>
              <w:t>6.</w:t>
            </w:r>
          </w:p>
        </w:tc>
        <w:tc>
          <w:tcPr>
            <w:tcW w:w="3261"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3260"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c>
          <w:tcPr>
            <w:tcW w:w="2835" w:type="dxa"/>
            <w:vAlign w:val="center"/>
          </w:tcPr>
          <w:p w:rsidR="008A2CD7" w:rsidRPr="008A2CD7" w:rsidRDefault="008A2CD7" w:rsidP="008A2CD7">
            <w:pPr>
              <w:tabs>
                <w:tab w:val="left" w:pos="3447"/>
              </w:tabs>
              <w:spacing w:after="0" w:line="240" w:lineRule="auto"/>
              <w:jc w:val="center"/>
              <w:rPr>
                <w:rFonts w:asciiTheme="minorHAnsi" w:hAnsiTheme="minorHAnsi" w:cstheme="minorHAnsi"/>
                <w:b/>
                <w:sz w:val="20"/>
                <w:szCs w:val="20"/>
              </w:rPr>
            </w:pPr>
          </w:p>
        </w:tc>
      </w:tr>
    </w:tbl>
    <w:p w:rsidR="008A2CD7" w:rsidRDefault="008A2CD7" w:rsidP="00833ED0">
      <w:pPr>
        <w:pStyle w:val="Tekstpodstawowy"/>
        <w:spacing w:after="0" w:line="240" w:lineRule="auto"/>
        <w:rPr>
          <w:rFonts w:asciiTheme="minorHAnsi" w:hAnsiTheme="minorHAnsi" w:cstheme="minorHAnsi"/>
          <w:b/>
          <w:sz w:val="20"/>
          <w:szCs w:val="20"/>
        </w:rPr>
      </w:pPr>
    </w:p>
    <w:p w:rsidR="00E508FC" w:rsidRDefault="00E508FC" w:rsidP="00833ED0">
      <w:pPr>
        <w:spacing w:after="0" w:line="240" w:lineRule="auto"/>
        <w:rPr>
          <w:rFonts w:asciiTheme="minorHAnsi" w:hAnsiTheme="minorHAnsi" w:cstheme="minorHAnsi"/>
          <w:sz w:val="20"/>
          <w:szCs w:val="20"/>
        </w:rPr>
      </w:pPr>
    </w:p>
    <w:p w:rsidR="00A716C7" w:rsidRDefault="00A716C7" w:rsidP="00833ED0">
      <w:pPr>
        <w:spacing w:after="0" w:line="240" w:lineRule="auto"/>
        <w:rPr>
          <w:rFonts w:asciiTheme="minorHAnsi" w:hAnsiTheme="minorHAnsi" w:cstheme="minorHAnsi"/>
          <w:sz w:val="20"/>
          <w:szCs w:val="20"/>
        </w:rPr>
      </w:pPr>
    </w:p>
    <w:p w:rsidR="00A716C7" w:rsidRDefault="00A716C7" w:rsidP="00833ED0">
      <w:pPr>
        <w:spacing w:after="0" w:line="240" w:lineRule="auto"/>
        <w:rPr>
          <w:rFonts w:asciiTheme="minorHAnsi" w:hAnsiTheme="minorHAnsi" w:cstheme="minorHAnsi"/>
          <w:sz w:val="20"/>
          <w:szCs w:val="20"/>
        </w:rPr>
      </w:pPr>
    </w:p>
    <w:p w:rsidR="00A716C7" w:rsidRPr="00833ED0" w:rsidRDefault="00A716C7" w:rsidP="00833ED0">
      <w:pPr>
        <w:spacing w:after="0" w:line="240" w:lineRule="auto"/>
        <w:rPr>
          <w:rFonts w:asciiTheme="minorHAnsi" w:hAnsiTheme="minorHAnsi" w:cstheme="minorHAnsi"/>
          <w:sz w:val="20"/>
          <w:szCs w:val="20"/>
        </w:rPr>
      </w:pPr>
    </w:p>
    <w:p w:rsidR="00BD6275" w:rsidRPr="00833ED0" w:rsidRDefault="002019EF" w:rsidP="00833ED0">
      <w:pPr>
        <w:spacing w:after="0" w:line="240" w:lineRule="auto"/>
        <w:jc w:val="center"/>
        <w:rPr>
          <w:rFonts w:asciiTheme="minorHAnsi" w:hAnsiTheme="minorHAnsi" w:cstheme="minorHAnsi"/>
          <w:bCs/>
          <w:i/>
          <w:sz w:val="20"/>
          <w:szCs w:val="20"/>
        </w:rPr>
      </w:pPr>
      <w:r w:rsidRPr="00833ED0">
        <w:rPr>
          <w:rFonts w:asciiTheme="minorHAnsi" w:hAnsiTheme="minorHAnsi" w:cstheme="minorHAnsi"/>
          <w:bCs/>
          <w:i/>
          <w:sz w:val="20"/>
          <w:szCs w:val="20"/>
        </w:rPr>
        <w:t>……………………………………………………………………………………..</w:t>
      </w:r>
    </w:p>
    <w:p w:rsidR="00BD6275" w:rsidRDefault="002019EF" w:rsidP="00833ED0">
      <w:pPr>
        <w:spacing w:after="0" w:line="240" w:lineRule="auto"/>
        <w:jc w:val="center"/>
        <w:rPr>
          <w:rStyle w:val="FontStyle98"/>
          <w:rFonts w:asciiTheme="minorHAnsi" w:hAnsiTheme="minorHAnsi" w:cstheme="minorHAnsi"/>
          <w:i/>
          <w:sz w:val="20"/>
          <w:szCs w:val="20"/>
        </w:rPr>
      </w:pPr>
      <w:r w:rsidRPr="00833ED0">
        <w:rPr>
          <w:rStyle w:val="FontStyle99"/>
          <w:rFonts w:asciiTheme="minorHAnsi" w:hAnsiTheme="minorHAnsi" w:cstheme="minorHAnsi"/>
          <w:i/>
          <w:sz w:val="20"/>
          <w:szCs w:val="20"/>
        </w:rPr>
        <w:t xml:space="preserve">Data i </w:t>
      </w:r>
      <w:r w:rsidR="00A321A8">
        <w:rPr>
          <w:rStyle w:val="FontStyle99"/>
          <w:rFonts w:asciiTheme="minorHAnsi" w:hAnsiTheme="minorHAnsi" w:cstheme="minorHAnsi"/>
          <w:i/>
          <w:sz w:val="20"/>
          <w:szCs w:val="20"/>
        </w:rPr>
        <w:t xml:space="preserve">czytelny </w:t>
      </w:r>
      <w:r w:rsidRPr="00833ED0">
        <w:rPr>
          <w:rStyle w:val="FontStyle99"/>
          <w:rFonts w:asciiTheme="minorHAnsi" w:hAnsiTheme="minorHAnsi" w:cstheme="minorHAnsi"/>
          <w:i/>
          <w:sz w:val="20"/>
          <w:szCs w:val="20"/>
        </w:rPr>
        <w:t xml:space="preserve">podpis </w:t>
      </w:r>
      <w:r w:rsidR="00A321A8">
        <w:rPr>
          <w:rStyle w:val="FontStyle98"/>
          <w:rFonts w:asciiTheme="minorHAnsi" w:hAnsiTheme="minorHAnsi" w:cstheme="minorHAnsi"/>
          <w:i/>
          <w:sz w:val="20"/>
          <w:szCs w:val="20"/>
        </w:rPr>
        <w:t>Wykonawcy</w:t>
      </w:r>
    </w:p>
    <w:p w:rsidR="00A41D6A" w:rsidDel="009A7075" w:rsidRDefault="00A41D6A" w:rsidP="002842A9">
      <w:pPr>
        <w:spacing w:after="0" w:line="240" w:lineRule="auto"/>
        <w:rPr>
          <w:del w:id="3" w:author="Agnieszka" w:date="2017-01-23T14:05:00Z"/>
          <w:rStyle w:val="FontStyle98"/>
          <w:rFonts w:asciiTheme="minorHAnsi" w:hAnsiTheme="minorHAnsi" w:cstheme="minorHAnsi"/>
          <w:i/>
          <w:sz w:val="20"/>
          <w:szCs w:val="20"/>
        </w:rPr>
      </w:pPr>
    </w:p>
    <w:p w:rsidR="00A41D6A" w:rsidRPr="008B62FA" w:rsidDel="009A7075" w:rsidRDefault="00A41D6A" w:rsidP="008B62FA">
      <w:pPr>
        <w:spacing w:after="0" w:line="240" w:lineRule="auto"/>
        <w:rPr>
          <w:del w:id="4" w:author="Agnieszka" w:date="2017-01-23T14:05:00Z"/>
          <w:rStyle w:val="FontStyle98"/>
          <w:rFonts w:asciiTheme="minorHAnsi" w:hAnsiTheme="minorHAnsi" w:cstheme="minorHAnsi"/>
          <w:bCs/>
          <w:i/>
          <w:sz w:val="20"/>
          <w:szCs w:val="20"/>
        </w:rPr>
        <w:sectPr w:rsidR="00A41D6A" w:rsidRPr="008B62FA" w:rsidDel="009A7075" w:rsidSect="00BD6275">
          <w:headerReference w:type="default" r:id="rId18"/>
          <w:footerReference w:type="default" r:id="rId19"/>
          <w:pgSz w:w="16838" w:h="11906" w:orient="landscape"/>
          <w:pgMar w:top="1417" w:right="1417" w:bottom="1417" w:left="1417" w:header="0" w:footer="170" w:gutter="0"/>
          <w:cols w:space="708"/>
          <w:docGrid w:linePitch="360"/>
        </w:sectPr>
      </w:pPr>
    </w:p>
    <w:p w:rsidR="00ED6278" w:rsidRPr="00833ED0" w:rsidRDefault="00A57641" w:rsidP="00833ED0">
      <w:pPr>
        <w:pStyle w:val="Tekstpodstawowy21"/>
        <w:spacing w:line="240" w:lineRule="auto"/>
        <w:jc w:val="both"/>
        <w:rPr>
          <w:rFonts w:asciiTheme="minorHAnsi" w:hAnsiTheme="minorHAnsi" w:cstheme="minorHAnsi"/>
          <w:i/>
          <w:sz w:val="20"/>
        </w:rPr>
      </w:pPr>
      <w:r>
        <w:rPr>
          <w:rFonts w:asciiTheme="minorHAnsi" w:hAnsiTheme="minorHAnsi" w:cstheme="minorHAnsi"/>
          <w:bCs/>
          <w:i/>
          <w:sz w:val="20"/>
        </w:rPr>
        <w:lastRenderedPageBreak/>
        <w:t xml:space="preserve">Załącznik nr 4 </w:t>
      </w:r>
      <w:r w:rsidR="00ED6278" w:rsidRPr="00833ED0">
        <w:rPr>
          <w:rFonts w:asciiTheme="minorHAnsi" w:hAnsiTheme="minorHAnsi" w:cstheme="minorHAnsi"/>
          <w:bCs/>
          <w:i/>
          <w:sz w:val="20"/>
        </w:rPr>
        <w:t xml:space="preserve"> </w:t>
      </w:r>
      <w:r w:rsidRPr="00833ED0">
        <w:rPr>
          <w:rFonts w:asciiTheme="minorHAnsi" w:hAnsiTheme="minorHAnsi" w:cstheme="minorHAnsi"/>
          <w:i/>
          <w:sz w:val="20"/>
        </w:rPr>
        <w:t xml:space="preserve">do Zapytania ofertowego: </w:t>
      </w:r>
      <w:r w:rsidR="008B62FA">
        <w:rPr>
          <w:rFonts w:asciiTheme="minorHAnsi" w:hAnsiTheme="minorHAnsi" w:cstheme="minorHAnsi"/>
          <w:b/>
          <w:sz w:val="20"/>
        </w:rPr>
        <w:t xml:space="preserve">: </w:t>
      </w:r>
      <w:proofErr w:type="spellStart"/>
      <w:r w:rsidR="008B62FA">
        <w:rPr>
          <w:rFonts w:asciiTheme="minorHAnsi" w:hAnsiTheme="minorHAnsi" w:cstheme="minorHAnsi"/>
          <w:b/>
          <w:sz w:val="20"/>
        </w:rPr>
        <w:t>Quizer</w:t>
      </w:r>
      <w:proofErr w:type="spellEnd"/>
      <w:r w:rsidR="008B62FA">
        <w:rPr>
          <w:rFonts w:asciiTheme="minorHAnsi" w:hAnsiTheme="minorHAnsi" w:cstheme="minorHAnsi"/>
          <w:b/>
          <w:sz w:val="20"/>
        </w:rPr>
        <w:t>/ZO-2</w:t>
      </w:r>
      <w:r w:rsidR="00EE3821">
        <w:rPr>
          <w:rFonts w:asciiTheme="minorHAnsi" w:hAnsiTheme="minorHAnsi" w:cstheme="minorHAnsi"/>
          <w:b/>
          <w:sz w:val="20"/>
        </w:rPr>
        <w:t>/2017</w:t>
      </w:r>
    </w:p>
    <w:p w:rsidR="00E508FC" w:rsidRPr="00833ED0" w:rsidRDefault="00E508FC" w:rsidP="00833ED0">
      <w:pPr>
        <w:spacing w:after="0" w:line="240" w:lineRule="auto"/>
        <w:rPr>
          <w:rFonts w:asciiTheme="minorHAnsi" w:hAnsiTheme="minorHAnsi" w:cstheme="minorHAnsi"/>
          <w:sz w:val="20"/>
          <w:szCs w:val="20"/>
        </w:rPr>
      </w:pPr>
    </w:p>
    <w:p w:rsidR="0056461D" w:rsidRPr="00833ED0" w:rsidRDefault="0056461D" w:rsidP="00833ED0">
      <w:pPr>
        <w:spacing w:after="0" w:line="240" w:lineRule="auto"/>
        <w:rPr>
          <w:rFonts w:asciiTheme="minorHAnsi" w:hAnsiTheme="minorHAnsi" w:cstheme="minorHAnsi"/>
          <w:sz w:val="20"/>
          <w:szCs w:val="20"/>
        </w:rPr>
      </w:pPr>
    </w:p>
    <w:p w:rsidR="00ED6278" w:rsidRPr="00833ED0" w:rsidRDefault="00ED6278"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w:t>
      </w:r>
    </w:p>
    <w:p w:rsidR="00ED6278" w:rsidRPr="00833ED0" w:rsidRDefault="00D874C0" w:rsidP="00833ED0">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 xml:space="preserve">Nazwa, adres </w:t>
      </w:r>
      <w:r w:rsidR="00ED6278" w:rsidRPr="00833ED0">
        <w:rPr>
          <w:rFonts w:asciiTheme="minorHAnsi" w:hAnsiTheme="minorHAnsi" w:cstheme="minorHAnsi"/>
          <w:sz w:val="20"/>
          <w:szCs w:val="20"/>
        </w:rPr>
        <w:t>Oferenta</w:t>
      </w:r>
    </w:p>
    <w:p w:rsidR="00ED6278" w:rsidRPr="00833ED0" w:rsidRDefault="00ED6278" w:rsidP="00833ED0">
      <w:pPr>
        <w:spacing w:after="0" w:line="240" w:lineRule="auto"/>
        <w:jc w:val="both"/>
        <w:rPr>
          <w:rFonts w:asciiTheme="minorHAnsi" w:hAnsiTheme="minorHAnsi" w:cstheme="minorHAnsi"/>
          <w:sz w:val="20"/>
          <w:szCs w:val="20"/>
        </w:rPr>
      </w:pPr>
    </w:p>
    <w:p w:rsidR="0056461D" w:rsidRPr="00833ED0" w:rsidRDefault="0056461D" w:rsidP="00833ED0">
      <w:pPr>
        <w:spacing w:after="0" w:line="240" w:lineRule="auto"/>
        <w:jc w:val="both"/>
        <w:rPr>
          <w:rFonts w:asciiTheme="minorHAnsi" w:hAnsiTheme="minorHAnsi" w:cstheme="minorHAnsi"/>
          <w:sz w:val="20"/>
          <w:szCs w:val="20"/>
        </w:rPr>
      </w:pPr>
    </w:p>
    <w:p w:rsidR="00ED6278" w:rsidRPr="00833ED0" w:rsidRDefault="00ED6278" w:rsidP="00833ED0">
      <w:pPr>
        <w:spacing w:after="0" w:line="240" w:lineRule="auto"/>
        <w:ind w:left="284" w:right="118"/>
        <w:jc w:val="center"/>
        <w:rPr>
          <w:rFonts w:asciiTheme="minorHAnsi" w:hAnsiTheme="minorHAnsi" w:cstheme="minorHAnsi"/>
          <w:b/>
          <w:sz w:val="20"/>
          <w:szCs w:val="20"/>
        </w:rPr>
      </w:pPr>
      <w:r w:rsidRPr="00833ED0">
        <w:rPr>
          <w:rFonts w:asciiTheme="minorHAnsi" w:hAnsiTheme="minorHAnsi" w:cstheme="minorHAnsi"/>
          <w:b/>
          <w:sz w:val="20"/>
          <w:szCs w:val="20"/>
        </w:rPr>
        <w:t>OŚWIADCZENIE O BRAKU POWIĄZAŃ OSOBOWYCH LUB KAPITAŁOWYCH</w:t>
      </w:r>
    </w:p>
    <w:p w:rsidR="00ED6278" w:rsidRPr="00833ED0" w:rsidRDefault="00ED6278" w:rsidP="00833ED0">
      <w:pPr>
        <w:spacing w:after="0" w:line="240" w:lineRule="auto"/>
        <w:rPr>
          <w:rFonts w:asciiTheme="minorHAnsi" w:hAnsiTheme="minorHAnsi" w:cstheme="minorHAnsi"/>
          <w:b/>
          <w:sz w:val="20"/>
          <w:szCs w:val="20"/>
        </w:rPr>
      </w:pPr>
    </w:p>
    <w:p w:rsidR="00ED6278" w:rsidRPr="00833ED0" w:rsidRDefault="00ED6278" w:rsidP="00833ED0">
      <w:pPr>
        <w:spacing w:after="0" w:line="240" w:lineRule="auto"/>
        <w:jc w:val="both"/>
        <w:rPr>
          <w:rFonts w:asciiTheme="minorHAnsi" w:hAnsiTheme="minorHAnsi" w:cstheme="minorHAnsi"/>
          <w:sz w:val="20"/>
          <w:szCs w:val="20"/>
        </w:rPr>
      </w:pPr>
    </w:p>
    <w:p w:rsidR="00ED6278" w:rsidRPr="00833ED0" w:rsidRDefault="00ED6278" w:rsidP="00833ED0">
      <w:pPr>
        <w:pStyle w:val="Tekstpodstawowy21"/>
        <w:spacing w:line="240" w:lineRule="auto"/>
        <w:jc w:val="both"/>
        <w:rPr>
          <w:rFonts w:asciiTheme="minorHAnsi" w:hAnsiTheme="minorHAnsi" w:cstheme="minorHAnsi"/>
          <w:sz w:val="20"/>
        </w:rPr>
      </w:pPr>
      <w:r w:rsidRPr="00833ED0">
        <w:rPr>
          <w:rFonts w:asciiTheme="minorHAnsi" w:hAnsiTheme="minorHAnsi" w:cstheme="minorHAnsi"/>
          <w:sz w:val="20"/>
        </w:rPr>
        <w:t>Ja niżej podpisana</w:t>
      </w:r>
      <w:r w:rsidR="002019EF" w:rsidRPr="00833ED0">
        <w:rPr>
          <w:rFonts w:asciiTheme="minorHAnsi" w:hAnsiTheme="minorHAnsi" w:cstheme="minorHAnsi"/>
          <w:sz w:val="20"/>
        </w:rPr>
        <w:t>/y</w:t>
      </w:r>
      <w:r w:rsidR="0054376F" w:rsidRPr="00833ED0">
        <w:rPr>
          <w:rFonts w:asciiTheme="minorHAnsi" w:hAnsiTheme="minorHAnsi" w:cstheme="minorHAnsi"/>
          <w:sz w:val="20"/>
        </w:rPr>
        <w:t xml:space="preserve"> oświadczam,</w:t>
      </w:r>
      <w:r w:rsidR="0056461D" w:rsidRPr="00833ED0">
        <w:rPr>
          <w:rFonts w:asciiTheme="minorHAnsi" w:hAnsiTheme="minorHAnsi" w:cstheme="minorHAnsi"/>
          <w:sz w:val="20"/>
          <w:vertAlign w:val="subscript"/>
        </w:rPr>
        <w:t xml:space="preserve"> </w:t>
      </w:r>
      <w:r w:rsidR="0054376F" w:rsidRPr="00833ED0">
        <w:rPr>
          <w:rFonts w:asciiTheme="minorHAnsi" w:hAnsiTheme="minorHAnsi" w:cstheme="minorHAnsi"/>
          <w:sz w:val="20"/>
        </w:rPr>
        <w:t>że pomiędzy moją osobą</w:t>
      </w:r>
      <w:r w:rsidR="0056461D" w:rsidRPr="00833ED0">
        <w:rPr>
          <w:rFonts w:asciiTheme="minorHAnsi" w:hAnsiTheme="minorHAnsi" w:cstheme="minorHAnsi"/>
          <w:sz w:val="20"/>
        </w:rPr>
        <w:t xml:space="preserve"> </w:t>
      </w:r>
      <w:r w:rsidRPr="00833ED0">
        <w:rPr>
          <w:rFonts w:asciiTheme="minorHAnsi" w:hAnsiTheme="minorHAnsi" w:cstheme="minorHAnsi"/>
          <w:sz w:val="20"/>
        </w:rPr>
        <w:t>a EUR</w:t>
      </w:r>
      <w:r w:rsidR="00D874C0" w:rsidRPr="00833ED0">
        <w:rPr>
          <w:rFonts w:asciiTheme="minorHAnsi" w:hAnsiTheme="minorHAnsi" w:cstheme="minorHAnsi"/>
          <w:sz w:val="20"/>
        </w:rPr>
        <w:t xml:space="preserve">O-FORUM </w:t>
      </w:r>
      <w:r w:rsidR="003A06DB">
        <w:rPr>
          <w:rFonts w:asciiTheme="minorHAnsi" w:hAnsiTheme="minorHAnsi" w:cstheme="minorHAnsi"/>
          <w:sz w:val="20"/>
        </w:rPr>
        <w:t xml:space="preserve">Agnieszka Gudków </w:t>
      </w:r>
      <w:r w:rsidR="00D874C0" w:rsidRPr="00833ED0">
        <w:rPr>
          <w:rFonts w:asciiTheme="minorHAnsi" w:hAnsiTheme="minorHAnsi" w:cstheme="minorHAnsi"/>
          <w:sz w:val="20"/>
        </w:rPr>
        <w:t>Marek Gudków</w:t>
      </w:r>
      <w:r w:rsidR="003A06DB">
        <w:rPr>
          <w:rFonts w:asciiTheme="minorHAnsi" w:hAnsiTheme="minorHAnsi" w:cstheme="minorHAnsi"/>
          <w:sz w:val="20"/>
        </w:rPr>
        <w:t xml:space="preserve"> </w:t>
      </w:r>
      <w:r w:rsidR="00D059A5">
        <w:rPr>
          <w:rFonts w:asciiTheme="minorHAnsi" w:hAnsiTheme="minorHAnsi" w:cstheme="minorHAnsi"/>
          <w:sz w:val="20"/>
        </w:rPr>
        <w:t>Spółka Jawna</w:t>
      </w:r>
      <w:r w:rsidR="003A06DB">
        <w:rPr>
          <w:rFonts w:asciiTheme="minorHAnsi" w:hAnsiTheme="minorHAnsi" w:cstheme="minorHAnsi"/>
          <w:sz w:val="20"/>
        </w:rPr>
        <w:t xml:space="preserve"> z siedzibą </w:t>
      </w:r>
      <w:r w:rsidRPr="00833ED0">
        <w:rPr>
          <w:rFonts w:asciiTheme="minorHAnsi" w:hAnsiTheme="minorHAnsi" w:cstheme="minorHAnsi"/>
          <w:sz w:val="20"/>
        </w:rPr>
        <w:t>w Lublinie, przy ulicy Granicznej 4/7,8, NIP 946-</w:t>
      </w:r>
      <w:r w:rsidR="002145D3">
        <w:rPr>
          <w:rFonts w:asciiTheme="minorHAnsi" w:hAnsiTheme="minorHAnsi" w:cstheme="minorHAnsi"/>
          <w:sz w:val="20"/>
        </w:rPr>
        <w:t>255</w:t>
      </w:r>
      <w:r w:rsidRPr="00833ED0">
        <w:rPr>
          <w:rFonts w:asciiTheme="minorHAnsi" w:hAnsiTheme="minorHAnsi" w:cstheme="minorHAnsi"/>
          <w:sz w:val="20"/>
        </w:rPr>
        <w:t>-</w:t>
      </w:r>
      <w:r w:rsidR="002145D3">
        <w:rPr>
          <w:rFonts w:asciiTheme="minorHAnsi" w:hAnsiTheme="minorHAnsi" w:cstheme="minorHAnsi"/>
          <w:sz w:val="20"/>
        </w:rPr>
        <w:t>70-0</w:t>
      </w:r>
      <w:r w:rsidRPr="00833ED0">
        <w:rPr>
          <w:rFonts w:asciiTheme="minorHAnsi" w:hAnsiTheme="minorHAnsi" w:cstheme="minorHAnsi"/>
          <w:sz w:val="20"/>
        </w:rPr>
        <w:t xml:space="preserve">0, reprezentowanym przez </w:t>
      </w:r>
      <w:r w:rsidR="003A06DB">
        <w:rPr>
          <w:rFonts w:asciiTheme="minorHAnsi" w:hAnsiTheme="minorHAnsi" w:cstheme="minorHAnsi"/>
          <w:sz w:val="20"/>
        </w:rPr>
        <w:t xml:space="preserve">Agnieszkę Gudków i </w:t>
      </w:r>
      <w:r w:rsidRPr="00833ED0">
        <w:rPr>
          <w:rFonts w:asciiTheme="minorHAnsi" w:hAnsiTheme="minorHAnsi" w:cstheme="minorHAnsi"/>
          <w:sz w:val="20"/>
        </w:rPr>
        <w:t>Marka Gudków nie zachodzą powiązania kapitałowe lub osobowe, odnoszące się do właściciela firmy lub osób upoważnionych do zaciągania zobowiązań w jego imieniu, lub osób wykonujących w jego imieniu czyn</w:t>
      </w:r>
      <w:r w:rsidR="003A06DB">
        <w:rPr>
          <w:rFonts w:asciiTheme="minorHAnsi" w:hAnsiTheme="minorHAnsi" w:cstheme="minorHAnsi"/>
          <w:sz w:val="20"/>
        </w:rPr>
        <w:t xml:space="preserve">ności związane </w:t>
      </w:r>
      <w:r w:rsidR="00D874C0" w:rsidRPr="00833ED0">
        <w:rPr>
          <w:rFonts w:asciiTheme="minorHAnsi" w:hAnsiTheme="minorHAnsi" w:cstheme="minorHAnsi"/>
          <w:sz w:val="20"/>
        </w:rPr>
        <w:t xml:space="preserve">z przygotowaniem </w:t>
      </w:r>
      <w:r w:rsidRPr="00833ED0">
        <w:rPr>
          <w:rFonts w:asciiTheme="minorHAnsi" w:hAnsiTheme="minorHAnsi" w:cstheme="minorHAnsi"/>
          <w:sz w:val="20"/>
        </w:rPr>
        <w:t>i prz</w:t>
      </w:r>
      <w:r w:rsidR="0054376F" w:rsidRPr="00833ED0">
        <w:rPr>
          <w:rFonts w:asciiTheme="minorHAnsi" w:hAnsiTheme="minorHAnsi" w:cstheme="minorHAnsi"/>
          <w:sz w:val="20"/>
        </w:rPr>
        <w:t xml:space="preserve">eprowadzeniem </w:t>
      </w:r>
      <w:r w:rsidR="002019EF" w:rsidRPr="00833ED0">
        <w:rPr>
          <w:rFonts w:asciiTheme="minorHAnsi" w:hAnsiTheme="minorHAnsi" w:cstheme="minorHAnsi"/>
          <w:sz w:val="20"/>
        </w:rPr>
        <w:t>procedury wyboru W</w:t>
      </w:r>
      <w:r w:rsidR="008E1DC4" w:rsidRPr="00833ED0">
        <w:rPr>
          <w:rFonts w:asciiTheme="minorHAnsi" w:hAnsiTheme="minorHAnsi" w:cstheme="minorHAnsi"/>
          <w:sz w:val="20"/>
        </w:rPr>
        <w:t>yko</w:t>
      </w:r>
      <w:r w:rsidR="0054376F" w:rsidRPr="00833ED0">
        <w:rPr>
          <w:rFonts w:asciiTheme="minorHAnsi" w:hAnsiTheme="minorHAnsi" w:cstheme="minorHAnsi"/>
          <w:sz w:val="20"/>
        </w:rPr>
        <w:t xml:space="preserve">nawcy, o których mowa </w:t>
      </w:r>
      <w:r w:rsidRPr="00833ED0">
        <w:rPr>
          <w:rFonts w:asciiTheme="minorHAnsi" w:hAnsiTheme="minorHAnsi" w:cstheme="minorHAnsi"/>
          <w:sz w:val="20"/>
        </w:rPr>
        <w:t xml:space="preserve">w punkcie 4 zapytania ofertowego z </w:t>
      </w:r>
      <w:r w:rsidRPr="00017B14">
        <w:rPr>
          <w:rFonts w:asciiTheme="minorHAnsi" w:hAnsiTheme="minorHAnsi" w:cstheme="minorHAnsi"/>
          <w:sz w:val="20"/>
        </w:rPr>
        <w:t>dnia</w:t>
      </w:r>
      <w:r w:rsidR="007C05C4" w:rsidRPr="00017B14">
        <w:rPr>
          <w:rFonts w:asciiTheme="minorHAnsi" w:hAnsiTheme="minorHAnsi" w:cstheme="minorHAnsi"/>
          <w:sz w:val="20"/>
        </w:rPr>
        <w:t xml:space="preserve"> </w:t>
      </w:r>
      <w:r w:rsidR="00017B14" w:rsidRPr="00017B14">
        <w:rPr>
          <w:rFonts w:asciiTheme="minorHAnsi" w:hAnsiTheme="minorHAnsi" w:cstheme="minorHAnsi"/>
          <w:sz w:val="20"/>
        </w:rPr>
        <w:t xml:space="preserve">24 stycznia </w:t>
      </w:r>
      <w:r w:rsidR="00EE3821" w:rsidRPr="00017B14">
        <w:rPr>
          <w:rFonts w:asciiTheme="minorHAnsi" w:hAnsiTheme="minorHAnsi" w:cstheme="minorHAnsi"/>
          <w:sz w:val="20"/>
        </w:rPr>
        <w:t>2017</w:t>
      </w:r>
      <w:r w:rsidR="00450F41" w:rsidRPr="00017B14">
        <w:rPr>
          <w:rFonts w:asciiTheme="minorHAnsi" w:hAnsiTheme="minorHAnsi" w:cstheme="minorHAnsi"/>
          <w:sz w:val="20"/>
        </w:rPr>
        <w:t xml:space="preserve"> r</w:t>
      </w:r>
      <w:r w:rsidR="00017B14" w:rsidRPr="00017B14">
        <w:rPr>
          <w:rFonts w:asciiTheme="minorHAnsi" w:hAnsiTheme="minorHAnsi" w:cstheme="minorHAnsi"/>
          <w:sz w:val="20"/>
        </w:rPr>
        <w:t>.</w:t>
      </w:r>
      <w:r w:rsidR="00017B14">
        <w:rPr>
          <w:rFonts w:asciiTheme="minorHAnsi" w:hAnsiTheme="minorHAnsi" w:cstheme="minorHAnsi"/>
          <w:sz w:val="20"/>
        </w:rPr>
        <w:t xml:space="preserve"> </w:t>
      </w:r>
      <w:r w:rsidR="00450F41" w:rsidRPr="00833ED0">
        <w:rPr>
          <w:rFonts w:asciiTheme="minorHAnsi" w:hAnsiTheme="minorHAnsi" w:cstheme="minorHAnsi"/>
          <w:sz w:val="20"/>
        </w:rPr>
        <w:t xml:space="preserve">znak sprawy </w:t>
      </w:r>
      <w:proofErr w:type="spellStart"/>
      <w:r w:rsidR="00450F41" w:rsidRPr="00833ED0">
        <w:rPr>
          <w:rFonts w:asciiTheme="minorHAnsi" w:hAnsiTheme="minorHAnsi" w:cstheme="minorHAnsi"/>
          <w:b/>
          <w:sz w:val="20"/>
        </w:rPr>
        <w:t>Quizer</w:t>
      </w:r>
      <w:proofErr w:type="spellEnd"/>
      <w:r w:rsidR="008B62FA">
        <w:rPr>
          <w:rFonts w:asciiTheme="minorHAnsi" w:hAnsiTheme="minorHAnsi" w:cstheme="minorHAnsi"/>
          <w:b/>
          <w:i/>
          <w:sz w:val="20"/>
        </w:rPr>
        <w:t>/ZO-2</w:t>
      </w:r>
      <w:r w:rsidR="00EE3821">
        <w:rPr>
          <w:rFonts w:asciiTheme="minorHAnsi" w:hAnsiTheme="minorHAnsi" w:cstheme="minorHAnsi"/>
          <w:b/>
          <w:i/>
          <w:sz w:val="20"/>
        </w:rPr>
        <w:t>/2017</w:t>
      </w:r>
      <w:r w:rsidR="003A06DB">
        <w:rPr>
          <w:rFonts w:asciiTheme="minorHAnsi" w:hAnsiTheme="minorHAnsi" w:cstheme="minorHAnsi"/>
          <w:b/>
          <w:i/>
          <w:sz w:val="20"/>
        </w:rPr>
        <w:t xml:space="preserve"> </w:t>
      </w:r>
      <w:r w:rsidRPr="00833ED0">
        <w:rPr>
          <w:rFonts w:asciiTheme="minorHAnsi" w:hAnsiTheme="minorHAnsi" w:cstheme="minorHAnsi"/>
          <w:sz w:val="20"/>
        </w:rPr>
        <w:t>polegające w szczególności na:</w:t>
      </w:r>
    </w:p>
    <w:p w:rsidR="0056461D" w:rsidRPr="00833ED0" w:rsidRDefault="0056461D" w:rsidP="00833ED0">
      <w:pPr>
        <w:pStyle w:val="Tekstpodstawowy21"/>
        <w:spacing w:line="240" w:lineRule="auto"/>
        <w:jc w:val="both"/>
        <w:rPr>
          <w:rFonts w:asciiTheme="minorHAnsi" w:hAnsiTheme="minorHAnsi" w:cstheme="minorHAnsi"/>
          <w:i/>
          <w:sz w:val="20"/>
        </w:rPr>
      </w:pPr>
    </w:p>
    <w:p w:rsidR="00ED6278" w:rsidRPr="00833ED0" w:rsidRDefault="00ED6278" w:rsidP="00833ED0">
      <w:pPr>
        <w:numPr>
          <w:ilvl w:val="0"/>
          <w:numId w:val="2"/>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uczestniczeniu w spółce jako wspólnik spółki cywilnej lub spółki osobowej;</w:t>
      </w:r>
    </w:p>
    <w:p w:rsidR="00ED6278" w:rsidRPr="00833ED0" w:rsidRDefault="00ED6278" w:rsidP="00833ED0">
      <w:pPr>
        <w:numPr>
          <w:ilvl w:val="0"/>
          <w:numId w:val="2"/>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posiadaniu co najmniej 10% udziałów lub akcji;</w:t>
      </w:r>
    </w:p>
    <w:p w:rsidR="00ED6278" w:rsidRPr="00833ED0" w:rsidRDefault="00ED6278" w:rsidP="00833ED0">
      <w:pPr>
        <w:numPr>
          <w:ilvl w:val="0"/>
          <w:numId w:val="2"/>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pełnieniu funkcji członka organu nadzorczego lub zarządzającego, prokurenta, pełnomocnika;</w:t>
      </w:r>
    </w:p>
    <w:p w:rsidR="00ED6278" w:rsidRPr="00833ED0" w:rsidRDefault="00ED6278" w:rsidP="00833ED0">
      <w:pPr>
        <w:numPr>
          <w:ilvl w:val="0"/>
          <w:numId w:val="2"/>
        </w:num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pozostawaniu w związku małżeńskim , w stosunku pokrewieństwa lub powinowactwa w linii prostej, pokrewieństwa lub powinowactwa w linii bocznej do drugiego stopnia lub w stosunku przysposobienia, opieki lub kurateli.</w:t>
      </w:r>
    </w:p>
    <w:p w:rsidR="00ED6278" w:rsidRPr="00833ED0" w:rsidRDefault="00ED6278" w:rsidP="00833ED0">
      <w:pPr>
        <w:spacing w:after="0" w:line="240" w:lineRule="auto"/>
        <w:ind w:left="4963" w:firstLine="709"/>
        <w:jc w:val="both"/>
        <w:rPr>
          <w:rFonts w:asciiTheme="minorHAnsi" w:hAnsiTheme="minorHAnsi" w:cstheme="minorHAnsi"/>
          <w:sz w:val="20"/>
          <w:szCs w:val="20"/>
        </w:rPr>
      </w:pPr>
    </w:p>
    <w:p w:rsidR="00ED6278" w:rsidRPr="00833ED0" w:rsidRDefault="00ED6278" w:rsidP="00833ED0">
      <w:pPr>
        <w:spacing w:after="0" w:line="240" w:lineRule="auto"/>
        <w:jc w:val="both"/>
        <w:rPr>
          <w:rFonts w:asciiTheme="minorHAnsi" w:hAnsiTheme="minorHAnsi" w:cstheme="minorHAnsi"/>
          <w:sz w:val="20"/>
          <w:szCs w:val="20"/>
        </w:rPr>
      </w:pPr>
    </w:p>
    <w:p w:rsidR="00ED6278" w:rsidRPr="00833ED0" w:rsidRDefault="00ED6278" w:rsidP="00833ED0">
      <w:pPr>
        <w:spacing w:after="0" w:line="240" w:lineRule="auto"/>
        <w:ind w:firstLine="709"/>
        <w:jc w:val="both"/>
        <w:rPr>
          <w:rFonts w:asciiTheme="minorHAnsi" w:hAnsiTheme="minorHAnsi" w:cstheme="minorHAnsi"/>
          <w:sz w:val="20"/>
          <w:szCs w:val="20"/>
        </w:rPr>
      </w:pPr>
    </w:p>
    <w:p w:rsidR="00ED6278" w:rsidRPr="00833ED0" w:rsidRDefault="00ED6278" w:rsidP="00833ED0">
      <w:pPr>
        <w:spacing w:after="0" w:line="240" w:lineRule="auto"/>
        <w:jc w:val="center"/>
        <w:rPr>
          <w:rFonts w:asciiTheme="minorHAnsi" w:hAnsiTheme="minorHAnsi" w:cstheme="minorHAnsi"/>
          <w:bCs/>
          <w:i/>
          <w:sz w:val="20"/>
          <w:szCs w:val="20"/>
        </w:rPr>
      </w:pPr>
      <w:r w:rsidRPr="00833ED0">
        <w:rPr>
          <w:rFonts w:asciiTheme="minorHAnsi" w:hAnsiTheme="minorHAnsi" w:cstheme="minorHAnsi"/>
          <w:bCs/>
          <w:i/>
          <w:sz w:val="20"/>
          <w:szCs w:val="20"/>
        </w:rPr>
        <w:t>……………………………………………………………………………………………………..……………………………………</w:t>
      </w:r>
    </w:p>
    <w:p w:rsidR="00ED6278" w:rsidRPr="00833ED0" w:rsidRDefault="00ED6278" w:rsidP="00833ED0">
      <w:pPr>
        <w:pStyle w:val="Style16"/>
        <w:widowControl/>
        <w:jc w:val="center"/>
        <w:rPr>
          <w:rFonts w:asciiTheme="minorHAnsi" w:hAnsiTheme="minorHAnsi" w:cstheme="minorHAnsi"/>
          <w:bCs/>
          <w:iCs/>
          <w:sz w:val="20"/>
          <w:szCs w:val="20"/>
        </w:rPr>
      </w:pPr>
      <w:r w:rsidRPr="00833ED0">
        <w:rPr>
          <w:rStyle w:val="FontStyle99"/>
          <w:rFonts w:asciiTheme="minorHAnsi" w:hAnsiTheme="minorHAnsi" w:cstheme="minorHAnsi"/>
          <w:i/>
          <w:sz w:val="20"/>
          <w:szCs w:val="20"/>
        </w:rPr>
        <w:t xml:space="preserve">Data i </w:t>
      </w:r>
      <w:r w:rsidR="00A321A8">
        <w:rPr>
          <w:rStyle w:val="FontStyle99"/>
          <w:rFonts w:asciiTheme="minorHAnsi" w:hAnsiTheme="minorHAnsi" w:cstheme="minorHAnsi"/>
          <w:i/>
          <w:sz w:val="20"/>
          <w:szCs w:val="20"/>
        </w:rPr>
        <w:t xml:space="preserve">czytelny </w:t>
      </w:r>
      <w:r w:rsidRPr="00833ED0">
        <w:rPr>
          <w:rStyle w:val="FontStyle99"/>
          <w:rFonts w:asciiTheme="minorHAnsi" w:hAnsiTheme="minorHAnsi" w:cstheme="minorHAnsi"/>
          <w:i/>
          <w:sz w:val="20"/>
          <w:szCs w:val="20"/>
        </w:rPr>
        <w:t>podpis</w:t>
      </w:r>
      <w:r w:rsidR="00A321A8">
        <w:rPr>
          <w:rStyle w:val="FontStyle99"/>
          <w:rFonts w:asciiTheme="minorHAnsi" w:hAnsiTheme="minorHAnsi" w:cstheme="minorHAnsi"/>
          <w:i/>
          <w:sz w:val="20"/>
          <w:szCs w:val="20"/>
        </w:rPr>
        <w:t xml:space="preserve"> W</w:t>
      </w:r>
      <w:r w:rsidR="007C05C4">
        <w:rPr>
          <w:rStyle w:val="FontStyle99"/>
          <w:rFonts w:asciiTheme="minorHAnsi" w:hAnsiTheme="minorHAnsi" w:cstheme="minorHAnsi"/>
          <w:i/>
          <w:sz w:val="20"/>
          <w:szCs w:val="20"/>
        </w:rPr>
        <w:t>y</w:t>
      </w:r>
      <w:r w:rsidR="00A321A8">
        <w:rPr>
          <w:rStyle w:val="FontStyle99"/>
          <w:rFonts w:asciiTheme="minorHAnsi" w:hAnsiTheme="minorHAnsi" w:cstheme="minorHAnsi"/>
          <w:i/>
          <w:sz w:val="20"/>
          <w:szCs w:val="20"/>
        </w:rPr>
        <w:t>konawcy</w:t>
      </w:r>
      <w:r w:rsidRPr="00833ED0">
        <w:rPr>
          <w:rStyle w:val="FontStyle99"/>
          <w:rFonts w:asciiTheme="minorHAnsi" w:hAnsiTheme="minorHAnsi" w:cstheme="minorHAnsi"/>
          <w:i/>
          <w:sz w:val="20"/>
          <w:szCs w:val="20"/>
        </w:rPr>
        <w:t xml:space="preserve"> </w:t>
      </w:r>
    </w:p>
    <w:p w:rsidR="00404BF5" w:rsidRPr="00833ED0" w:rsidRDefault="00404BF5" w:rsidP="00833ED0">
      <w:pPr>
        <w:pStyle w:val="Tekstpodstawowy"/>
        <w:spacing w:after="0" w:line="240" w:lineRule="auto"/>
        <w:rPr>
          <w:rFonts w:asciiTheme="minorHAnsi" w:hAnsiTheme="minorHAnsi" w:cstheme="minorHAnsi"/>
          <w:i/>
          <w:sz w:val="20"/>
          <w:szCs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3A06DB" w:rsidP="003A06DB">
      <w:pPr>
        <w:pStyle w:val="Tekstpodstawowy21"/>
        <w:spacing w:line="240" w:lineRule="auto"/>
        <w:jc w:val="both"/>
        <w:rPr>
          <w:rFonts w:asciiTheme="minorHAnsi" w:hAnsiTheme="minorHAnsi" w:cstheme="minorHAnsi"/>
          <w:bCs/>
          <w:i/>
          <w:sz w:val="20"/>
        </w:rPr>
      </w:pPr>
    </w:p>
    <w:p w:rsidR="003A06DB" w:rsidRDefault="007C05C4" w:rsidP="007C05C4">
      <w:pPr>
        <w:pStyle w:val="Tekstpodstawowy21"/>
        <w:tabs>
          <w:tab w:val="left" w:pos="3150"/>
        </w:tabs>
        <w:spacing w:line="240" w:lineRule="auto"/>
        <w:jc w:val="both"/>
        <w:rPr>
          <w:rFonts w:asciiTheme="minorHAnsi" w:hAnsiTheme="minorHAnsi" w:cstheme="minorHAnsi"/>
          <w:bCs/>
          <w:i/>
          <w:sz w:val="20"/>
        </w:rPr>
      </w:pPr>
      <w:r>
        <w:rPr>
          <w:rFonts w:asciiTheme="minorHAnsi" w:hAnsiTheme="minorHAnsi" w:cstheme="minorHAnsi"/>
          <w:bCs/>
          <w:i/>
          <w:sz w:val="20"/>
        </w:rPr>
        <w:tab/>
      </w:r>
    </w:p>
    <w:p w:rsidR="003A06DB" w:rsidRDefault="00A57641" w:rsidP="00A57641">
      <w:pPr>
        <w:pStyle w:val="Tekstpodstawowy21"/>
        <w:spacing w:line="240" w:lineRule="auto"/>
        <w:jc w:val="both"/>
        <w:rPr>
          <w:rFonts w:asciiTheme="minorHAnsi" w:hAnsiTheme="minorHAnsi" w:cstheme="minorHAnsi"/>
          <w:b/>
          <w:sz w:val="20"/>
        </w:rPr>
      </w:pPr>
      <w:r>
        <w:rPr>
          <w:rFonts w:asciiTheme="minorHAnsi" w:hAnsiTheme="minorHAnsi" w:cstheme="minorHAnsi"/>
          <w:bCs/>
          <w:i/>
          <w:sz w:val="20"/>
        </w:rPr>
        <w:t>Załącznik nr 5</w:t>
      </w:r>
      <w:r w:rsidR="003A06DB" w:rsidRPr="00833ED0">
        <w:rPr>
          <w:rFonts w:asciiTheme="minorHAnsi" w:hAnsiTheme="minorHAnsi" w:cstheme="minorHAnsi"/>
          <w:bCs/>
          <w:i/>
          <w:sz w:val="20"/>
        </w:rPr>
        <w:t xml:space="preserve"> </w:t>
      </w:r>
      <w:r w:rsidR="003A06DB" w:rsidRPr="00833ED0">
        <w:rPr>
          <w:rFonts w:asciiTheme="minorHAnsi" w:hAnsiTheme="minorHAnsi" w:cstheme="minorHAnsi"/>
          <w:i/>
          <w:sz w:val="20"/>
        </w:rPr>
        <w:t xml:space="preserve">do </w:t>
      </w:r>
      <w:r w:rsidRPr="00833ED0">
        <w:rPr>
          <w:rFonts w:asciiTheme="minorHAnsi" w:hAnsiTheme="minorHAnsi" w:cstheme="minorHAnsi"/>
          <w:i/>
          <w:sz w:val="20"/>
        </w:rPr>
        <w:t xml:space="preserve"> Zapytania ofertowego: </w:t>
      </w:r>
      <w:r w:rsidR="009733E4">
        <w:rPr>
          <w:rFonts w:asciiTheme="minorHAnsi" w:hAnsiTheme="minorHAnsi" w:cstheme="minorHAnsi"/>
          <w:b/>
          <w:sz w:val="20"/>
        </w:rPr>
        <w:t xml:space="preserve">: </w:t>
      </w:r>
      <w:proofErr w:type="spellStart"/>
      <w:r w:rsidR="009733E4">
        <w:rPr>
          <w:rFonts w:asciiTheme="minorHAnsi" w:hAnsiTheme="minorHAnsi" w:cstheme="minorHAnsi"/>
          <w:b/>
          <w:sz w:val="20"/>
        </w:rPr>
        <w:t>Q</w:t>
      </w:r>
      <w:r w:rsidR="008B62FA">
        <w:rPr>
          <w:rFonts w:asciiTheme="minorHAnsi" w:hAnsiTheme="minorHAnsi" w:cstheme="minorHAnsi"/>
          <w:b/>
          <w:sz w:val="20"/>
        </w:rPr>
        <w:t>uizer</w:t>
      </w:r>
      <w:proofErr w:type="spellEnd"/>
      <w:r w:rsidR="008B62FA">
        <w:rPr>
          <w:rFonts w:asciiTheme="minorHAnsi" w:hAnsiTheme="minorHAnsi" w:cstheme="minorHAnsi"/>
          <w:b/>
          <w:sz w:val="20"/>
        </w:rPr>
        <w:t>/ZO-2</w:t>
      </w:r>
      <w:r w:rsidR="00EE3821">
        <w:rPr>
          <w:rFonts w:asciiTheme="minorHAnsi" w:hAnsiTheme="minorHAnsi" w:cstheme="minorHAnsi"/>
          <w:b/>
          <w:sz w:val="20"/>
        </w:rPr>
        <w:t>/2017</w:t>
      </w:r>
    </w:p>
    <w:p w:rsidR="00221CAB" w:rsidRDefault="00221CAB" w:rsidP="00A57641">
      <w:pPr>
        <w:pStyle w:val="Tekstpodstawowy21"/>
        <w:spacing w:line="240" w:lineRule="auto"/>
        <w:jc w:val="both"/>
        <w:rPr>
          <w:rFonts w:asciiTheme="minorHAnsi" w:hAnsiTheme="minorHAnsi" w:cstheme="minorHAnsi"/>
          <w:b/>
          <w:sz w:val="20"/>
        </w:rPr>
      </w:pPr>
    </w:p>
    <w:p w:rsidR="00221CAB" w:rsidRDefault="00221CAB" w:rsidP="00A57641">
      <w:pPr>
        <w:pStyle w:val="Tekstpodstawowy21"/>
        <w:spacing w:line="240" w:lineRule="auto"/>
        <w:jc w:val="both"/>
        <w:rPr>
          <w:rFonts w:asciiTheme="minorHAnsi" w:hAnsiTheme="minorHAnsi" w:cstheme="minorHAnsi"/>
          <w:b/>
          <w:sz w:val="20"/>
        </w:rPr>
      </w:pPr>
    </w:p>
    <w:p w:rsidR="00221CAB" w:rsidRPr="00833ED0" w:rsidRDefault="00221CAB" w:rsidP="00A57641">
      <w:pPr>
        <w:pStyle w:val="Tekstpodstawowy21"/>
        <w:spacing w:line="240" w:lineRule="auto"/>
        <w:jc w:val="both"/>
        <w:rPr>
          <w:rFonts w:asciiTheme="minorHAnsi" w:hAnsiTheme="minorHAnsi" w:cstheme="minorHAnsi"/>
          <w:sz w:val="20"/>
        </w:rPr>
      </w:pPr>
    </w:p>
    <w:p w:rsidR="003A06DB" w:rsidRPr="00833ED0" w:rsidRDefault="003A06DB" w:rsidP="003A06DB">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w:t>
      </w:r>
    </w:p>
    <w:p w:rsidR="003A06DB" w:rsidRPr="00833ED0" w:rsidRDefault="003A06DB" w:rsidP="003A06DB">
      <w:pPr>
        <w:spacing w:after="0" w:line="240" w:lineRule="auto"/>
        <w:jc w:val="both"/>
        <w:rPr>
          <w:rFonts w:asciiTheme="minorHAnsi" w:hAnsiTheme="minorHAnsi" w:cstheme="minorHAnsi"/>
          <w:sz w:val="20"/>
          <w:szCs w:val="20"/>
        </w:rPr>
      </w:pPr>
      <w:r w:rsidRPr="00833ED0">
        <w:rPr>
          <w:rFonts w:asciiTheme="minorHAnsi" w:hAnsiTheme="minorHAnsi" w:cstheme="minorHAnsi"/>
          <w:sz w:val="20"/>
          <w:szCs w:val="20"/>
        </w:rPr>
        <w:t>Nazwa, adres Oferenta</w:t>
      </w:r>
    </w:p>
    <w:p w:rsidR="003A06DB" w:rsidRPr="00833ED0" w:rsidRDefault="003A06DB" w:rsidP="003A06DB">
      <w:pPr>
        <w:spacing w:after="0" w:line="240" w:lineRule="auto"/>
        <w:jc w:val="both"/>
        <w:rPr>
          <w:rFonts w:asciiTheme="minorHAnsi" w:hAnsiTheme="minorHAnsi" w:cstheme="minorHAnsi"/>
          <w:sz w:val="20"/>
          <w:szCs w:val="20"/>
        </w:rPr>
      </w:pPr>
    </w:p>
    <w:p w:rsidR="003A06DB" w:rsidRDefault="003A06DB" w:rsidP="003A06DB">
      <w:pPr>
        <w:pStyle w:val="Tekstpodstawowy"/>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OŚWIADCZENIE DOTYCZĄCE ZAANGAŻOWANIA ZAWODOWEGO</w:t>
      </w:r>
    </w:p>
    <w:p w:rsidR="003A06DB" w:rsidRPr="003A06DB" w:rsidRDefault="003A06DB" w:rsidP="003A06DB">
      <w:pPr>
        <w:pStyle w:val="Tekstpodstawowy"/>
        <w:spacing w:after="0" w:line="240" w:lineRule="auto"/>
        <w:jc w:val="center"/>
        <w:rPr>
          <w:rFonts w:asciiTheme="minorHAnsi" w:hAnsiTheme="minorHAnsi" w:cstheme="minorHAnsi"/>
          <w:sz w:val="20"/>
          <w:szCs w:val="20"/>
        </w:rPr>
      </w:pPr>
    </w:p>
    <w:p w:rsidR="003A06DB" w:rsidRPr="003A06DB" w:rsidRDefault="003A06DB" w:rsidP="003A06DB">
      <w:pPr>
        <w:pStyle w:val="Tekstpodstawowy"/>
        <w:spacing w:after="0" w:line="240" w:lineRule="auto"/>
        <w:rPr>
          <w:rFonts w:asciiTheme="minorHAnsi" w:hAnsiTheme="minorHAnsi" w:cstheme="minorHAnsi"/>
          <w:sz w:val="20"/>
          <w:szCs w:val="20"/>
        </w:rPr>
      </w:pPr>
      <w:r w:rsidRPr="003A06DB">
        <w:rPr>
          <w:rFonts w:asciiTheme="minorHAnsi" w:hAnsiTheme="minorHAnsi" w:cstheme="minorHAnsi"/>
          <w:sz w:val="20"/>
          <w:szCs w:val="20"/>
        </w:rPr>
        <w:t>Niniejszym oświadczam, że:</w:t>
      </w:r>
    </w:p>
    <w:p w:rsidR="003A06DB" w:rsidRPr="003A06DB" w:rsidRDefault="003A06DB" w:rsidP="00017B14">
      <w:pPr>
        <w:pStyle w:val="Tekstpodstawowy"/>
        <w:numPr>
          <w:ilvl w:val="1"/>
          <w:numId w:val="3"/>
        </w:numPr>
        <w:spacing w:after="0" w:line="240" w:lineRule="auto"/>
        <w:jc w:val="both"/>
        <w:rPr>
          <w:rFonts w:asciiTheme="minorHAnsi" w:hAnsiTheme="minorHAnsi" w:cstheme="minorHAnsi"/>
          <w:sz w:val="20"/>
          <w:szCs w:val="20"/>
        </w:rPr>
      </w:pPr>
      <w:r w:rsidRPr="003A06DB">
        <w:rPr>
          <w:rFonts w:asciiTheme="minorHAnsi" w:hAnsiTheme="minorHAnsi" w:cstheme="minorHAnsi"/>
          <w:sz w:val="20"/>
          <w:szCs w:val="20"/>
        </w:rPr>
        <w:t>Jestem/ nie jestem zaangażowany w zawodowo w projekcie/projektach i o</w:t>
      </w:r>
      <w:r w:rsidR="00017B14">
        <w:rPr>
          <w:rFonts w:asciiTheme="minorHAnsi" w:hAnsiTheme="minorHAnsi" w:cstheme="minorHAnsi"/>
          <w:sz w:val="20"/>
          <w:szCs w:val="20"/>
        </w:rPr>
        <w:t>trzymuję/nie otrzymuję</w:t>
      </w:r>
      <w:r w:rsidRPr="003A06DB">
        <w:rPr>
          <w:rStyle w:val="Odwoanieprzypisukocowego"/>
          <w:rFonts w:asciiTheme="minorHAnsi" w:hAnsiTheme="minorHAnsi" w:cstheme="minorHAnsi"/>
          <w:sz w:val="20"/>
          <w:szCs w:val="20"/>
        </w:rPr>
        <w:endnoteReference w:id="1"/>
      </w:r>
      <w:r w:rsidRPr="003A06DB">
        <w:rPr>
          <w:rFonts w:asciiTheme="minorHAnsi" w:hAnsiTheme="minorHAnsi" w:cstheme="minorHAnsi"/>
          <w:sz w:val="20"/>
          <w:szCs w:val="20"/>
        </w:rPr>
        <w:t xml:space="preserve"> wynagrodzenie współfinansowane ze środków zewnętrznych, w tym Unii Europejskiej.</w:t>
      </w:r>
    </w:p>
    <w:p w:rsidR="003A06DB" w:rsidRPr="003A06DB" w:rsidRDefault="003A06DB" w:rsidP="00017B14">
      <w:pPr>
        <w:pStyle w:val="Tekstpodstawowy"/>
        <w:numPr>
          <w:ilvl w:val="1"/>
          <w:numId w:val="3"/>
        </w:numPr>
        <w:spacing w:after="0" w:line="240" w:lineRule="auto"/>
        <w:jc w:val="both"/>
        <w:rPr>
          <w:rFonts w:asciiTheme="minorHAnsi" w:hAnsiTheme="minorHAnsi" w:cstheme="minorHAnsi"/>
          <w:sz w:val="20"/>
          <w:szCs w:val="20"/>
        </w:rPr>
      </w:pPr>
      <w:r w:rsidRPr="003A06DB">
        <w:rPr>
          <w:rFonts w:asciiTheme="minorHAnsi" w:hAnsiTheme="minorHAnsi" w:cstheme="minorHAnsi"/>
          <w:sz w:val="20"/>
          <w:szCs w:val="20"/>
        </w:rPr>
        <w:t xml:space="preserve">Wynagrodzenie z tytułu wykonywania umowy podpisanej w wyniku  </w:t>
      </w:r>
      <w:r w:rsidR="007C05C4">
        <w:rPr>
          <w:rFonts w:asciiTheme="minorHAnsi" w:hAnsiTheme="minorHAnsi" w:cstheme="minorHAnsi"/>
          <w:sz w:val="20"/>
        </w:rPr>
        <w:t xml:space="preserve">zapytania ofertowego z dnia </w:t>
      </w:r>
      <w:r w:rsidR="00017B14" w:rsidRPr="00017B14">
        <w:rPr>
          <w:rFonts w:asciiTheme="minorHAnsi" w:hAnsiTheme="minorHAnsi" w:cstheme="minorHAnsi"/>
          <w:sz w:val="20"/>
        </w:rPr>
        <w:t xml:space="preserve">24 stycznia </w:t>
      </w:r>
      <w:r w:rsidR="00EE3821" w:rsidRPr="00017B14">
        <w:rPr>
          <w:rFonts w:asciiTheme="minorHAnsi" w:hAnsiTheme="minorHAnsi" w:cstheme="minorHAnsi"/>
          <w:sz w:val="20"/>
        </w:rPr>
        <w:t>2017</w:t>
      </w:r>
      <w:r w:rsidRPr="00017B14">
        <w:rPr>
          <w:rFonts w:asciiTheme="minorHAnsi" w:hAnsiTheme="minorHAnsi" w:cstheme="minorHAnsi"/>
          <w:sz w:val="20"/>
        </w:rPr>
        <w:t xml:space="preserve"> r.</w:t>
      </w:r>
      <w:r w:rsidR="00017B14">
        <w:rPr>
          <w:rFonts w:asciiTheme="minorHAnsi" w:hAnsiTheme="minorHAnsi" w:cstheme="minorHAnsi"/>
          <w:sz w:val="20"/>
        </w:rPr>
        <w:t xml:space="preserve"> </w:t>
      </w:r>
      <w:r w:rsidRPr="003A06DB">
        <w:rPr>
          <w:rFonts w:asciiTheme="minorHAnsi" w:hAnsiTheme="minorHAnsi" w:cstheme="minorHAnsi"/>
          <w:sz w:val="20"/>
        </w:rPr>
        <w:t xml:space="preserve">znak sprawy </w:t>
      </w:r>
      <w:proofErr w:type="spellStart"/>
      <w:r w:rsidRPr="003A06DB">
        <w:rPr>
          <w:rFonts w:asciiTheme="minorHAnsi" w:hAnsiTheme="minorHAnsi" w:cstheme="minorHAnsi"/>
          <w:sz w:val="20"/>
        </w:rPr>
        <w:t>Quizer</w:t>
      </w:r>
      <w:proofErr w:type="spellEnd"/>
      <w:r w:rsidR="008B62FA">
        <w:rPr>
          <w:rFonts w:asciiTheme="minorHAnsi" w:hAnsiTheme="minorHAnsi" w:cstheme="minorHAnsi"/>
          <w:i/>
          <w:sz w:val="20"/>
        </w:rPr>
        <w:t>/ZO-2</w:t>
      </w:r>
      <w:r w:rsidR="00EE3821">
        <w:rPr>
          <w:rFonts w:asciiTheme="minorHAnsi" w:hAnsiTheme="minorHAnsi" w:cstheme="minorHAnsi"/>
          <w:i/>
          <w:sz w:val="20"/>
        </w:rPr>
        <w:t xml:space="preserve">/2017 </w:t>
      </w:r>
      <w:r w:rsidRPr="003A06DB">
        <w:rPr>
          <w:rFonts w:asciiTheme="minorHAnsi" w:hAnsiTheme="minorHAnsi" w:cstheme="minorHAnsi"/>
          <w:sz w:val="20"/>
        </w:rPr>
        <w:t xml:space="preserve">będzie/nie będzie </w:t>
      </w:r>
      <w:r>
        <w:rPr>
          <w:rFonts w:asciiTheme="minorHAnsi" w:hAnsiTheme="minorHAnsi" w:cstheme="minorHAnsi"/>
          <w:sz w:val="20"/>
        </w:rPr>
        <w:t>moim jedynym wynagrodzeniem wynikającym z zaangażowania zawodowego.</w:t>
      </w:r>
    </w:p>
    <w:p w:rsidR="00A321A8" w:rsidRPr="00A321A8" w:rsidRDefault="003A06DB" w:rsidP="00017B14">
      <w:pPr>
        <w:pStyle w:val="Tekstpodstawowy"/>
        <w:numPr>
          <w:ilvl w:val="1"/>
          <w:numId w:val="3"/>
        </w:numPr>
        <w:spacing w:after="0" w:line="240" w:lineRule="auto"/>
        <w:jc w:val="both"/>
        <w:rPr>
          <w:rFonts w:asciiTheme="minorHAnsi" w:hAnsiTheme="minorHAnsi" w:cstheme="minorHAnsi"/>
          <w:sz w:val="20"/>
          <w:szCs w:val="20"/>
        </w:rPr>
      </w:pPr>
      <w:r>
        <w:rPr>
          <w:rFonts w:asciiTheme="minorHAnsi" w:hAnsiTheme="minorHAnsi" w:cstheme="minorHAnsi"/>
          <w:sz w:val="20"/>
        </w:rPr>
        <w:t>Oświadczam, że obciążenie wynikające z wykonywania wszystkich zadań nie wyklucza  możliwości ich prawidłowej i efektywnej realizacji. Jednocześnie oświadczam, że łączne zaangażowanie zawodowe w realizację wszystkich projektów finansowanych z Funduszy Strukturalnych, Funduszu Spójności oraz działań finansowanych z innych źródeł, w tym środków własnych</w:t>
      </w:r>
      <w:r w:rsidR="00A321A8">
        <w:rPr>
          <w:rFonts w:asciiTheme="minorHAnsi" w:hAnsiTheme="minorHAnsi" w:cstheme="minorHAnsi"/>
          <w:sz w:val="20"/>
        </w:rPr>
        <w:t xml:space="preserve"> Zleceniodawcy i innych podmiotów łącznie z zaangażowaniem w ramach niniejszego projektu nie przekroczy 276 godzin miesięcznie.</w:t>
      </w:r>
    </w:p>
    <w:p w:rsidR="003A06DB" w:rsidRPr="00A321A8" w:rsidRDefault="00A321A8" w:rsidP="00017B14">
      <w:pPr>
        <w:pStyle w:val="Tekstpodstawowy"/>
        <w:numPr>
          <w:ilvl w:val="1"/>
          <w:numId w:val="3"/>
        </w:numPr>
        <w:spacing w:after="0" w:line="240" w:lineRule="auto"/>
        <w:jc w:val="both"/>
        <w:rPr>
          <w:rFonts w:asciiTheme="minorHAnsi" w:hAnsiTheme="minorHAnsi" w:cstheme="minorHAnsi"/>
          <w:sz w:val="20"/>
          <w:szCs w:val="20"/>
        </w:rPr>
      </w:pPr>
      <w:r>
        <w:rPr>
          <w:rFonts w:asciiTheme="minorHAnsi" w:hAnsiTheme="minorHAnsi" w:cstheme="minorHAnsi"/>
          <w:sz w:val="20"/>
        </w:rPr>
        <w:t xml:space="preserve">Oświadczam, że zobowiązuje się poinformować </w:t>
      </w:r>
      <w:r w:rsidR="003A06DB">
        <w:rPr>
          <w:rFonts w:asciiTheme="minorHAnsi" w:hAnsiTheme="minorHAnsi" w:cstheme="minorHAnsi"/>
          <w:sz w:val="20"/>
        </w:rPr>
        <w:t xml:space="preserve"> </w:t>
      </w:r>
      <w:r w:rsidRPr="00A321A8">
        <w:rPr>
          <w:rFonts w:asciiTheme="minorHAnsi" w:hAnsiTheme="minorHAnsi" w:cstheme="minorHAnsi"/>
          <w:color w:val="000000"/>
          <w:sz w:val="20"/>
          <w:lang w:eastAsia="pl-PL"/>
        </w:rPr>
        <w:t xml:space="preserve">Euro Forum Agnieszka Gudków Marek Gudków </w:t>
      </w:r>
      <w:r w:rsidR="00D059A5">
        <w:rPr>
          <w:rFonts w:asciiTheme="minorHAnsi" w:hAnsiTheme="minorHAnsi" w:cstheme="minorHAnsi"/>
          <w:color w:val="000000"/>
          <w:sz w:val="20"/>
          <w:lang w:eastAsia="pl-PL"/>
        </w:rPr>
        <w:t>Spółka Jawna</w:t>
      </w:r>
      <w:r w:rsidRPr="00A321A8">
        <w:rPr>
          <w:rFonts w:asciiTheme="minorHAnsi" w:hAnsiTheme="minorHAnsi" w:cstheme="minorHAnsi"/>
          <w:color w:val="000000"/>
          <w:sz w:val="20"/>
          <w:lang w:eastAsia="pl-PL"/>
        </w:rPr>
        <w:t xml:space="preserve"> o wszelkich zmianach związanych z moim zatrudnieniem, w termin</w:t>
      </w:r>
      <w:r>
        <w:rPr>
          <w:rFonts w:asciiTheme="minorHAnsi" w:hAnsiTheme="minorHAnsi" w:cstheme="minorHAnsi"/>
          <w:color w:val="000000"/>
          <w:sz w:val="20"/>
          <w:lang w:eastAsia="pl-PL"/>
        </w:rPr>
        <w:t>ie 7 dni od dnia zaistnienia zdarz</w:t>
      </w:r>
      <w:r w:rsidRPr="00A321A8">
        <w:rPr>
          <w:rFonts w:asciiTheme="minorHAnsi" w:hAnsiTheme="minorHAnsi" w:cstheme="minorHAnsi"/>
          <w:color w:val="000000"/>
          <w:sz w:val="20"/>
          <w:lang w:eastAsia="pl-PL"/>
        </w:rPr>
        <w:t>enia.</w:t>
      </w:r>
    </w:p>
    <w:p w:rsidR="00A321A8" w:rsidRDefault="00A321A8" w:rsidP="00A321A8">
      <w:pPr>
        <w:pStyle w:val="Tekstpodstawowy"/>
        <w:spacing w:after="0" w:line="240" w:lineRule="auto"/>
        <w:rPr>
          <w:rFonts w:asciiTheme="minorHAnsi" w:hAnsiTheme="minorHAnsi" w:cstheme="minorHAnsi"/>
          <w:color w:val="000000"/>
          <w:sz w:val="20"/>
          <w:lang w:eastAsia="pl-PL"/>
        </w:rPr>
      </w:pPr>
    </w:p>
    <w:p w:rsidR="00A321A8" w:rsidRDefault="00A321A8" w:rsidP="00A321A8">
      <w:pPr>
        <w:pStyle w:val="Tekstpodstawowy"/>
        <w:spacing w:after="0" w:line="240" w:lineRule="auto"/>
        <w:rPr>
          <w:rFonts w:asciiTheme="minorHAnsi" w:hAnsiTheme="minorHAnsi" w:cstheme="minorHAnsi"/>
          <w:color w:val="000000"/>
          <w:sz w:val="20"/>
          <w:lang w:eastAsia="pl-PL"/>
        </w:rPr>
      </w:pPr>
    </w:p>
    <w:p w:rsidR="00A321A8" w:rsidRDefault="00A321A8" w:rsidP="00A321A8">
      <w:pPr>
        <w:pStyle w:val="Tekstpodstawowy"/>
        <w:spacing w:after="0" w:line="240" w:lineRule="auto"/>
        <w:rPr>
          <w:rFonts w:asciiTheme="minorHAnsi" w:hAnsiTheme="minorHAnsi" w:cstheme="minorHAnsi"/>
          <w:color w:val="000000"/>
          <w:sz w:val="20"/>
          <w:lang w:eastAsia="pl-PL"/>
        </w:rPr>
      </w:pPr>
    </w:p>
    <w:p w:rsidR="00A321A8" w:rsidRDefault="00A321A8" w:rsidP="00A321A8">
      <w:pPr>
        <w:pStyle w:val="Tekstpodstawowy"/>
        <w:spacing w:after="0" w:line="240" w:lineRule="auto"/>
        <w:rPr>
          <w:rFonts w:asciiTheme="minorHAnsi" w:hAnsiTheme="minorHAnsi" w:cstheme="minorHAnsi"/>
          <w:color w:val="000000"/>
          <w:sz w:val="20"/>
          <w:lang w:eastAsia="pl-PL"/>
        </w:rPr>
      </w:pPr>
    </w:p>
    <w:p w:rsidR="00A321A8" w:rsidRDefault="00DD2833" w:rsidP="00A321A8">
      <w:pPr>
        <w:pStyle w:val="Tekstpodstawowy"/>
        <w:spacing w:after="0" w:line="240" w:lineRule="auto"/>
        <w:rPr>
          <w:rFonts w:asciiTheme="minorHAnsi" w:hAnsiTheme="minorHAnsi" w:cstheme="minorHAnsi"/>
          <w:color w:val="000000"/>
          <w:sz w:val="20"/>
          <w:lang w:eastAsia="pl-PL"/>
        </w:rPr>
      </w:pPr>
      <w:r>
        <w:rPr>
          <w:rFonts w:asciiTheme="minorHAnsi" w:hAnsiTheme="minorHAnsi" w:cstheme="minorHAnsi"/>
          <w:color w:val="000000"/>
          <w:sz w:val="20"/>
          <w:lang w:eastAsia="pl-PL"/>
        </w:rPr>
        <w:t>………………………………………………</w:t>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sidR="00A321A8">
        <w:rPr>
          <w:rFonts w:asciiTheme="minorHAnsi" w:hAnsiTheme="minorHAnsi" w:cstheme="minorHAnsi"/>
          <w:color w:val="000000"/>
          <w:sz w:val="20"/>
          <w:lang w:eastAsia="pl-PL"/>
        </w:rPr>
        <w:t>……………………………………</w:t>
      </w:r>
    </w:p>
    <w:p w:rsidR="00A321A8" w:rsidRPr="003A06DB" w:rsidRDefault="00A321A8" w:rsidP="00A321A8">
      <w:pPr>
        <w:pStyle w:val="Tekstpodstawowy"/>
        <w:spacing w:after="0" w:line="240" w:lineRule="auto"/>
        <w:rPr>
          <w:rFonts w:asciiTheme="minorHAnsi" w:hAnsiTheme="minorHAnsi" w:cstheme="minorHAnsi"/>
          <w:sz w:val="20"/>
          <w:szCs w:val="20"/>
        </w:rPr>
      </w:pPr>
      <w:r>
        <w:rPr>
          <w:rFonts w:asciiTheme="minorHAnsi" w:hAnsiTheme="minorHAnsi" w:cstheme="minorHAnsi"/>
          <w:color w:val="000000"/>
          <w:sz w:val="20"/>
          <w:lang w:eastAsia="pl-PL"/>
        </w:rPr>
        <w:t>(miejscowość, data)</w:t>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Pr>
          <w:rFonts w:asciiTheme="minorHAnsi" w:hAnsiTheme="minorHAnsi" w:cstheme="minorHAnsi"/>
          <w:color w:val="000000"/>
          <w:sz w:val="20"/>
          <w:lang w:eastAsia="pl-PL"/>
        </w:rPr>
        <w:tab/>
      </w:r>
      <w:r w:rsidR="00DD2833">
        <w:rPr>
          <w:rFonts w:asciiTheme="minorHAnsi" w:hAnsiTheme="minorHAnsi" w:cstheme="minorHAnsi"/>
          <w:color w:val="000000"/>
          <w:sz w:val="20"/>
          <w:lang w:eastAsia="pl-PL"/>
        </w:rPr>
        <w:tab/>
      </w:r>
      <w:r>
        <w:rPr>
          <w:rFonts w:asciiTheme="minorHAnsi" w:hAnsiTheme="minorHAnsi" w:cstheme="minorHAnsi"/>
          <w:color w:val="000000"/>
          <w:sz w:val="20"/>
          <w:lang w:eastAsia="pl-PL"/>
        </w:rPr>
        <w:t>czytelny podpis</w:t>
      </w:r>
      <w:r w:rsidR="00DD2833">
        <w:rPr>
          <w:rFonts w:asciiTheme="minorHAnsi" w:hAnsiTheme="minorHAnsi" w:cstheme="minorHAnsi"/>
          <w:color w:val="000000"/>
          <w:sz w:val="20"/>
          <w:lang w:eastAsia="pl-PL"/>
        </w:rPr>
        <w:t xml:space="preserve"> Wykonawcy</w:t>
      </w:r>
    </w:p>
    <w:p w:rsidR="003A06DB" w:rsidRPr="003A06DB" w:rsidRDefault="003A06DB" w:rsidP="003A06DB">
      <w:pPr>
        <w:pStyle w:val="Tekstpodstawowy"/>
        <w:spacing w:after="0" w:line="240" w:lineRule="auto"/>
        <w:rPr>
          <w:rFonts w:asciiTheme="minorHAnsi" w:hAnsiTheme="minorHAnsi" w:cstheme="minorHAnsi"/>
          <w:b/>
          <w:sz w:val="20"/>
          <w:szCs w:val="20"/>
        </w:rPr>
      </w:pPr>
    </w:p>
    <w:sectPr w:rsidR="003A06DB" w:rsidRPr="003A06DB" w:rsidSect="00273602">
      <w:headerReference w:type="default" r:id="rId20"/>
      <w:footerReference w:type="default" r:id="rId21"/>
      <w:pgSz w:w="11906" w:h="16838"/>
      <w:pgMar w:top="1417" w:right="1417" w:bottom="1417" w:left="1417" w:header="0" w:footer="17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D60BB" w15:done="0"/>
  <w15:commentEx w15:paraId="6714ABFD" w15:done="0"/>
  <w15:commentEx w15:paraId="1F1702BF" w15:done="0"/>
  <w15:commentEx w15:paraId="50D11A33" w15:done="0"/>
  <w15:commentEx w15:paraId="2E7357E4" w15:done="0"/>
  <w15:commentEx w15:paraId="4D0FBE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59" w:rsidRDefault="006E7259" w:rsidP="001C49D4">
      <w:pPr>
        <w:spacing w:after="0" w:line="240" w:lineRule="auto"/>
      </w:pPr>
      <w:r>
        <w:separator/>
      </w:r>
    </w:p>
  </w:endnote>
  <w:endnote w:type="continuationSeparator" w:id="0">
    <w:p w:rsidR="006E7259" w:rsidRDefault="006E7259" w:rsidP="001C49D4">
      <w:pPr>
        <w:spacing w:after="0" w:line="240" w:lineRule="auto"/>
      </w:pPr>
      <w:r>
        <w:continuationSeparator/>
      </w:r>
    </w:p>
  </w:endnote>
  <w:endnote w:id="1">
    <w:p w:rsidR="00D262E3" w:rsidRDefault="00D262E3">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Book Antiqua">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Pr="00E92422" w:rsidRDefault="00D262E3" w:rsidP="00E924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Pr="00E92422" w:rsidRDefault="00D262E3" w:rsidP="008E1DC4">
    <w:pPr>
      <w:pStyle w:val="Stopka"/>
      <w:tabs>
        <w:tab w:val="clear" w:pos="4536"/>
        <w:tab w:val="clear" w:pos="9072"/>
        <w:tab w:val="left" w:pos="27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59" w:rsidRDefault="006E7259" w:rsidP="001C49D4">
      <w:pPr>
        <w:spacing w:after="0" w:line="240" w:lineRule="auto"/>
      </w:pPr>
      <w:r>
        <w:separator/>
      </w:r>
    </w:p>
  </w:footnote>
  <w:footnote w:type="continuationSeparator" w:id="0">
    <w:p w:rsidR="006E7259" w:rsidRDefault="006E7259" w:rsidP="001C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Default="00D262E3" w:rsidP="008113D1">
    <w:pPr>
      <w:pStyle w:val="Nagwek"/>
      <w:tabs>
        <w:tab w:val="clear" w:pos="4536"/>
        <w:tab w:val="clear" w:pos="9072"/>
        <w:tab w:val="left" w:pos="6330"/>
      </w:tabs>
    </w:pPr>
  </w:p>
  <w:p w:rsidR="00D262E3" w:rsidRDefault="00D262E3" w:rsidP="008113D1">
    <w:pPr>
      <w:pStyle w:val="Nagwek"/>
      <w:tabs>
        <w:tab w:val="clear" w:pos="4536"/>
        <w:tab w:val="clear" w:pos="9072"/>
        <w:tab w:val="left" w:pos="6330"/>
      </w:tabs>
    </w:pPr>
    <w:r>
      <w:rPr>
        <w:noProof/>
        <w:lang w:eastAsia="pl-PL"/>
      </w:rPr>
      <w:drawing>
        <wp:inline distT="0" distB="0" distL="0" distR="0" wp14:anchorId="7660E918" wp14:editId="7EDB43D6">
          <wp:extent cx="5760720" cy="74549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1.jpg"/>
                  <pic:cNvPicPr/>
                </pic:nvPicPr>
                <pic:blipFill rotWithShape="1">
                  <a:blip r:embed="rId1" cstate="print">
                    <a:extLst>
                      <a:ext uri="{28A0092B-C50C-407E-A947-70E740481C1C}">
                        <a14:useLocalDpi xmlns:a14="http://schemas.microsoft.com/office/drawing/2010/main" val="0"/>
                      </a:ext>
                    </a:extLst>
                  </a:blip>
                  <a:srcRect t="10442" b="11202"/>
                  <a:stretch/>
                </pic:blipFill>
                <pic:spPr bwMode="auto">
                  <a:xfrm>
                    <a:off x="0" y="0"/>
                    <a:ext cx="5760720" cy="745490"/>
                  </a:xfrm>
                  <a:prstGeom prst="rect">
                    <a:avLst/>
                  </a:prstGeom>
                  <a:ln>
                    <a:noFill/>
                  </a:ln>
                  <a:extLst>
                    <a:ext uri="{53640926-AAD7-44D8-BBD7-CCE9431645EC}">
                      <a14:shadowObscured xmlns:a14="http://schemas.microsoft.com/office/drawing/2010/main"/>
                    </a:ext>
                  </a:extLst>
                </pic:spPr>
              </pic:pic>
            </a:graphicData>
          </a:graphic>
        </wp:inline>
      </w:drawing>
    </w:r>
  </w:p>
  <w:p w:rsidR="00D262E3" w:rsidRDefault="00D262E3" w:rsidP="003C59BC">
    <w:pPr>
      <w:pStyle w:val="Nagwek"/>
      <w:tabs>
        <w:tab w:val="clear" w:pos="4536"/>
        <w:tab w:val="clear" w:pos="9072"/>
        <w:tab w:val="left" w:pos="36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Default="00D262E3" w:rsidP="008113D1">
    <w:pPr>
      <w:pStyle w:val="Nagwek"/>
      <w:tabs>
        <w:tab w:val="clear" w:pos="4536"/>
        <w:tab w:val="clear" w:pos="9072"/>
        <w:tab w:val="left" w:pos="6330"/>
      </w:tabs>
    </w:pPr>
  </w:p>
  <w:p w:rsidR="00D262E3" w:rsidRDefault="00D262E3" w:rsidP="008113D1">
    <w:pPr>
      <w:pStyle w:val="Nagwek"/>
      <w:tabs>
        <w:tab w:val="clear" w:pos="4536"/>
        <w:tab w:val="clear" w:pos="9072"/>
        <w:tab w:val="left" w:pos="6330"/>
      </w:tabs>
    </w:pPr>
  </w:p>
  <w:p w:rsidR="00D262E3" w:rsidRDefault="00D262E3" w:rsidP="003C59BC">
    <w:pPr>
      <w:pStyle w:val="Nagwek"/>
      <w:tabs>
        <w:tab w:val="clear" w:pos="4536"/>
        <w:tab w:val="clear" w:pos="9072"/>
        <w:tab w:val="left" w:pos="3660"/>
      </w:tabs>
    </w:pPr>
    <w:r>
      <w:tab/>
    </w:r>
    <w:r>
      <w:rPr>
        <w:noProof/>
        <w:lang w:eastAsia="pl-PL"/>
      </w:rPr>
      <w:drawing>
        <wp:inline distT="0" distB="0" distL="0" distR="0" wp14:anchorId="73CC331E" wp14:editId="7BD200C7">
          <wp:extent cx="5760720" cy="7454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1.jpg"/>
                  <pic:cNvPicPr/>
                </pic:nvPicPr>
                <pic:blipFill rotWithShape="1">
                  <a:blip r:embed="rId1" cstate="print">
                    <a:extLst>
                      <a:ext uri="{28A0092B-C50C-407E-A947-70E740481C1C}">
                        <a14:useLocalDpi xmlns:a14="http://schemas.microsoft.com/office/drawing/2010/main" val="0"/>
                      </a:ext>
                    </a:extLst>
                  </a:blip>
                  <a:srcRect t="10442" b="11202"/>
                  <a:stretch/>
                </pic:blipFill>
                <pic:spPr bwMode="auto">
                  <a:xfrm>
                    <a:off x="0" y="0"/>
                    <a:ext cx="5760720" cy="745490"/>
                  </a:xfrm>
                  <a:prstGeom prst="rect">
                    <a:avLst/>
                  </a:prstGeom>
                  <a:ln>
                    <a:noFill/>
                  </a:ln>
                  <a:extLst>
                    <a:ext uri="{53640926-AAD7-44D8-BBD7-CCE9431645EC}">
                      <a14:shadowObscured xmlns:a14="http://schemas.microsoft.com/office/drawing/2010/main"/>
                    </a:ext>
                  </a:extLst>
                </pic:spPr>
              </pic:pic>
            </a:graphicData>
          </a:graphic>
        </wp:inline>
      </w:drawing>
    </w:r>
  </w:p>
  <w:p w:rsidR="00D262E3" w:rsidRDefault="00D262E3" w:rsidP="008113D1">
    <w:pPr>
      <w:pStyle w:val="Nagwek"/>
      <w:tabs>
        <w:tab w:val="clear" w:pos="4536"/>
        <w:tab w:val="clear" w:pos="9072"/>
        <w:tab w:val="left" w:pos="6330"/>
      </w:tabs>
      <w:jc w:val="center"/>
      <w:rPr>
        <w:sz w:val="20"/>
      </w:rPr>
    </w:pPr>
  </w:p>
  <w:p w:rsidR="00D262E3" w:rsidRPr="00D4493E" w:rsidRDefault="00D262E3" w:rsidP="008113D1">
    <w:pPr>
      <w:pStyle w:val="Nagwek"/>
      <w:tabs>
        <w:tab w:val="clear" w:pos="4536"/>
        <w:tab w:val="clear" w:pos="9072"/>
        <w:tab w:val="left" w:pos="6330"/>
      </w:tabs>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Default="00D262E3" w:rsidP="008113D1">
    <w:pPr>
      <w:pStyle w:val="Nagwek"/>
      <w:tabs>
        <w:tab w:val="clear" w:pos="4536"/>
        <w:tab w:val="clear" w:pos="9072"/>
        <w:tab w:val="left" w:pos="6330"/>
      </w:tabs>
    </w:pPr>
  </w:p>
  <w:p w:rsidR="00D262E3" w:rsidRDefault="00D262E3" w:rsidP="003C59BC">
    <w:pPr>
      <w:pStyle w:val="Nagwek"/>
      <w:tabs>
        <w:tab w:val="clear" w:pos="4536"/>
        <w:tab w:val="clear" w:pos="9072"/>
        <w:tab w:val="left" w:pos="3660"/>
      </w:tabs>
    </w:pPr>
  </w:p>
  <w:p w:rsidR="00D262E3" w:rsidRDefault="00D262E3" w:rsidP="008113D1">
    <w:pPr>
      <w:pStyle w:val="Nagwek"/>
      <w:tabs>
        <w:tab w:val="clear" w:pos="4536"/>
        <w:tab w:val="clear" w:pos="9072"/>
        <w:tab w:val="left" w:pos="6330"/>
      </w:tabs>
      <w:jc w:val="center"/>
      <w:rPr>
        <w:sz w:val="20"/>
      </w:rPr>
    </w:pPr>
  </w:p>
  <w:p w:rsidR="00D262E3" w:rsidRDefault="00D262E3" w:rsidP="008113D1">
    <w:pPr>
      <w:pStyle w:val="Nagwek"/>
      <w:tabs>
        <w:tab w:val="clear" w:pos="4536"/>
        <w:tab w:val="clear" w:pos="9072"/>
        <w:tab w:val="left" w:pos="6330"/>
      </w:tabs>
      <w:jc w:val="center"/>
      <w:rPr>
        <w:sz w:val="20"/>
      </w:rPr>
    </w:pPr>
    <w:r>
      <w:rPr>
        <w:noProof/>
        <w:lang w:eastAsia="pl-PL"/>
      </w:rPr>
      <w:drawing>
        <wp:inline distT="0" distB="0" distL="0" distR="0" wp14:anchorId="137644E2" wp14:editId="3B3D50D1">
          <wp:extent cx="5760720" cy="7454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1.jpg"/>
                  <pic:cNvPicPr/>
                </pic:nvPicPr>
                <pic:blipFill rotWithShape="1">
                  <a:blip r:embed="rId1" cstate="print">
                    <a:extLst>
                      <a:ext uri="{28A0092B-C50C-407E-A947-70E740481C1C}">
                        <a14:useLocalDpi xmlns:a14="http://schemas.microsoft.com/office/drawing/2010/main" val="0"/>
                      </a:ext>
                    </a:extLst>
                  </a:blip>
                  <a:srcRect t="10442" b="11202"/>
                  <a:stretch/>
                </pic:blipFill>
                <pic:spPr bwMode="auto">
                  <a:xfrm>
                    <a:off x="0" y="0"/>
                    <a:ext cx="5760720" cy="745490"/>
                  </a:xfrm>
                  <a:prstGeom prst="rect">
                    <a:avLst/>
                  </a:prstGeom>
                  <a:ln>
                    <a:noFill/>
                  </a:ln>
                  <a:extLst>
                    <a:ext uri="{53640926-AAD7-44D8-BBD7-CCE9431645EC}">
                      <a14:shadowObscured xmlns:a14="http://schemas.microsoft.com/office/drawing/2010/main"/>
                    </a:ext>
                  </a:extLst>
                </pic:spPr>
              </pic:pic>
            </a:graphicData>
          </a:graphic>
        </wp:inline>
      </w:drawing>
    </w:r>
  </w:p>
  <w:p w:rsidR="00D262E3" w:rsidRDefault="00D262E3" w:rsidP="008113D1">
    <w:pPr>
      <w:pStyle w:val="Nagwek"/>
      <w:tabs>
        <w:tab w:val="clear" w:pos="4536"/>
        <w:tab w:val="clear" w:pos="9072"/>
        <w:tab w:val="left" w:pos="6330"/>
      </w:tabs>
      <w:jc w:val="center"/>
      <w:rPr>
        <w:sz w:val="20"/>
      </w:rPr>
    </w:pPr>
  </w:p>
  <w:p w:rsidR="00D262E3" w:rsidRDefault="00D262E3" w:rsidP="008113D1">
    <w:pPr>
      <w:pStyle w:val="Nagwek"/>
      <w:tabs>
        <w:tab w:val="clear" w:pos="4536"/>
        <w:tab w:val="clear" w:pos="9072"/>
        <w:tab w:val="left" w:pos="6330"/>
      </w:tabs>
      <w:jc w:val="center"/>
      <w:rPr>
        <w:sz w:val="20"/>
      </w:rPr>
    </w:pPr>
  </w:p>
  <w:p w:rsidR="00D262E3" w:rsidRPr="00D4493E" w:rsidRDefault="00D262E3" w:rsidP="008113D1">
    <w:pPr>
      <w:pStyle w:val="Nagwek"/>
      <w:tabs>
        <w:tab w:val="clear" w:pos="4536"/>
        <w:tab w:val="clear" w:pos="9072"/>
        <w:tab w:val="left" w:pos="6330"/>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4EC"/>
    <w:multiLevelType w:val="hybridMultilevel"/>
    <w:tmpl w:val="4AE6E41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BB5E82"/>
    <w:multiLevelType w:val="hybridMultilevel"/>
    <w:tmpl w:val="EEC0FFFA"/>
    <w:lvl w:ilvl="0" w:tplc="CC207E90">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D692A"/>
    <w:multiLevelType w:val="hybridMultilevel"/>
    <w:tmpl w:val="BCF24214"/>
    <w:lvl w:ilvl="0" w:tplc="802454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6764D"/>
    <w:multiLevelType w:val="hybridMultilevel"/>
    <w:tmpl w:val="E60AB040"/>
    <w:lvl w:ilvl="0" w:tplc="F9946DF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9E7D46"/>
    <w:multiLevelType w:val="multilevel"/>
    <w:tmpl w:val="FA84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1353" w:hanging="360"/>
      </w:pPr>
      <w:rPr>
        <w:rFonts w:hint="default"/>
        <w:b w:val="0"/>
        <w:color w:val="000000"/>
        <w:u w:val="non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3006E"/>
    <w:multiLevelType w:val="multilevel"/>
    <w:tmpl w:val="6282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B6EA5"/>
    <w:multiLevelType w:val="hybridMultilevel"/>
    <w:tmpl w:val="62DE5E4A"/>
    <w:lvl w:ilvl="0" w:tplc="C1BA9006">
      <w:start w:val="1"/>
      <w:numFmt w:val="decimal"/>
      <w:lvlText w:val="%1."/>
      <w:lvlJc w:val="left"/>
      <w:pPr>
        <w:ind w:left="1440" w:hanging="360"/>
      </w:pPr>
      <w:rPr>
        <w:rFonts w:hint="default"/>
      </w:rPr>
    </w:lvl>
    <w:lvl w:ilvl="1" w:tplc="04150001">
      <w:start w:val="1"/>
      <w:numFmt w:val="bullet"/>
      <w:lvlText w:val=""/>
      <w:lvlJc w:val="left"/>
      <w:pPr>
        <w:ind w:left="2160" w:hanging="360"/>
      </w:pPr>
      <w:rPr>
        <w:rFonts w:ascii="Symbol" w:hAnsi="Symbol" w:hint="default"/>
      </w:rPr>
    </w:lvl>
    <w:lvl w:ilvl="2" w:tplc="923A46CA">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A6D02E4"/>
    <w:multiLevelType w:val="hybridMultilevel"/>
    <w:tmpl w:val="4BAC8D5C"/>
    <w:lvl w:ilvl="0" w:tplc="0415000F">
      <w:start w:val="1"/>
      <w:numFmt w:val="decimal"/>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546A3"/>
    <w:multiLevelType w:val="multilevel"/>
    <w:tmpl w:val="2EA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234CB"/>
    <w:multiLevelType w:val="hybridMultilevel"/>
    <w:tmpl w:val="95B2703A"/>
    <w:lvl w:ilvl="0" w:tplc="FA8213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1476C28"/>
    <w:multiLevelType w:val="multilevel"/>
    <w:tmpl w:val="96085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37B02"/>
    <w:multiLevelType w:val="hybridMultilevel"/>
    <w:tmpl w:val="857C63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29021D4"/>
    <w:multiLevelType w:val="multilevel"/>
    <w:tmpl w:val="F5C8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762B0"/>
    <w:multiLevelType w:val="hybridMultilevel"/>
    <w:tmpl w:val="9676D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F92319"/>
    <w:multiLevelType w:val="multilevel"/>
    <w:tmpl w:val="60DC7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C1736D"/>
    <w:multiLevelType w:val="hybridMultilevel"/>
    <w:tmpl w:val="FE885420"/>
    <w:lvl w:ilvl="0" w:tplc="DB141D5E">
      <w:start w:val="1"/>
      <w:numFmt w:val="decimal"/>
      <w:lvlText w:val="%1."/>
      <w:lvlJc w:val="left"/>
      <w:pPr>
        <w:ind w:left="720" w:hanging="360"/>
      </w:pPr>
      <w:rPr>
        <w:rFonts w:hint="default"/>
      </w:rPr>
    </w:lvl>
    <w:lvl w:ilvl="1" w:tplc="E8C43B2C">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D4185A"/>
    <w:multiLevelType w:val="hybridMultilevel"/>
    <w:tmpl w:val="740697F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ED14935"/>
    <w:multiLevelType w:val="multilevel"/>
    <w:tmpl w:val="94BECE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Calibri" w:hAnsiTheme="minorHAnsi" w:cstheme="minorHAns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51A84"/>
    <w:multiLevelType w:val="hybridMultilevel"/>
    <w:tmpl w:val="C7825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2A00E3"/>
    <w:multiLevelType w:val="hybridMultilevel"/>
    <w:tmpl w:val="6F0443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036315E"/>
    <w:multiLevelType w:val="hybridMultilevel"/>
    <w:tmpl w:val="8F68ED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79162A2"/>
    <w:multiLevelType w:val="hybridMultilevel"/>
    <w:tmpl w:val="4CBEA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CE7F45"/>
    <w:multiLevelType w:val="hybridMultilevel"/>
    <w:tmpl w:val="FC666AE2"/>
    <w:lvl w:ilvl="0" w:tplc="DB141D5E">
      <w:start w:val="1"/>
      <w:numFmt w:val="decimal"/>
      <w:lvlText w:val="%1."/>
      <w:lvlJc w:val="left"/>
      <w:pPr>
        <w:ind w:left="720" w:hanging="360"/>
      </w:pPr>
      <w:rPr>
        <w:rFonts w:hint="default"/>
      </w:rPr>
    </w:lvl>
    <w:lvl w:ilvl="1" w:tplc="FA3085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B06403"/>
    <w:multiLevelType w:val="hybridMultilevel"/>
    <w:tmpl w:val="16528E20"/>
    <w:lvl w:ilvl="0" w:tplc="DB141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0A662C"/>
    <w:multiLevelType w:val="hybridMultilevel"/>
    <w:tmpl w:val="E99CC962"/>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AB6370"/>
    <w:multiLevelType w:val="hybridMultilevel"/>
    <w:tmpl w:val="498866F4"/>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4803671"/>
    <w:multiLevelType w:val="hybridMultilevel"/>
    <w:tmpl w:val="35E61ABC"/>
    <w:lvl w:ilvl="0" w:tplc="DB141D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3723C6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8553D1"/>
    <w:multiLevelType w:val="multilevel"/>
    <w:tmpl w:val="972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0B679A"/>
    <w:multiLevelType w:val="hybridMultilevel"/>
    <w:tmpl w:val="A83EC50A"/>
    <w:lvl w:ilvl="0" w:tplc="DB141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5A1AA0"/>
    <w:multiLevelType w:val="multilevel"/>
    <w:tmpl w:val="81787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4D477A"/>
    <w:multiLevelType w:val="multilevel"/>
    <w:tmpl w:val="992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834284"/>
    <w:multiLevelType w:val="hybridMultilevel"/>
    <w:tmpl w:val="4B8A67FE"/>
    <w:lvl w:ilvl="0" w:tplc="0415000F">
      <w:start w:val="1"/>
      <w:numFmt w:val="decimal"/>
      <w:lvlText w:val="%1."/>
      <w:lvlJc w:val="left"/>
      <w:pPr>
        <w:ind w:left="720" w:hanging="360"/>
      </w:pPr>
      <w:rPr>
        <w:rFonts w:hint="default"/>
      </w:rPr>
    </w:lvl>
    <w:lvl w:ilvl="1" w:tplc="E72AF9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021239"/>
    <w:multiLevelType w:val="hybridMultilevel"/>
    <w:tmpl w:val="86A6FA4E"/>
    <w:lvl w:ilvl="0" w:tplc="1CC27F3C">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4075D6"/>
    <w:multiLevelType w:val="multilevel"/>
    <w:tmpl w:val="C8CC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925675"/>
    <w:multiLevelType w:val="hybridMultilevel"/>
    <w:tmpl w:val="6AE09D22"/>
    <w:lvl w:ilvl="0" w:tplc="946ED54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74F2151"/>
    <w:multiLevelType w:val="hybridMultilevel"/>
    <w:tmpl w:val="112662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C66D82"/>
    <w:multiLevelType w:val="multilevel"/>
    <w:tmpl w:val="B4E4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7B5658"/>
    <w:multiLevelType w:val="multilevel"/>
    <w:tmpl w:val="46F80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095FC1"/>
    <w:multiLevelType w:val="hybridMultilevel"/>
    <w:tmpl w:val="4798EB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C45360B"/>
    <w:multiLevelType w:val="hybridMultilevel"/>
    <w:tmpl w:val="5EF2D742"/>
    <w:lvl w:ilvl="0" w:tplc="0415000F">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A338AB"/>
    <w:multiLevelType w:val="hybridMultilevel"/>
    <w:tmpl w:val="76CCF96E"/>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0"/>
  </w:num>
  <w:num w:numId="4">
    <w:abstractNumId w:val="19"/>
  </w:num>
  <w:num w:numId="5">
    <w:abstractNumId w:val="20"/>
  </w:num>
  <w:num w:numId="6">
    <w:abstractNumId w:val="7"/>
  </w:num>
  <w:num w:numId="7">
    <w:abstractNumId w:val="25"/>
  </w:num>
  <w:num w:numId="8">
    <w:abstractNumId w:val="16"/>
  </w:num>
  <w:num w:numId="9">
    <w:abstractNumId w:val="32"/>
  </w:num>
  <w:num w:numId="10">
    <w:abstractNumId w:val="13"/>
  </w:num>
  <w:num w:numId="11">
    <w:abstractNumId w:val="22"/>
  </w:num>
  <w:num w:numId="12">
    <w:abstractNumId w:val="31"/>
  </w:num>
  <w:num w:numId="13">
    <w:abstractNumId w:val="28"/>
  </w:num>
  <w:num w:numId="14">
    <w:abstractNumId w:val="26"/>
  </w:num>
  <w:num w:numId="15">
    <w:abstractNumId w:val="15"/>
  </w:num>
  <w:num w:numId="16">
    <w:abstractNumId w:val="23"/>
  </w:num>
  <w:num w:numId="17">
    <w:abstractNumId w:val="1"/>
  </w:num>
  <w:num w:numId="18">
    <w:abstractNumId w:val="38"/>
  </w:num>
  <w:num w:numId="19">
    <w:abstractNumId w:val="11"/>
  </w:num>
  <w:num w:numId="20">
    <w:abstractNumId w:val="35"/>
  </w:num>
  <w:num w:numId="21">
    <w:abstractNumId w:val="14"/>
  </w:num>
  <w:num w:numId="22">
    <w:abstractNumId w:val="29"/>
  </w:num>
  <w:num w:numId="23">
    <w:abstractNumId w:val="4"/>
  </w:num>
  <w:num w:numId="24">
    <w:abstractNumId w:val="12"/>
  </w:num>
  <w:num w:numId="25">
    <w:abstractNumId w:val="30"/>
  </w:num>
  <w:num w:numId="26">
    <w:abstractNumId w:val="17"/>
  </w:num>
  <w:num w:numId="27">
    <w:abstractNumId w:val="33"/>
  </w:num>
  <w:num w:numId="28">
    <w:abstractNumId w:val="27"/>
  </w:num>
  <w:num w:numId="29">
    <w:abstractNumId w:val="5"/>
  </w:num>
  <w:num w:numId="30">
    <w:abstractNumId w:val="36"/>
  </w:num>
  <w:num w:numId="31">
    <w:abstractNumId w:val="8"/>
  </w:num>
  <w:num w:numId="32">
    <w:abstractNumId w:val="37"/>
  </w:num>
  <w:num w:numId="33">
    <w:abstractNumId w:val="2"/>
  </w:num>
  <w:num w:numId="34">
    <w:abstractNumId w:val="3"/>
  </w:num>
  <w:num w:numId="35">
    <w:abstractNumId w:val="39"/>
  </w:num>
  <w:num w:numId="36">
    <w:abstractNumId w:val="6"/>
  </w:num>
  <w:num w:numId="37">
    <w:abstractNumId w:val="34"/>
  </w:num>
  <w:num w:numId="38">
    <w:abstractNumId w:val="24"/>
  </w:num>
  <w:num w:numId="39">
    <w:abstractNumId w:val="18"/>
  </w:num>
  <w:num w:numId="40">
    <w:abstractNumId w:val="21"/>
  </w:num>
  <w:num w:numId="41">
    <w:abstractNumId w:val="1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ina Grochowicz-Stec">
    <w15:presenceInfo w15:providerId="Windows Live" w15:userId="25111b3d49c6c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D4"/>
    <w:rsid w:val="00004AE1"/>
    <w:rsid w:val="00005625"/>
    <w:rsid w:val="00005963"/>
    <w:rsid w:val="00005D24"/>
    <w:rsid w:val="00007215"/>
    <w:rsid w:val="00010E2A"/>
    <w:rsid w:val="0001364B"/>
    <w:rsid w:val="00015E37"/>
    <w:rsid w:val="00016FB2"/>
    <w:rsid w:val="00017B14"/>
    <w:rsid w:val="0002357E"/>
    <w:rsid w:val="00024039"/>
    <w:rsid w:val="00025327"/>
    <w:rsid w:val="0003592F"/>
    <w:rsid w:val="00036224"/>
    <w:rsid w:val="0003694F"/>
    <w:rsid w:val="00050C6E"/>
    <w:rsid w:val="00053839"/>
    <w:rsid w:val="0005555A"/>
    <w:rsid w:val="00060D12"/>
    <w:rsid w:val="00062209"/>
    <w:rsid w:val="00062C17"/>
    <w:rsid w:val="000641F9"/>
    <w:rsid w:val="0006678D"/>
    <w:rsid w:val="00066D69"/>
    <w:rsid w:val="00067DA3"/>
    <w:rsid w:val="00071A08"/>
    <w:rsid w:val="00073D42"/>
    <w:rsid w:val="00075881"/>
    <w:rsid w:val="00081C54"/>
    <w:rsid w:val="00085B0B"/>
    <w:rsid w:val="00090652"/>
    <w:rsid w:val="00090C50"/>
    <w:rsid w:val="00091AF2"/>
    <w:rsid w:val="000920FF"/>
    <w:rsid w:val="00095268"/>
    <w:rsid w:val="00096B1E"/>
    <w:rsid w:val="0009722C"/>
    <w:rsid w:val="000A28EC"/>
    <w:rsid w:val="000B5594"/>
    <w:rsid w:val="000B5926"/>
    <w:rsid w:val="000B62AF"/>
    <w:rsid w:val="000B71D4"/>
    <w:rsid w:val="000C05B8"/>
    <w:rsid w:val="000C31C9"/>
    <w:rsid w:val="000D02A6"/>
    <w:rsid w:val="000D2452"/>
    <w:rsid w:val="000D6424"/>
    <w:rsid w:val="000E0508"/>
    <w:rsid w:val="000E4F75"/>
    <w:rsid w:val="000E5192"/>
    <w:rsid w:val="000E7B60"/>
    <w:rsid w:val="000F001F"/>
    <w:rsid w:val="000F133E"/>
    <w:rsid w:val="000F2CE2"/>
    <w:rsid w:val="001026FD"/>
    <w:rsid w:val="00106675"/>
    <w:rsid w:val="00116B41"/>
    <w:rsid w:val="001212EA"/>
    <w:rsid w:val="00121F55"/>
    <w:rsid w:val="00126841"/>
    <w:rsid w:val="001275E1"/>
    <w:rsid w:val="001352C5"/>
    <w:rsid w:val="001419FE"/>
    <w:rsid w:val="00143497"/>
    <w:rsid w:val="00143585"/>
    <w:rsid w:val="0014788F"/>
    <w:rsid w:val="00150989"/>
    <w:rsid w:val="00152531"/>
    <w:rsid w:val="00165720"/>
    <w:rsid w:val="00165837"/>
    <w:rsid w:val="0016593D"/>
    <w:rsid w:val="00166F49"/>
    <w:rsid w:val="00167834"/>
    <w:rsid w:val="00172BB4"/>
    <w:rsid w:val="001732C3"/>
    <w:rsid w:val="00175BEF"/>
    <w:rsid w:val="0018050A"/>
    <w:rsid w:val="00182B1D"/>
    <w:rsid w:val="00187211"/>
    <w:rsid w:val="00194066"/>
    <w:rsid w:val="001A3F53"/>
    <w:rsid w:val="001A5943"/>
    <w:rsid w:val="001A7653"/>
    <w:rsid w:val="001A7925"/>
    <w:rsid w:val="001B3312"/>
    <w:rsid w:val="001B498C"/>
    <w:rsid w:val="001C49D4"/>
    <w:rsid w:val="001D68B7"/>
    <w:rsid w:val="001D7D2A"/>
    <w:rsid w:val="001E04E9"/>
    <w:rsid w:val="001E52CF"/>
    <w:rsid w:val="001E6DBC"/>
    <w:rsid w:val="001F1A78"/>
    <w:rsid w:val="001F1EE7"/>
    <w:rsid w:val="001F34A9"/>
    <w:rsid w:val="002000E0"/>
    <w:rsid w:val="002019EF"/>
    <w:rsid w:val="00202756"/>
    <w:rsid w:val="002030C1"/>
    <w:rsid w:val="00205926"/>
    <w:rsid w:val="0020755A"/>
    <w:rsid w:val="002127DE"/>
    <w:rsid w:val="00213453"/>
    <w:rsid w:val="00213457"/>
    <w:rsid w:val="002145D3"/>
    <w:rsid w:val="00220B4F"/>
    <w:rsid w:val="00221CAB"/>
    <w:rsid w:val="00224422"/>
    <w:rsid w:val="0022584E"/>
    <w:rsid w:val="002268E7"/>
    <w:rsid w:val="00231319"/>
    <w:rsid w:val="00235193"/>
    <w:rsid w:val="00237D37"/>
    <w:rsid w:val="0024082C"/>
    <w:rsid w:val="002449EC"/>
    <w:rsid w:val="00244F25"/>
    <w:rsid w:val="00247A8C"/>
    <w:rsid w:val="00247C15"/>
    <w:rsid w:val="0025104F"/>
    <w:rsid w:val="0026085D"/>
    <w:rsid w:val="00264A51"/>
    <w:rsid w:val="0026576C"/>
    <w:rsid w:val="002670D6"/>
    <w:rsid w:val="00273602"/>
    <w:rsid w:val="0027471E"/>
    <w:rsid w:val="00275812"/>
    <w:rsid w:val="00277014"/>
    <w:rsid w:val="00277CA4"/>
    <w:rsid w:val="00283A96"/>
    <w:rsid w:val="00283E9C"/>
    <w:rsid w:val="002842A9"/>
    <w:rsid w:val="00284D5A"/>
    <w:rsid w:val="002913A2"/>
    <w:rsid w:val="00294139"/>
    <w:rsid w:val="002A1DD5"/>
    <w:rsid w:val="002A4047"/>
    <w:rsid w:val="002A5353"/>
    <w:rsid w:val="002A6314"/>
    <w:rsid w:val="002A7907"/>
    <w:rsid w:val="002C144C"/>
    <w:rsid w:val="002C14C1"/>
    <w:rsid w:val="002C23A1"/>
    <w:rsid w:val="002C3004"/>
    <w:rsid w:val="002C51F1"/>
    <w:rsid w:val="002C5CE5"/>
    <w:rsid w:val="002D3D23"/>
    <w:rsid w:val="002D7B1F"/>
    <w:rsid w:val="002E0E1F"/>
    <w:rsid w:val="002E44F6"/>
    <w:rsid w:val="002E4771"/>
    <w:rsid w:val="002E668E"/>
    <w:rsid w:val="002E66D2"/>
    <w:rsid w:val="002F2B66"/>
    <w:rsid w:val="002F3324"/>
    <w:rsid w:val="002F355F"/>
    <w:rsid w:val="002F6633"/>
    <w:rsid w:val="00301594"/>
    <w:rsid w:val="003044BC"/>
    <w:rsid w:val="00310C02"/>
    <w:rsid w:val="00317222"/>
    <w:rsid w:val="00320825"/>
    <w:rsid w:val="00321E9D"/>
    <w:rsid w:val="00325FEB"/>
    <w:rsid w:val="003265CC"/>
    <w:rsid w:val="0034345A"/>
    <w:rsid w:val="0034507F"/>
    <w:rsid w:val="00345345"/>
    <w:rsid w:val="0035562F"/>
    <w:rsid w:val="003568BB"/>
    <w:rsid w:val="00362DFA"/>
    <w:rsid w:val="00370CDC"/>
    <w:rsid w:val="00371420"/>
    <w:rsid w:val="0037526E"/>
    <w:rsid w:val="00377B10"/>
    <w:rsid w:val="00386FC9"/>
    <w:rsid w:val="00392207"/>
    <w:rsid w:val="0039258D"/>
    <w:rsid w:val="003A06DB"/>
    <w:rsid w:val="003A586E"/>
    <w:rsid w:val="003A7F5C"/>
    <w:rsid w:val="003C0CC5"/>
    <w:rsid w:val="003C1055"/>
    <w:rsid w:val="003C5128"/>
    <w:rsid w:val="003C59BC"/>
    <w:rsid w:val="003C7894"/>
    <w:rsid w:val="003D27FE"/>
    <w:rsid w:val="003D3B54"/>
    <w:rsid w:val="003D621D"/>
    <w:rsid w:val="003D7481"/>
    <w:rsid w:val="003D7F95"/>
    <w:rsid w:val="003E4924"/>
    <w:rsid w:val="003E4DFB"/>
    <w:rsid w:val="003E57D6"/>
    <w:rsid w:val="00404BF5"/>
    <w:rsid w:val="0040514F"/>
    <w:rsid w:val="00405333"/>
    <w:rsid w:val="00405E5C"/>
    <w:rsid w:val="0040793B"/>
    <w:rsid w:val="00407DC2"/>
    <w:rsid w:val="00407E1B"/>
    <w:rsid w:val="0041226B"/>
    <w:rsid w:val="00416131"/>
    <w:rsid w:val="0042197E"/>
    <w:rsid w:val="00427DCD"/>
    <w:rsid w:val="004324DE"/>
    <w:rsid w:val="004325FF"/>
    <w:rsid w:val="004343BB"/>
    <w:rsid w:val="004438E2"/>
    <w:rsid w:val="00443B4B"/>
    <w:rsid w:val="00444F14"/>
    <w:rsid w:val="00446995"/>
    <w:rsid w:val="00450653"/>
    <w:rsid w:val="00450F28"/>
    <w:rsid w:val="00450F41"/>
    <w:rsid w:val="00452E04"/>
    <w:rsid w:val="004532A0"/>
    <w:rsid w:val="004564D2"/>
    <w:rsid w:val="0046254B"/>
    <w:rsid w:val="004677BE"/>
    <w:rsid w:val="00470366"/>
    <w:rsid w:val="004738A2"/>
    <w:rsid w:val="00474719"/>
    <w:rsid w:val="00475E09"/>
    <w:rsid w:val="0047755B"/>
    <w:rsid w:val="00484EBA"/>
    <w:rsid w:val="00485515"/>
    <w:rsid w:val="004863D6"/>
    <w:rsid w:val="0049068F"/>
    <w:rsid w:val="00493B87"/>
    <w:rsid w:val="00494ED5"/>
    <w:rsid w:val="00496D1B"/>
    <w:rsid w:val="004A1F28"/>
    <w:rsid w:val="004A2790"/>
    <w:rsid w:val="004A3E56"/>
    <w:rsid w:val="004A6BBD"/>
    <w:rsid w:val="004B0FDE"/>
    <w:rsid w:val="004B225B"/>
    <w:rsid w:val="004B3AAF"/>
    <w:rsid w:val="004C341D"/>
    <w:rsid w:val="004D224C"/>
    <w:rsid w:val="004D7226"/>
    <w:rsid w:val="004E34E7"/>
    <w:rsid w:val="004E3701"/>
    <w:rsid w:val="004E6F9A"/>
    <w:rsid w:val="004F3A1A"/>
    <w:rsid w:val="004F3D7B"/>
    <w:rsid w:val="004F6EC0"/>
    <w:rsid w:val="004F7B20"/>
    <w:rsid w:val="00501A3C"/>
    <w:rsid w:val="0050578C"/>
    <w:rsid w:val="005063A3"/>
    <w:rsid w:val="00506C86"/>
    <w:rsid w:val="00514B3D"/>
    <w:rsid w:val="00522D5F"/>
    <w:rsid w:val="00523BE5"/>
    <w:rsid w:val="00527F37"/>
    <w:rsid w:val="00537513"/>
    <w:rsid w:val="00541324"/>
    <w:rsid w:val="0054376F"/>
    <w:rsid w:val="005458B7"/>
    <w:rsid w:val="00557D00"/>
    <w:rsid w:val="00563B91"/>
    <w:rsid w:val="0056461D"/>
    <w:rsid w:val="00564DF5"/>
    <w:rsid w:val="00566454"/>
    <w:rsid w:val="00567D2E"/>
    <w:rsid w:val="005722F2"/>
    <w:rsid w:val="00581534"/>
    <w:rsid w:val="00581B34"/>
    <w:rsid w:val="00583065"/>
    <w:rsid w:val="00584078"/>
    <w:rsid w:val="00584788"/>
    <w:rsid w:val="005929D1"/>
    <w:rsid w:val="005B0EDD"/>
    <w:rsid w:val="005B2A5C"/>
    <w:rsid w:val="005B2CDD"/>
    <w:rsid w:val="005C0429"/>
    <w:rsid w:val="005C1CF7"/>
    <w:rsid w:val="005C3CBA"/>
    <w:rsid w:val="005E0313"/>
    <w:rsid w:val="005E5C06"/>
    <w:rsid w:val="005E6B50"/>
    <w:rsid w:val="005F0602"/>
    <w:rsid w:val="005F3976"/>
    <w:rsid w:val="005F51F0"/>
    <w:rsid w:val="005F5A17"/>
    <w:rsid w:val="005F7145"/>
    <w:rsid w:val="005F7B55"/>
    <w:rsid w:val="005F7E02"/>
    <w:rsid w:val="006023D2"/>
    <w:rsid w:val="006072F9"/>
    <w:rsid w:val="00611923"/>
    <w:rsid w:val="00614E12"/>
    <w:rsid w:val="00615615"/>
    <w:rsid w:val="0061683D"/>
    <w:rsid w:val="0061723F"/>
    <w:rsid w:val="00620E83"/>
    <w:rsid w:val="0062304D"/>
    <w:rsid w:val="006253AB"/>
    <w:rsid w:val="00636D7D"/>
    <w:rsid w:val="00636F2A"/>
    <w:rsid w:val="0064674C"/>
    <w:rsid w:val="00647776"/>
    <w:rsid w:val="00665600"/>
    <w:rsid w:val="00667F43"/>
    <w:rsid w:val="00675238"/>
    <w:rsid w:val="00680DFC"/>
    <w:rsid w:val="0068501B"/>
    <w:rsid w:val="006858F3"/>
    <w:rsid w:val="00686C7E"/>
    <w:rsid w:val="0069100D"/>
    <w:rsid w:val="0069192A"/>
    <w:rsid w:val="00696958"/>
    <w:rsid w:val="006A3A5D"/>
    <w:rsid w:val="006A3F32"/>
    <w:rsid w:val="006B0D55"/>
    <w:rsid w:val="006B17B1"/>
    <w:rsid w:val="006B7896"/>
    <w:rsid w:val="006C2E1D"/>
    <w:rsid w:val="006C4AB9"/>
    <w:rsid w:val="006C5614"/>
    <w:rsid w:val="006D1946"/>
    <w:rsid w:val="006D1C70"/>
    <w:rsid w:val="006D60B8"/>
    <w:rsid w:val="006E5B21"/>
    <w:rsid w:val="006E7259"/>
    <w:rsid w:val="006F4082"/>
    <w:rsid w:val="006F5430"/>
    <w:rsid w:val="006F6E6A"/>
    <w:rsid w:val="006F7333"/>
    <w:rsid w:val="006F7F63"/>
    <w:rsid w:val="00705B10"/>
    <w:rsid w:val="00707818"/>
    <w:rsid w:val="00724D64"/>
    <w:rsid w:val="00725EF1"/>
    <w:rsid w:val="00730716"/>
    <w:rsid w:val="007322C5"/>
    <w:rsid w:val="00732C79"/>
    <w:rsid w:val="007428D2"/>
    <w:rsid w:val="00747896"/>
    <w:rsid w:val="00751AD0"/>
    <w:rsid w:val="00756BF4"/>
    <w:rsid w:val="00756CBA"/>
    <w:rsid w:val="00761DE3"/>
    <w:rsid w:val="0076341C"/>
    <w:rsid w:val="007635F4"/>
    <w:rsid w:val="0076439D"/>
    <w:rsid w:val="007643E9"/>
    <w:rsid w:val="00782054"/>
    <w:rsid w:val="00785793"/>
    <w:rsid w:val="007873A5"/>
    <w:rsid w:val="00792349"/>
    <w:rsid w:val="00793325"/>
    <w:rsid w:val="00793B9C"/>
    <w:rsid w:val="007A4502"/>
    <w:rsid w:val="007B4844"/>
    <w:rsid w:val="007C05C4"/>
    <w:rsid w:val="007C1747"/>
    <w:rsid w:val="007C1B2E"/>
    <w:rsid w:val="007C3951"/>
    <w:rsid w:val="007D2B6B"/>
    <w:rsid w:val="007D2FA4"/>
    <w:rsid w:val="007E6B99"/>
    <w:rsid w:val="007F176E"/>
    <w:rsid w:val="007F1C16"/>
    <w:rsid w:val="007F497A"/>
    <w:rsid w:val="007F7567"/>
    <w:rsid w:val="008002F2"/>
    <w:rsid w:val="00802649"/>
    <w:rsid w:val="00802BB4"/>
    <w:rsid w:val="00807688"/>
    <w:rsid w:val="008113D1"/>
    <w:rsid w:val="00811E46"/>
    <w:rsid w:val="00812A1D"/>
    <w:rsid w:val="00816D31"/>
    <w:rsid w:val="00833ED0"/>
    <w:rsid w:val="00840181"/>
    <w:rsid w:val="008407A9"/>
    <w:rsid w:val="0084551E"/>
    <w:rsid w:val="008526BA"/>
    <w:rsid w:val="00855AF3"/>
    <w:rsid w:val="00856FED"/>
    <w:rsid w:val="008600C0"/>
    <w:rsid w:val="00861210"/>
    <w:rsid w:val="00861BD2"/>
    <w:rsid w:val="00865175"/>
    <w:rsid w:val="0086753B"/>
    <w:rsid w:val="00870BB1"/>
    <w:rsid w:val="00876193"/>
    <w:rsid w:val="008803D5"/>
    <w:rsid w:val="00883FC0"/>
    <w:rsid w:val="008851D9"/>
    <w:rsid w:val="0088673F"/>
    <w:rsid w:val="00887AA9"/>
    <w:rsid w:val="0089031C"/>
    <w:rsid w:val="00891073"/>
    <w:rsid w:val="008915E9"/>
    <w:rsid w:val="008A1444"/>
    <w:rsid w:val="008A2CD7"/>
    <w:rsid w:val="008B26D2"/>
    <w:rsid w:val="008B54D8"/>
    <w:rsid w:val="008B62FA"/>
    <w:rsid w:val="008C175F"/>
    <w:rsid w:val="008C1D37"/>
    <w:rsid w:val="008C6831"/>
    <w:rsid w:val="008C7FBF"/>
    <w:rsid w:val="008D0AA8"/>
    <w:rsid w:val="008D67C7"/>
    <w:rsid w:val="008E196A"/>
    <w:rsid w:val="008E1DC4"/>
    <w:rsid w:val="008E52F9"/>
    <w:rsid w:val="008E7842"/>
    <w:rsid w:val="008F0745"/>
    <w:rsid w:val="008F4314"/>
    <w:rsid w:val="008F52CC"/>
    <w:rsid w:val="008F6928"/>
    <w:rsid w:val="00901091"/>
    <w:rsid w:val="00902F16"/>
    <w:rsid w:val="00903C80"/>
    <w:rsid w:val="00912006"/>
    <w:rsid w:val="00916F7D"/>
    <w:rsid w:val="00917D8A"/>
    <w:rsid w:val="00922278"/>
    <w:rsid w:val="009235F5"/>
    <w:rsid w:val="00931899"/>
    <w:rsid w:val="009364C3"/>
    <w:rsid w:val="00941C6F"/>
    <w:rsid w:val="009428E8"/>
    <w:rsid w:val="00943943"/>
    <w:rsid w:val="009447D3"/>
    <w:rsid w:val="00944C07"/>
    <w:rsid w:val="00950603"/>
    <w:rsid w:val="00953B65"/>
    <w:rsid w:val="00960552"/>
    <w:rsid w:val="00961D7D"/>
    <w:rsid w:val="00963CA4"/>
    <w:rsid w:val="00965DB8"/>
    <w:rsid w:val="00966199"/>
    <w:rsid w:val="00971627"/>
    <w:rsid w:val="009733E4"/>
    <w:rsid w:val="009744BE"/>
    <w:rsid w:val="00975F62"/>
    <w:rsid w:val="00975F95"/>
    <w:rsid w:val="00977119"/>
    <w:rsid w:val="00983B45"/>
    <w:rsid w:val="00991DFD"/>
    <w:rsid w:val="0099292D"/>
    <w:rsid w:val="009A15C3"/>
    <w:rsid w:val="009A343A"/>
    <w:rsid w:val="009A445C"/>
    <w:rsid w:val="009A7075"/>
    <w:rsid w:val="009A7BF3"/>
    <w:rsid w:val="009B0CF7"/>
    <w:rsid w:val="009B67BE"/>
    <w:rsid w:val="009B6E8D"/>
    <w:rsid w:val="009B705B"/>
    <w:rsid w:val="009B7E92"/>
    <w:rsid w:val="009D04A2"/>
    <w:rsid w:val="009D1EC1"/>
    <w:rsid w:val="009D2714"/>
    <w:rsid w:val="009D5A86"/>
    <w:rsid w:val="009D6259"/>
    <w:rsid w:val="009E1FEF"/>
    <w:rsid w:val="009E493F"/>
    <w:rsid w:val="009E4DD8"/>
    <w:rsid w:val="009E618A"/>
    <w:rsid w:val="009F5AA0"/>
    <w:rsid w:val="00A035A8"/>
    <w:rsid w:val="00A04A55"/>
    <w:rsid w:val="00A07ABD"/>
    <w:rsid w:val="00A11609"/>
    <w:rsid w:val="00A1418D"/>
    <w:rsid w:val="00A20BCD"/>
    <w:rsid w:val="00A23B8F"/>
    <w:rsid w:val="00A27E6D"/>
    <w:rsid w:val="00A30594"/>
    <w:rsid w:val="00A321A8"/>
    <w:rsid w:val="00A3295E"/>
    <w:rsid w:val="00A34189"/>
    <w:rsid w:val="00A36DBA"/>
    <w:rsid w:val="00A41D6A"/>
    <w:rsid w:val="00A4283A"/>
    <w:rsid w:val="00A428C1"/>
    <w:rsid w:val="00A45BBD"/>
    <w:rsid w:val="00A51B59"/>
    <w:rsid w:val="00A5664F"/>
    <w:rsid w:val="00A57641"/>
    <w:rsid w:val="00A578A1"/>
    <w:rsid w:val="00A63E11"/>
    <w:rsid w:val="00A63EB6"/>
    <w:rsid w:val="00A67E32"/>
    <w:rsid w:val="00A716C7"/>
    <w:rsid w:val="00A73851"/>
    <w:rsid w:val="00A76FB3"/>
    <w:rsid w:val="00A8493D"/>
    <w:rsid w:val="00A8494F"/>
    <w:rsid w:val="00A90A14"/>
    <w:rsid w:val="00AA07E7"/>
    <w:rsid w:val="00AA2BBF"/>
    <w:rsid w:val="00AA49D4"/>
    <w:rsid w:val="00AA517B"/>
    <w:rsid w:val="00AA5797"/>
    <w:rsid w:val="00AA5E10"/>
    <w:rsid w:val="00AA7E25"/>
    <w:rsid w:val="00AB430D"/>
    <w:rsid w:val="00AB5158"/>
    <w:rsid w:val="00AC3BFC"/>
    <w:rsid w:val="00AC4CC5"/>
    <w:rsid w:val="00AD1489"/>
    <w:rsid w:val="00AD3663"/>
    <w:rsid w:val="00AD4E17"/>
    <w:rsid w:val="00AD66F2"/>
    <w:rsid w:val="00AD73E5"/>
    <w:rsid w:val="00AE1184"/>
    <w:rsid w:val="00AE24D3"/>
    <w:rsid w:val="00AE62C7"/>
    <w:rsid w:val="00AF7228"/>
    <w:rsid w:val="00B00CA8"/>
    <w:rsid w:val="00B02FD5"/>
    <w:rsid w:val="00B03D07"/>
    <w:rsid w:val="00B138B9"/>
    <w:rsid w:val="00B15951"/>
    <w:rsid w:val="00B20676"/>
    <w:rsid w:val="00B221E8"/>
    <w:rsid w:val="00B22966"/>
    <w:rsid w:val="00B245FA"/>
    <w:rsid w:val="00B33324"/>
    <w:rsid w:val="00B3436E"/>
    <w:rsid w:val="00B3500E"/>
    <w:rsid w:val="00B36BD6"/>
    <w:rsid w:val="00B43453"/>
    <w:rsid w:val="00B53ADD"/>
    <w:rsid w:val="00B543A7"/>
    <w:rsid w:val="00B56929"/>
    <w:rsid w:val="00B625DB"/>
    <w:rsid w:val="00B67312"/>
    <w:rsid w:val="00B76523"/>
    <w:rsid w:val="00B83611"/>
    <w:rsid w:val="00B9155E"/>
    <w:rsid w:val="00B96134"/>
    <w:rsid w:val="00BB2A93"/>
    <w:rsid w:val="00BB3856"/>
    <w:rsid w:val="00BB38FA"/>
    <w:rsid w:val="00BB7456"/>
    <w:rsid w:val="00BB7501"/>
    <w:rsid w:val="00BC05DD"/>
    <w:rsid w:val="00BC3CFF"/>
    <w:rsid w:val="00BC611E"/>
    <w:rsid w:val="00BC70DA"/>
    <w:rsid w:val="00BD18DC"/>
    <w:rsid w:val="00BD1C80"/>
    <w:rsid w:val="00BD3F24"/>
    <w:rsid w:val="00BD4287"/>
    <w:rsid w:val="00BD5859"/>
    <w:rsid w:val="00BD6275"/>
    <w:rsid w:val="00BD62F4"/>
    <w:rsid w:val="00BF1E7A"/>
    <w:rsid w:val="00BF6BEC"/>
    <w:rsid w:val="00C01F70"/>
    <w:rsid w:val="00C02E40"/>
    <w:rsid w:val="00C04C90"/>
    <w:rsid w:val="00C058BD"/>
    <w:rsid w:val="00C06DA4"/>
    <w:rsid w:val="00C115BD"/>
    <w:rsid w:val="00C15765"/>
    <w:rsid w:val="00C15909"/>
    <w:rsid w:val="00C17F09"/>
    <w:rsid w:val="00C232A6"/>
    <w:rsid w:val="00C23701"/>
    <w:rsid w:val="00C24785"/>
    <w:rsid w:val="00C250CC"/>
    <w:rsid w:val="00C27D62"/>
    <w:rsid w:val="00C3021E"/>
    <w:rsid w:val="00C3432D"/>
    <w:rsid w:val="00C36752"/>
    <w:rsid w:val="00C46BA5"/>
    <w:rsid w:val="00C55103"/>
    <w:rsid w:val="00C551F6"/>
    <w:rsid w:val="00C654FE"/>
    <w:rsid w:val="00C67AFF"/>
    <w:rsid w:val="00C72AFD"/>
    <w:rsid w:val="00C743A7"/>
    <w:rsid w:val="00C76460"/>
    <w:rsid w:val="00C8388A"/>
    <w:rsid w:val="00C92342"/>
    <w:rsid w:val="00CA15A2"/>
    <w:rsid w:val="00CA3D7D"/>
    <w:rsid w:val="00CA476D"/>
    <w:rsid w:val="00CB1805"/>
    <w:rsid w:val="00CB1973"/>
    <w:rsid w:val="00CB7C5B"/>
    <w:rsid w:val="00CC1477"/>
    <w:rsid w:val="00CC1C71"/>
    <w:rsid w:val="00CC5C4B"/>
    <w:rsid w:val="00CD2814"/>
    <w:rsid w:val="00CD6D20"/>
    <w:rsid w:val="00CD7724"/>
    <w:rsid w:val="00CD7AD2"/>
    <w:rsid w:val="00CE2888"/>
    <w:rsid w:val="00CE583E"/>
    <w:rsid w:val="00CE5EFD"/>
    <w:rsid w:val="00CE6A65"/>
    <w:rsid w:val="00CF197A"/>
    <w:rsid w:val="00CF1E9D"/>
    <w:rsid w:val="00CF2A1A"/>
    <w:rsid w:val="00CF5D8A"/>
    <w:rsid w:val="00D059A5"/>
    <w:rsid w:val="00D07657"/>
    <w:rsid w:val="00D155EA"/>
    <w:rsid w:val="00D16011"/>
    <w:rsid w:val="00D262E3"/>
    <w:rsid w:val="00D27DCC"/>
    <w:rsid w:val="00D34633"/>
    <w:rsid w:val="00D469E7"/>
    <w:rsid w:val="00D46DA7"/>
    <w:rsid w:val="00D46EE1"/>
    <w:rsid w:val="00D507D2"/>
    <w:rsid w:val="00D50BDA"/>
    <w:rsid w:val="00D52266"/>
    <w:rsid w:val="00D65249"/>
    <w:rsid w:val="00D70883"/>
    <w:rsid w:val="00D709BD"/>
    <w:rsid w:val="00D71925"/>
    <w:rsid w:val="00D7553A"/>
    <w:rsid w:val="00D80535"/>
    <w:rsid w:val="00D86129"/>
    <w:rsid w:val="00D874C0"/>
    <w:rsid w:val="00D90AC7"/>
    <w:rsid w:val="00D91399"/>
    <w:rsid w:val="00D92BB4"/>
    <w:rsid w:val="00DB4FE5"/>
    <w:rsid w:val="00DC0097"/>
    <w:rsid w:val="00DC27C8"/>
    <w:rsid w:val="00DC69FD"/>
    <w:rsid w:val="00DD2833"/>
    <w:rsid w:val="00DE60A9"/>
    <w:rsid w:val="00DE7629"/>
    <w:rsid w:val="00DF0811"/>
    <w:rsid w:val="00DF0CCD"/>
    <w:rsid w:val="00DF5061"/>
    <w:rsid w:val="00E0511C"/>
    <w:rsid w:val="00E062E3"/>
    <w:rsid w:val="00E1552E"/>
    <w:rsid w:val="00E15A86"/>
    <w:rsid w:val="00E215EB"/>
    <w:rsid w:val="00E239C9"/>
    <w:rsid w:val="00E31C19"/>
    <w:rsid w:val="00E361A0"/>
    <w:rsid w:val="00E47C42"/>
    <w:rsid w:val="00E508FC"/>
    <w:rsid w:val="00E53430"/>
    <w:rsid w:val="00E6051A"/>
    <w:rsid w:val="00E61CF7"/>
    <w:rsid w:val="00E62CF5"/>
    <w:rsid w:val="00E63155"/>
    <w:rsid w:val="00E65454"/>
    <w:rsid w:val="00E67ECC"/>
    <w:rsid w:val="00E77C0C"/>
    <w:rsid w:val="00E834B1"/>
    <w:rsid w:val="00E87744"/>
    <w:rsid w:val="00E87BE0"/>
    <w:rsid w:val="00E920F9"/>
    <w:rsid w:val="00E92422"/>
    <w:rsid w:val="00E93507"/>
    <w:rsid w:val="00E95D51"/>
    <w:rsid w:val="00E96D9B"/>
    <w:rsid w:val="00E96E40"/>
    <w:rsid w:val="00EA2033"/>
    <w:rsid w:val="00EA4C27"/>
    <w:rsid w:val="00EA7B3D"/>
    <w:rsid w:val="00EB004B"/>
    <w:rsid w:val="00EC387F"/>
    <w:rsid w:val="00EC5F09"/>
    <w:rsid w:val="00EC67C5"/>
    <w:rsid w:val="00ED02F0"/>
    <w:rsid w:val="00ED12AE"/>
    <w:rsid w:val="00ED5F4A"/>
    <w:rsid w:val="00ED6278"/>
    <w:rsid w:val="00EE07E8"/>
    <w:rsid w:val="00EE0DF9"/>
    <w:rsid w:val="00EE2DDB"/>
    <w:rsid w:val="00EE3821"/>
    <w:rsid w:val="00EE5952"/>
    <w:rsid w:val="00EE7DC9"/>
    <w:rsid w:val="00EF39CE"/>
    <w:rsid w:val="00EF567F"/>
    <w:rsid w:val="00F02971"/>
    <w:rsid w:val="00F034F6"/>
    <w:rsid w:val="00F05BA5"/>
    <w:rsid w:val="00F13469"/>
    <w:rsid w:val="00F1523D"/>
    <w:rsid w:val="00F235DD"/>
    <w:rsid w:val="00F23FCC"/>
    <w:rsid w:val="00F41E71"/>
    <w:rsid w:val="00F4281D"/>
    <w:rsid w:val="00F434FA"/>
    <w:rsid w:val="00F46160"/>
    <w:rsid w:val="00F51735"/>
    <w:rsid w:val="00F52069"/>
    <w:rsid w:val="00F564A1"/>
    <w:rsid w:val="00F604E8"/>
    <w:rsid w:val="00F646C6"/>
    <w:rsid w:val="00F67A48"/>
    <w:rsid w:val="00F700B3"/>
    <w:rsid w:val="00F70EE6"/>
    <w:rsid w:val="00F7202A"/>
    <w:rsid w:val="00F72194"/>
    <w:rsid w:val="00F7503F"/>
    <w:rsid w:val="00F762CD"/>
    <w:rsid w:val="00F82627"/>
    <w:rsid w:val="00F85364"/>
    <w:rsid w:val="00F86090"/>
    <w:rsid w:val="00F86BB2"/>
    <w:rsid w:val="00F961C1"/>
    <w:rsid w:val="00F970BB"/>
    <w:rsid w:val="00FA38EA"/>
    <w:rsid w:val="00FA5E44"/>
    <w:rsid w:val="00FA722C"/>
    <w:rsid w:val="00FB2B67"/>
    <w:rsid w:val="00FC2918"/>
    <w:rsid w:val="00FC59EF"/>
    <w:rsid w:val="00FD021B"/>
    <w:rsid w:val="00FD309C"/>
    <w:rsid w:val="00FD74FB"/>
    <w:rsid w:val="00FE0734"/>
    <w:rsid w:val="00FE2717"/>
    <w:rsid w:val="00FE3DBC"/>
    <w:rsid w:val="00FE6D0F"/>
    <w:rsid w:val="00FF0DBA"/>
    <w:rsid w:val="00FF1027"/>
    <w:rsid w:val="00FF23F0"/>
    <w:rsid w:val="00FF5DD4"/>
    <w:rsid w:val="00FF6B05"/>
    <w:rsid w:val="00FF6DD0"/>
    <w:rsid w:val="00FF7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74C"/>
    <w:pPr>
      <w:spacing w:after="200" w:line="276" w:lineRule="auto"/>
    </w:pPr>
    <w:rPr>
      <w:sz w:val="22"/>
      <w:szCs w:val="22"/>
      <w:lang w:eastAsia="en-US"/>
    </w:rPr>
  </w:style>
  <w:style w:type="paragraph" w:styleId="Nagwek1">
    <w:name w:val="heading 1"/>
    <w:basedOn w:val="Normalny"/>
    <w:next w:val="Normalny"/>
    <w:link w:val="Nagwek1Znak"/>
    <w:uiPriority w:val="9"/>
    <w:qFormat/>
    <w:rsid w:val="00470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29413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29413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4139"/>
    <w:rPr>
      <w:rFonts w:ascii="Times New Roman" w:eastAsia="Times New Roman" w:hAnsi="Times New Roman"/>
      <w:b/>
      <w:bCs/>
      <w:sz w:val="36"/>
      <w:szCs w:val="36"/>
    </w:rPr>
  </w:style>
  <w:style w:type="character" w:customStyle="1" w:styleId="Nagwek3Znak">
    <w:name w:val="Nagłówek 3 Znak"/>
    <w:basedOn w:val="Domylnaczcionkaakapitu"/>
    <w:link w:val="Nagwek3"/>
    <w:uiPriority w:val="9"/>
    <w:rsid w:val="00294139"/>
    <w:rPr>
      <w:rFonts w:ascii="Times New Roman" w:eastAsia="Times New Roman" w:hAnsi="Times New Roman"/>
      <w:b/>
      <w:bCs/>
      <w:sz w:val="27"/>
      <w:szCs w:val="27"/>
    </w:rPr>
  </w:style>
  <w:style w:type="paragraph" w:styleId="Nagwek">
    <w:name w:val="header"/>
    <w:basedOn w:val="Normalny"/>
    <w:link w:val="NagwekZnak"/>
    <w:uiPriority w:val="99"/>
    <w:unhideWhenUsed/>
    <w:rsid w:val="001C49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9D4"/>
  </w:style>
  <w:style w:type="paragraph" w:styleId="Stopka">
    <w:name w:val="footer"/>
    <w:basedOn w:val="Normalny"/>
    <w:link w:val="StopkaZnak"/>
    <w:uiPriority w:val="99"/>
    <w:unhideWhenUsed/>
    <w:rsid w:val="001C49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9D4"/>
  </w:style>
  <w:style w:type="paragraph" w:customStyle="1" w:styleId="Nagwek30">
    <w:name w:val="Nagłówek3"/>
    <w:basedOn w:val="Normalny"/>
    <w:next w:val="Tekstpodstawowy"/>
    <w:rsid w:val="001C49D4"/>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uiPriority w:val="99"/>
    <w:unhideWhenUsed/>
    <w:rsid w:val="001C49D4"/>
    <w:pPr>
      <w:spacing w:after="120"/>
    </w:pPr>
  </w:style>
  <w:style w:type="character" w:customStyle="1" w:styleId="TekstpodstawowyZnak">
    <w:name w:val="Tekst podstawowy Znak"/>
    <w:basedOn w:val="Domylnaczcionkaakapitu"/>
    <w:link w:val="Tekstpodstawowy"/>
    <w:uiPriority w:val="99"/>
    <w:rsid w:val="001C49D4"/>
  </w:style>
  <w:style w:type="character" w:styleId="Hipercze">
    <w:name w:val="Hyperlink"/>
    <w:basedOn w:val="Domylnaczcionkaakapitu"/>
    <w:uiPriority w:val="99"/>
    <w:rsid w:val="000641F9"/>
    <w:rPr>
      <w:color w:val="0000FF"/>
      <w:u w:val="single"/>
    </w:rPr>
  </w:style>
  <w:style w:type="paragraph" w:styleId="Bezodstpw">
    <w:name w:val="No Spacing"/>
    <w:uiPriority w:val="1"/>
    <w:qFormat/>
    <w:rsid w:val="000641F9"/>
    <w:rPr>
      <w:sz w:val="22"/>
      <w:szCs w:val="22"/>
      <w:lang w:eastAsia="en-US"/>
    </w:rPr>
  </w:style>
  <w:style w:type="paragraph" w:styleId="Akapitzlist">
    <w:name w:val="List Paragraph"/>
    <w:basedOn w:val="Normalny"/>
    <w:uiPriority w:val="34"/>
    <w:qFormat/>
    <w:rsid w:val="0064674C"/>
    <w:pPr>
      <w:ind w:left="720"/>
      <w:contextualSpacing/>
    </w:pPr>
  </w:style>
  <w:style w:type="table" w:styleId="Tabela-Siatka">
    <w:name w:val="Table Grid"/>
    <w:basedOn w:val="Standardowy"/>
    <w:uiPriority w:val="59"/>
    <w:rsid w:val="00B6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61BD2"/>
    <w:pPr>
      <w:suppressAutoHyphens/>
      <w:spacing w:after="0" w:line="360" w:lineRule="auto"/>
    </w:pPr>
    <w:rPr>
      <w:rFonts w:ascii="Tahoma" w:eastAsia="Times New Roman" w:hAnsi="Tahoma"/>
      <w:szCs w:val="20"/>
      <w:lang w:eastAsia="ar-SA"/>
    </w:rPr>
  </w:style>
  <w:style w:type="paragraph" w:customStyle="1" w:styleId="Style16">
    <w:name w:val="Style16"/>
    <w:basedOn w:val="Normalny"/>
    <w:rsid w:val="00861BD2"/>
    <w:pPr>
      <w:widowControl w:val="0"/>
      <w:autoSpaceDE w:val="0"/>
      <w:autoSpaceDN w:val="0"/>
      <w:adjustRightInd w:val="0"/>
      <w:spacing w:after="0" w:line="240" w:lineRule="auto"/>
      <w:jc w:val="right"/>
    </w:pPr>
    <w:rPr>
      <w:rFonts w:ascii="Arial" w:eastAsia="Times New Roman" w:hAnsi="Arial"/>
      <w:sz w:val="24"/>
      <w:szCs w:val="24"/>
      <w:lang w:eastAsia="pl-PL"/>
    </w:rPr>
  </w:style>
  <w:style w:type="paragraph" w:customStyle="1" w:styleId="1">
    <w:name w:val="1"/>
    <w:rsid w:val="00861BD2"/>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eastAsia="Times New Roman" w:hAnsi="Univers-PL"/>
      <w:sz w:val="19"/>
      <w:szCs w:val="19"/>
    </w:rPr>
  </w:style>
  <w:style w:type="character" w:customStyle="1" w:styleId="FontStyle99">
    <w:name w:val="Font Style99"/>
    <w:rsid w:val="00861BD2"/>
    <w:rPr>
      <w:rFonts w:ascii="Arial" w:hAnsi="Arial" w:cs="Arial" w:hint="default"/>
      <w:sz w:val="34"/>
      <w:szCs w:val="34"/>
    </w:rPr>
  </w:style>
  <w:style w:type="character" w:customStyle="1" w:styleId="FontStyle98">
    <w:name w:val="Font Style98"/>
    <w:rsid w:val="00861BD2"/>
    <w:rPr>
      <w:rFonts w:ascii="Arial" w:hAnsi="Arial" w:cs="Arial" w:hint="default"/>
      <w:sz w:val="42"/>
      <w:szCs w:val="42"/>
    </w:rPr>
  </w:style>
  <w:style w:type="paragraph" w:customStyle="1" w:styleId="Default">
    <w:name w:val="Default"/>
    <w:qFormat/>
    <w:rsid w:val="00053839"/>
    <w:pPr>
      <w:autoSpaceDE w:val="0"/>
      <w:autoSpaceDN w:val="0"/>
      <w:adjustRightInd w:val="0"/>
    </w:pPr>
    <w:rPr>
      <w:rFonts w:cs="Calibri"/>
      <w:color w:val="000000"/>
      <w:sz w:val="24"/>
      <w:szCs w:val="24"/>
    </w:rPr>
  </w:style>
  <w:style w:type="character" w:customStyle="1" w:styleId="st">
    <w:name w:val="st"/>
    <w:basedOn w:val="Domylnaczcionkaakapitu"/>
    <w:rsid w:val="00081C54"/>
  </w:style>
  <w:style w:type="character" w:styleId="Uwydatnienie">
    <w:name w:val="Emphasis"/>
    <w:basedOn w:val="Domylnaczcionkaakapitu"/>
    <w:uiPriority w:val="20"/>
    <w:qFormat/>
    <w:rsid w:val="00081C54"/>
    <w:rPr>
      <w:i/>
      <w:iCs/>
    </w:rPr>
  </w:style>
  <w:style w:type="character" w:styleId="Odwoaniedokomentarza">
    <w:name w:val="annotation reference"/>
    <w:basedOn w:val="Domylnaczcionkaakapitu"/>
    <w:uiPriority w:val="99"/>
    <w:semiHidden/>
    <w:unhideWhenUsed/>
    <w:rsid w:val="00301594"/>
    <w:rPr>
      <w:sz w:val="16"/>
      <w:szCs w:val="16"/>
    </w:rPr>
  </w:style>
  <w:style w:type="paragraph" w:styleId="Tekstkomentarza">
    <w:name w:val="annotation text"/>
    <w:basedOn w:val="Normalny"/>
    <w:link w:val="TekstkomentarzaZnak"/>
    <w:uiPriority w:val="99"/>
    <w:semiHidden/>
    <w:unhideWhenUsed/>
    <w:rsid w:val="003015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594"/>
    <w:rPr>
      <w:lang w:eastAsia="en-US"/>
    </w:rPr>
  </w:style>
  <w:style w:type="paragraph" w:styleId="Tematkomentarza">
    <w:name w:val="annotation subject"/>
    <w:basedOn w:val="Tekstkomentarza"/>
    <w:next w:val="Tekstkomentarza"/>
    <w:link w:val="TematkomentarzaZnak"/>
    <w:uiPriority w:val="99"/>
    <w:semiHidden/>
    <w:unhideWhenUsed/>
    <w:rsid w:val="00301594"/>
    <w:rPr>
      <w:b/>
      <w:bCs/>
    </w:rPr>
  </w:style>
  <w:style w:type="character" w:customStyle="1" w:styleId="TematkomentarzaZnak">
    <w:name w:val="Temat komentarza Znak"/>
    <w:basedOn w:val="TekstkomentarzaZnak"/>
    <w:link w:val="Tematkomentarza"/>
    <w:uiPriority w:val="99"/>
    <w:semiHidden/>
    <w:rsid w:val="00301594"/>
    <w:rPr>
      <w:b/>
      <w:bCs/>
      <w:lang w:eastAsia="en-US"/>
    </w:rPr>
  </w:style>
  <w:style w:type="paragraph" w:styleId="Tekstdymka">
    <w:name w:val="Balloon Text"/>
    <w:basedOn w:val="Normalny"/>
    <w:link w:val="TekstdymkaZnak"/>
    <w:uiPriority w:val="99"/>
    <w:semiHidden/>
    <w:unhideWhenUsed/>
    <w:rsid w:val="003015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594"/>
    <w:rPr>
      <w:rFonts w:ascii="Tahoma" w:hAnsi="Tahoma" w:cs="Tahoma"/>
      <w:sz w:val="16"/>
      <w:szCs w:val="16"/>
      <w:lang w:eastAsia="en-US"/>
    </w:rPr>
  </w:style>
  <w:style w:type="character" w:styleId="Numerstrony">
    <w:name w:val="page number"/>
    <w:basedOn w:val="Domylnaczcionkaakapitu"/>
    <w:uiPriority w:val="99"/>
    <w:unhideWhenUsed/>
    <w:rsid w:val="00BB2A93"/>
  </w:style>
  <w:style w:type="paragraph" w:styleId="Tekstprzypisudolnego">
    <w:name w:val="footnote text"/>
    <w:basedOn w:val="Normalny"/>
    <w:link w:val="TekstprzypisudolnegoZnak"/>
    <w:uiPriority w:val="99"/>
    <w:semiHidden/>
    <w:unhideWhenUsed/>
    <w:rsid w:val="007C17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1747"/>
    <w:rPr>
      <w:lang w:eastAsia="en-US"/>
    </w:rPr>
  </w:style>
  <w:style w:type="character" w:styleId="Odwoanieprzypisudolnego">
    <w:name w:val="footnote reference"/>
    <w:basedOn w:val="Domylnaczcionkaakapitu"/>
    <w:uiPriority w:val="99"/>
    <w:semiHidden/>
    <w:unhideWhenUsed/>
    <w:rsid w:val="007C1747"/>
    <w:rPr>
      <w:vertAlign w:val="superscript"/>
    </w:rPr>
  </w:style>
  <w:style w:type="paragraph" w:styleId="Tekstprzypisukocowego">
    <w:name w:val="endnote text"/>
    <w:basedOn w:val="Normalny"/>
    <w:link w:val="TekstprzypisukocowegoZnak"/>
    <w:uiPriority w:val="99"/>
    <w:semiHidden/>
    <w:unhideWhenUsed/>
    <w:rsid w:val="003A0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06DB"/>
    <w:rPr>
      <w:lang w:eastAsia="en-US"/>
    </w:rPr>
  </w:style>
  <w:style w:type="character" w:styleId="Odwoanieprzypisukocowego">
    <w:name w:val="endnote reference"/>
    <w:basedOn w:val="Domylnaczcionkaakapitu"/>
    <w:uiPriority w:val="99"/>
    <w:semiHidden/>
    <w:unhideWhenUsed/>
    <w:rsid w:val="003A06DB"/>
    <w:rPr>
      <w:vertAlign w:val="superscript"/>
    </w:rPr>
  </w:style>
  <w:style w:type="character" w:customStyle="1" w:styleId="Nagwek1Znak">
    <w:name w:val="Nagłówek 1 Znak"/>
    <w:basedOn w:val="Domylnaczcionkaakapitu"/>
    <w:link w:val="Nagwek1"/>
    <w:uiPriority w:val="9"/>
    <w:rsid w:val="00470366"/>
    <w:rPr>
      <w:rFonts w:asciiTheme="majorHAnsi" w:eastAsiaTheme="majorEastAsia" w:hAnsiTheme="majorHAnsi" w:cstheme="majorBidi"/>
      <w:b/>
      <w:bCs/>
      <w:color w:val="365F91" w:themeColor="accent1" w:themeShade="BF"/>
      <w:sz w:val="28"/>
      <w:szCs w:val="28"/>
      <w:lang w:eastAsia="en-US"/>
    </w:rPr>
  </w:style>
  <w:style w:type="paragraph" w:styleId="NormalnyWeb">
    <w:name w:val="Normal (Web)"/>
    <w:basedOn w:val="Normalny"/>
    <w:uiPriority w:val="99"/>
    <w:semiHidden/>
    <w:unhideWhenUsed/>
    <w:rsid w:val="0047036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F06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74C"/>
    <w:pPr>
      <w:spacing w:after="200" w:line="276" w:lineRule="auto"/>
    </w:pPr>
    <w:rPr>
      <w:sz w:val="22"/>
      <w:szCs w:val="22"/>
      <w:lang w:eastAsia="en-US"/>
    </w:rPr>
  </w:style>
  <w:style w:type="paragraph" w:styleId="Nagwek1">
    <w:name w:val="heading 1"/>
    <w:basedOn w:val="Normalny"/>
    <w:next w:val="Normalny"/>
    <w:link w:val="Nagwek1Znak"/>
    <w:uiPriority w:val="9"/>
    <w:qFormat/>
    <w:rsid w:val="00470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29413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29413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4139"/>
    <w:rPr>
      <w:rFonts w:ascii="Times New Roman" w:eastAsia="Times New Roman" w:hAnsi="Times New Roman"/>
      <w:b/>
      <w:bCs/>
      <w:sz w:val="36"/>
      <w:szCs w:val="36"/>
    </w:rPr>
  </w:style>
  <w:style w:type="character" w:customStyle="1" w:styleId="Nagwek3Znak">
    <w:name w:val="Nagłówek 3 Znak"/>
    <w:basedOn w:val="Domylnaczcionkaakapitu"/>
    <w:link w:val="Nagwek3"/>
    <w:uiPriority w:val="9"/>
    <w:rsid w:val="00294139"/>
    <w:rPr>
      <w:rFonts w:ascii="Times New Roman" w:eastAsia="Times New Roman" w:hAnsi="Times New Roman"/>
      <w:b/>
      <w:bCs/>
      <w:sz w:val="27"/>
      <w:szCs w:val="27"/>
    </w:rPr>
  </w:style>
  <w:style w:type="paragraph" w:styleId="Nagwek">
    <w:name w:val="header"/>
    <w:basedOn w:val="Normalny"/>
    <w:link w:val="NagwekZnak"/>
    <w:uiPriority w:val="99"/>
    <w:unhideWhenUsed/>
    <w:rsid w:val="001C49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9D4"/>
  </w:style>
  <w:style w:type="paragraph" w:styleId="Stopka">
    <w:name w:val="footer"/>
    <w:basedOn w:val="Normalny"/>
    <w:link w:val="StopkaZnak"/>
    <w:uiPriority w:val="99"/>
    <w:unhideWhenUsed/>
    <w:rsid w:val="001C49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9D4"/>
  </w:style>
  <w:style w:type="paragraph" w:customStyle="1" w:styleId="Nagwek30">
    <w:name w:val="Nagłówek3"/>
    <w:basedOn w:val="Normalny"/>
    <w:next w:val="Tekstpodstawowy"/>
    <w:rsid w:val="001C49D4"/>
    <w:pPr>
      <w:keepNext/>
      <w:suppressAutoHyphens/>
      <w:spacing w:before="240" w:after="120" w:line="240" w:lineRule="auto"/>
    </w:pPr>
    <w:rPr>
      <w:rFonts w:ascii="Arial" w:eastAsia="MS Mincho" w:hAnsi="Arial" w:cs="Tahoma"/>
      <w:sz w:val="28"/>
      <w:szCs w:val="28"/>
      <w:lang w:eastAsia="ar-SA"/>
    </w:rPr>
  </w:style>
  <w:style w:type="paragraph" w:styleId="Tekstpodstawowy">
    <w:name w:val="Body Text"/>
    <w:basedOn w:val="Normalny"/>
    <w:link w:val="TekstpodstawowyZnak"/>
    <w:uiPriority w:val="99"/>
    <w:unhideWhenUsed/>
    <w:rsid w:val="001C49D4"/>
    <w:pPr>
      <w:spacing w:after="120"/>
    </w:pPr>
  </w:style>
  <w:style w:type="character" w:customStyle="1" w:styleId="TekstpodstawowyZnak">
    <w:name w:val="Tekst podstawowy Znak"/>
    <w:basedOn w:val="Domylnaczcionkaakapitu"/>
    <w:link w:val="Tekstpodstawowy"/>
    <w:uiPriority w:val="99"/>
    <w:rsid w:val="001C49D4"/>
  </w:style>
  <w:style w:type="character" w:styleId="Hipercze">
    <w:name w:val="Hyperlink"/>
    <w:basedOn w:val="Domylnaczcionkaakapitu"/>
    <w:uiPriority w:val="99"/>
    <w:rsid w:val="000641F9"/>
    <w:rPr>
      <w:color w:val="0000FF"/>
      <w:u w:val="single"/>
    </w:rPr>
  </w:style>
  <w:style w:type="paragraph" w:styleId="Bezodstpw">
    <w:name w:val="No Spacing"/>
    <w:uiPriority w:val="1"/>
    <w:qFormat/>
    <w:rsid w:val="000641F9"/>
    <w:rPr>
      <w:sz w:val="22"/>
      <w:szCs w:val="22"/>
      <w:lang w:eastAsia="en-US"/>
    </w:rPr>
  </w:style>
  <w:style w:type="paragraph" w:styleId="Akapitzlist">
    <w:name w:val="List Paragraph"/>
    <w:basedOn w:val="Normalny"/>
    <w:uiPriority w:val="34"/>
    <w:qFormat/>
    <w:rsid w:val="0064674C"/>
    <w:pPr>
      <w:ind w:left="720"/>
      <w:contextualSpacing/>
    </w:pPr>
  </w:style>
  <w:style w:type="table" w:styleId="Tabela-Siatka">
    <w:name w:val="Table Grid"/>
    <w:basedOn w:val="Standardowy"/>
    <w:uiPriority w:val="59"/>
    <w:rsid w:val="00B6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861BD2"/>
    <w:pPr>
      <w:suppressAutoHyphens/>
      <w:spacing w:after="0" w:line="360" w:lineRule="auto"/>
    </w:pPr>
    <w:rPr>
      <w:rFonts w:ascii="Tahoma" w:eastAsia="Times New Roman" w:hAnsi="Tahoma"/>
      <w:szCs w:val="20"/>
      <w:lang w:eastAsia="ar-SA"/>
    </w:rPr>
  </w:style>
  <w:style w:type="paragraph" w:customStyle="1" w:styleId="Style16">
    <w:name w:val="Style16"/>
    <w:basedOn w:val="Normalny"/>
    <w:rsid w:val="00861BD2"/>
    <w:pPr>
      <w:widowControl w:val="0"/>
      <w:autoSpaceDE w:val="0"/>
      <w:autoSpaceDN w:val="0"/>
      <w:adjustRightInd w:val="0"/>
      <w:spacing w:after="0" w:line="240" w:lineRule="auto"/>
      <w:jc w:val="right"/>
    </w:pPr>
    <w:rPr>
      <w:rFonts w:ascii="Arial" w:eastAsia="Times New Roman" w:hAnsi="Arial"/>
      <w:sz w:val="24"/>
      <w:szCs w:val="24"/>
      <w:lang w:eastAsia="pl-PL"/>
    </w:rPr>
  </w:style>
  <w:style w:type="paragraph" w:customStyle="1" w:styleId="1">
    <w:name w:val="1"/>
    <w:rsid w:val="00861BD2"/>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eastAsia="Times New Roman" w:hAnsi="Univers-PL"/>
      <w:sz w:val="19"/>
      <w:szCs w:val="19"/>
    </w:rPr>
  </w:style>
  <w:style w:type="character" w:customStyle="1" w:styleId="FontStyle99">
    <w:name w:val="Font Style99"/>
    <w:rsid w:val="00861BD2"/>
    <w:rPr>
      <w:rFonts w:ascii="Arial" w:hAnsi="Arial" w:cs="Arial" w:hint="default"/>
      <w:sz w:val="34"/>
      <w:szCs w:val="34"/>
    </w:rPr>
  </w:style>
  <w:style w:type="character" w:customStyle="1" w:styleId="FontStyle98">
    <w:name w:val="Font Style98"/>
    <w:rsid w:val="00861BD2"/>
    <w:rPr>
      <w:rFonts w:ascii="Arial" w:hAnsi="Arial" w:cs="Arial" w:hint="default"/>
      <w:sz w:val="42"/>
      <w:szCs w:val="42"/>
    </w:rPr>
  </w:style>
  <w:style w:type="paragraph" w:customStyle="1" w:styleId="Default">
    <w:name w:val="Default"/>
    <w:qFormat/>
    <w:rsid w:val="00053839"/>
    <w:pPr>
      <w:autoSpaceDE w:val="0"/>
      <w:autoSpaceDN w:val="0"/>
      <w:adjustRightInd w:val="0"/>
    </w:pPr>
    <w:rPr>
      <w:rFonts w:cs="Calibri"/>
      <w:color w:val="000000"/>
      <w:sz w:val="24"/>
      <w:szCs w:val="24"/>
    </w:rPr>
  </w:style>
  <w:style w:type="character" w:customStyle="1" w:styleId="st">
    <w:name w:val="st"/>
    <w:basedOn w:val="Domylnaczcionkaakapitu"/>
    <w:rsid w:val="00081C54"/>
  </w:style>
  <w:style w:type="character" w:styleId="Uwydatnienie">
    <w:name w:val="Emphasis"/>
    <w:basedOn w:val="Domylnaczcionkaakapitu"/>
    <w:uiPriority w:val="20"/>
    <w:qFormat/>
    <w:rsid w:val="00081C54"/>
    <w:rPr>
      <w:i/>
      <w:iCs/>
    </w:rPr>
  </w:style>
  <w:style w:type="character" w:styleId="Odwoaniedokomentarza">
    <w:name w:val="annotation reference"/>
    <w:basedOn w:val="Domylnaczcionkaakapitu"/>
    <w:uiPriority w:val="99"/>
    <w:semiHidden/>
    <w:unhideWhenUsed/>
    <w:rsid w:val="00301594"/>
    <w:rPr>
      <w:sz w:val="16"/>
      <w:szCs w:val="16"/>
    </w:rPr>
  </w:style>
  <w:style w:type="paragraph" w:styleId="Tekstkomentarza">
    <w:name w:val="annotation text"/>
    <w:basedOn w:val="Normalny"/>
    <w:link w:val="TekstkomentarzaZnak"/>
    <w:uiPriority w:val="99"/>
    <w:semiHidden/>
    <w:unhideWhenUsed/>
    <w:rsid w:val="003015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1594"/>
    <w:rPr>
      <w:lang w:eastAsia="en-US"/>
    </w:rPr>
  </w:style>
  <w:style w:type="paragraph" w:styleId="Tematkomentarza">
    <w:name w:val="annotation subject"/>
    <w:basedOn w:val="Tekstkomentarza"/>
    <w:next w:val="Tekstkomentarza"/>
    <w:link w:val="TematkomentarzaZnak"/>
    <w:uiPriority w:val="99"/>
    <w:semiHidden/>
    <w:unhideWhenUsed/>
    <w:rsid w:val="00301594"/>
    <w:rPr>
      <w:b/>
      <w:bCs/>
    </w:rPr>
  </w:style>
  <w:style w:type="character" w:customStyle="1" w:styleId="TematkomentarzaZnak">
    <w:name w:val="Temat komentarza Znak"/>
    <w:basedOn w:val="TekstkomentarzaZnak"/>
    <w:link w:val="Tematkomentarza"/>
    <w:uiPriority w:val="99"/>
    <w:semiHidden/>
    <w:rsid w:val="00301594"/>
    <w:rPr>
      <w:b/>
      <w:bCs/>
      <w:lang w:eastAsia="en-US"/>
    </w:rPr>
  </w:style>
  <w:style w:type="paragraph" w:styleId="Tekstdymka">
    <w:name w:val="Balloon Text"/>
    <w:basedOn w:val="Normalny"/>
    <w:link w:val="TekstdymkaZnak"/>
    <w:uiPriority w:val="99"/>
    <w:semiHidden/>
    <w:unhideWhenUsed/>
    <w:rsid w:val="003015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594"/>
    <w:rPr>
      <w:rFonts w:ascii="Tahoma" w:hAnsi="Tahoma" w:cs="Tahoma"/>
      <w:sz w:val="16"/>
      <w:szCs w:val="16"/>
      <w:lang w:eastAsia="en-US"/>
    </w:rPr>
  </w:style>
  <w:style w:type="character" w:styleId="Numerstrony">
    <w:name w:val="page number"/>
    <w:basedOn w:val="Domylnaczcionkaakapitu"/>
    <w:uiPriority w:val="99"/>
    <w:unhideWhenUsed/>
    <w:rsid w:val="00BB2A93"/>
  </w:style>
  <w:style w:type="paragraph" w:styleId="Tekstprzypisudolnego">
    <w:name w:val="footnote text"/>
    <w:basedOn w:val="Normalny"/>
    <w:link w:val="TekstprzypisudolnegoZnak"/>
    <w:uiPriority w:val="99"/>
    <w:semiHidden/>
    <w:unhideWhenUsed/>
    <w:rsid w:val="007C17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1747"/>
    <w:rPr>
      <w:lang w:eastAsia="en-US"/>
    </w:rPr>
  </w:style>
  <w:style w:type="character" w:styleId="Odwoanieprzypisudolnego">
    <w:name w:val="footnote reference"/>
    <w:basedOn w:val="Domylnaczcionkaakapitu"/>
    <w:uiPriority w:val="99"/>
    <w:semiHidden/>
    <w:unhideWhenUsed/>
    <w:rsid w:val="007C1747"/>
    <w:rPr>
      <w:vertAlign w:val="superscript"/>
    </w:rPr>
  </w:style>
  <w:style w:type="paragraph" w:styleId="Tekstprzypisukocowego">
    <w:name w:val="endnote text"/>
    <w:basedOn w:val="Normalny"/>
    <w:link w:val="TekstprzypisukocowegoZnak"/>
    <w:uiPriority w:val="99"/>
    <w:semiHidden/>
    <w:unhideWhenUsed/>
    <w:rsid w:val="003A0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06DB"/>
    <w:rPr>
      <w:lang w:eastAsia="en-US"/>
    </w:rPr>
  </w:style>
  <w:style w:type="character" w:styleId="Odwoanieprzypisukocowego">
    <w:name w:val="endnote reference"/>
    <w:basedOn w:val="Domylnaczcionkaakapitu"/>
    <w:uiPriority w:val="99"/>
    <w:semiHidden/>
    <w:unhideWhenUsed/>
    <w:rsid w:val="003A06DB"/>
    <w:rPr>
      <w:vertAlign w:val="superscript"/>
    </w:rPr>
  </w:style>
  <w:style w:type="character" w:customStyle="1" w:styleId="Nagwek1Znak">
    <w:name w:val="Nagłówek 1 Znak"/>
    <w:basedOn w:val="Domylnaczcionkaakapitu"/>
    <w:link w:val="Nagwek1"/>
    <w:uiPriority w:val="9"/>
    <w:rsid w:val="00470366"/>
    <w:rPr>
      <w:rFonts w:asciiTheme="majorHAnsi" w:eastAsiaTheme="majorEastAsia" w:hAnsiTheme="majorHAnsi" w:cstheme="majorBidi"/>
      <w:b/>
      <w:bCs/>
      <w:color w:val="365F91" w:themeColor="accent1" w:themeShade="BF"/>
      <w:sz w:val="28"/>
      <w:szCs w:val="28"/>
      <w:lang w:eastAsia="en-US"/>
    </w:rPr>
  </w:style>
  <w:style w:type="paragraph" w:styleId="NormalnyWeb">
    <w:name w:val="Normal (Web)"/>
    <w:basedOn w:val="Normalny"/>
    <w:uiPriority w:val="99"/>
    <w:semiHidden/>
    <w:unhideWhenUsed/>
    <w:rsid w:val="0047036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F0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218">
      <w:bodyDiv w:val="1"/>
      <w:marLeft w:val="0"/>
      <w:marRight w:val="0"/>
      <w:marTop w:val="0"/>
      <w:marBottom w:val="0"/>
      <w:divBdr>
        <w:top w:val="none" w:sz="0" w:space="0" w:color="auto"/>
        <w:left w:val="none" w:sz="0" w:space="0" w:color="auto"/>
        <w:bottom w:val="none" w:sz="0" w:space="0" w:color="auto"/>
        <w:right w:val="none" w:sz="0" w:space="0" w:color="auto"/>
      </w:divBdr>
    </w:div>
    <w:div w:id="293143895">
      <w:bodyDiv w:val="1"/>
      <w:marLeft w:val="0"/>
      <w:marRight w:val="0"/>
      <w:marTop w:val="0"/>
      <w:marBottom w:val="0"/>
      <w:divBdr>
        <w:top w:val="none" w:sz="0" w:space="0" w:color="auto"/>
        <w:left w:val="none" w:sz="0" w:space="0" w:color="auto"/>
        <w:bottom w:val="none" w:sz="0" w:space="0" w:color="auto"/>
        <w:right w:val="none" w:sz="0" w:space="0" w:color="auto"/>
      </w:divBdr>
      <w:divsChild>
        <w:div w:id="470904063">
          <w:marLeft w:val="0"/>
          <w:marRight w:val="0"/>
          <w:marTop w:val="0"/>
          <w:marBottom w:val="0"/>
          <w:divBdr>
            <w:top w:val="none" w:sz="0" w:space="0" w:color="auto"/>
            <w:left w:val="none" w:sz="0" w:space="0" w:color="auto"/>
            <w:bottom w:val="none" w:sz="0" w:space="0" w:color="auto"/>
            <w:right w:val="none" w:sz="0" w:space="0" w:color="auto"/>
          </w:divBdr>
        </w:div>
        <w:div w:id="206841550">
          <w:marLeft w:val="0"/>
          <w:marRight w:val="0"/>
          <w:marTop w:val="0"/>
          <w:marBottom w:val="0"/>
          <w:divBdr>
            <w:top w:val="none" w:sz="0" w:space="0" w:color="auto"/>
            <w:left w:val="none" w:sz="0" w:space="0" w:color="auto"/>
            <w:bottom w:val="none" w:sz="0" w:space="0" w:color="auto"/>
            <w:right w:val="none" w:sz="0" w:space="0" w:color="auto"/>
          </w:divBdr>
        </w:div>
        <w:div w:id="964115591">
          <w:marLeft w:val="0"/>
          <w:marRight w:val="0"/>
          <w:marTop w:val="0"/>
          <w:marBottom w:val="0"/>
          <w:divBdr>
            <w:top w:val="none" w:sz="0" w:space="0" w:color="auto"/>
            <w:left w:val="none" w:sz="0" w:space="0" w:color="auto"/>
            <w:bottom w:val="none" w:sz="0" w:space="0" w:color="auto"/>
            <w:right w:val="none" w:sz="0" w:space="0" w:color="auto"/>
          </w:divBdr>
        </w:div>
      </w:divsChild>
    </w:div>
    <w:div w:id="317807134">
      <w:bodyDiv w:val="1"/>
      <w:marLeft w:val="0"/>
      <w:marRight w:val="0"/>
      <w:marTop w:val="0"/>
      <w:marBottom w:val="0"/>
      <w:divBdr>
        <w:top w:val="none" w:sz="0" w:space="0" w:color="auto"/>
        <w:left w:val="none" w:sz="0" w:space="0" w:color="auto"/>
        <w:bottom w:val="none" w:sz="0" w:space="0" w:color="auto"/>
        <w:right w:val="none" w:sz="0" w:space="0" w:color="auto"/>
      </w:divBdr>
    </w:div>
    <w:div w:id="527988569">
      <w:bodyDiv w:val="1"/>
      <w:marLeft w:val="0"/>
      <w:marRight w:val="0"/>
      <w:marTop w:val="0"/>
      <w:marBottom w:val="0"/>
      <w:divBdr>
        <w:top w:val="none" w:sz="0" w:space="0" w:color="auto"/>
        <w:left w:val="none" w:sz="0" w:space="0" w:color="auto"/>
        <w:bottom w:val="none" w:sz="0" w:space="0" w:color="auto"/>
        <w:right w:val="none" w:sz="0" w:space="0" w:color="auto"/>
      </w:divBdr>
      <w:divsChild>
        <w:div w:id="2132092157">
          <w:marLeft w:val="0"/>
          <w:marRight w:val="0"/>
          <w:marTop w:val="0"/>
          <w:marBottom w:val="0"/>
          <w:divBdr>
            <w:top w:val="none" w:sz="0" w:space="0" w:color="auto"/>
            <w:left w:val="none" w:sz="0" w:space="0" w:color="auto"/>
            <w:bottom w:val="none" w:sz="0" w:space="0" w:color="auto"/>
            <w:right w:val="none" w:sz="0" w:space="0" w:color="auto"/>
          </w:divBdr>
        </w:div>
        <w:div w:id="924191549">
          <w:marLeft w:val="0"/>
          <w:marRight w:val="0"/>
          <w:marTop w:val="0"/>
          <w:marBottom w:val="0"/>
          <w:divBdr>
            <w:top w:val="none" w:sz="0" w:space="0" w:color="auto"/>
            <w:left w:val="none" w:sz="0" w:space="0" w:color="auto"/>
            <w:bottom w:val="none" w:sz="0" w:space="0" w:color="auto"/>
            <w:right w:val="none" w:sz="0" w:space="0" w:color="auto"/>
          </w:divBdr>
          <w:divsChild>
            <w:div w:id="430320108">
              <w:marLeft w:val="0"/>
              <w:marRight w:val="0"/>
              <w:marTop w:val="0"/>
              <w:marBottom w:val="0"/>
              <w:divBdr>
                <w:top w:val="none" w:sz="0" w:space="0" w:color="auto"/>
                <w:left w:val="none" w:sz="0" w:space="0" w:color="auto"/>
                <w:bottom w:val="none" w:sz="0" w:space="0" w:color="auto"/>
                <w:right w:val="none" w:sz="0" w:space="0" w:color="auto"/>
              </w:divBdr>
            </w:div>
            <w:div w:id="1693998397">
              <w:marLeft w:val="0"/>
              <w:marRight w:val="0"/>
              <w:marTop w:val="0"/>
              <w:marBottom w:val="0"/>
              <w:divBdr>
                <w:top w:val="none" w:sz="0" w:space="0" w:color="auto"/>
                <w:left w:val="none" w:sz="0" w:space="0" w:color="auto"/>
                <w:bottom w:val="none" w:sz="0" w:space="0" w:color="auto"/>
                <w:right w:val="none" w:sz="0" w:space="0" w:color="auto"/>
              </w:divBdr>
            </w:div>
            <w:div w:id="584265752">
              <w:marLeft w:val="0"/>
              <w:marRight w:val="0"/>
              <w:marTop w:val="0"/>
              <w:marBottom w:val="0"/>
              <w:divBdr>
                <w:top w:val="none" w:sz="0" w:space="0" w:color="auto"/>
                <w:left w:val="none" w:sz="0" w:space="0" w:color="auto"/>
                <w:bottom w:val="none" w:sz="0" w:space="0" w:color="auto"/>
                <w:right w:val="none" w:sz="0" w:space="0" w:color="auto"/>
              </w:divBdr>
            </w:div>
            <w:div w:id="683434440">
              <w:marLeft w:val="0"/>
              <w:marRight w:val="0"/>
              <w:marTop w:val="0"/>
              <w:marBottom w:val="0"/>
              <w:divBdr>
                <w:top w:val="none" w:sz="0" w:space="0" w:color="auto"/>
                <w:left w:val="none" w:sz="0" w:space="0" w:color="auto"/>
                <w:bottom w:val="none" w:sz="0" w:space="0" w:color="auto"/>
                <w:right w:val="none" w:sz="0" w:space="0" w:color="auto"/>
              </w:divBdr>
            </w:div>
            <w:div w:id="1221095514">
              <w:marLeft w:val="0"/>
              <w:marRight w:val="0"/>
              <w:marTop w:val="0"/>
              <w:marBottom w:val="0"/>
              <w:divBdr>
                <w:top w:val="none" w:sz="0" w:space="0" w:color="auto"/>
                <w:left w:val="none" w:sz="0" w:space="0" w:color="auto"/>
                <w:bottom w:val="none" w:sz="0" w:space="0" w:color="auto"/>
                <w:right w:val="none" w:sz="0" w:space="0" w:color="auto"/>
              </w:divBdr>
            </w:div>
            <w:div w:id="1711297714">
              <w:marLeft w:val="0"/>
              <w:marRight w:val="0"/>
              <w:marTop w:val="0"/>
              <w:marBottom w:val="0"/>
              <w:divBdr>
                <w:top w:val="none" w:sz="0" w:space="0" w:color="auto"/>
                <w:left w:val="none" w:sz="0" w:space="0" w:color="auto"/>
                <w:bottom w:val="none" w:sz="0" w:space="0" w:color="auto"/>
                <w:right w:val="none" w:sz="0" w:space="0" w:color="auto"/>
              </w:divBdr>
            </w:div>
            <w:div w:id="1312632884">
              <w:marLeft w:val="0"/>
              <w:marRight w:val="0"/>
              <w:marTop w:val="0"/>
              <w:marBottom w:val="0"/>
              <w:divBdr>
                <w:top w:val="none" w:sz="0" w:space="0" w:color="auto"/>
                <w:left w:val="none" w:sz="0" w:space="0" w:color="auto"/>
                <w:bottom w:val="none" w:sz="0" w:space="0" w:color="auto"/>
                <w:right w:val="none" w:sz="0" w:space="0" w:color="auto"/>
              </w:divBdr>
            </w:div>
            <w:div w:id="1300571012">
              <w:marLeft w:val="0"/>
              <w:marRight w:val="0"/>
              <w:marTop w:val="0"/>
              <w:marBottom w:val="0"/>
              <w:divBdr>
                <w:top w:val="none" w:sz="0" w:space="0" w:color="auto"/>
                <w:left w:val="none" w:sz="0" w:space="0" w:color="auto"/>
                <w:bottom w:val="none" w:sz="0" w:space="0" w:color="auto"/>
                <w:right w:val="none" w:sz="0" w:space="0" w:color="auto"/>
              </w:divBdr>
            </w:div>
            <w:div w:id="109596318">
              <w:marLeft w:val="0"/>
              <w:marRight w:val="0"/>
              <w:marTop w:val="0"/>
              <w:marBottom w:val="0"/>
              <w:divBdr>
                <w:top w:val="none" w:sz="0" w:space="0" w:color="auto"/>
                <w:left w:val="none" w:sz="0" w:space="0" w:color="auto"/>
                <w:bottom w:val="none" w:sz="0" w:space="0" w:color="auto"/>
                <w:right w:val="none" w:sz="0" w:space="0" w:color="auto"/>
              </w:divBdr>
            </w:div>
            <w:div w:id="477117546">
              <w:marLeft w:val="0"/>
              <w:marRight w:val="0"/>
              <w:marTop w:val="0"/>
              <w:marBottom w:val="0"/>
              <w:divBdr>
                <w:top w:val="none" w:sz="0" w:space="0" w:color="auto"/>
                <w:left w:val="none" w:sz="0" w:space="0" w:color="auto"/>
                <w:bottom w:val="none" w:sz="0" w:space="0" w:color="auto"/>
                <w:right w:val="none" w:sz="0" w:space="0" w:color="auto"/>
              </w:divBdr>
            </w:div>
            <w:div w:id="1308392509">
              <w:marLeft w:val="0"/>
              <w:marRight w:val="0"/>
              <w:marTop w:val="0"/>
              <w:marBottom w:val="0"/>
              <w:divBdr>
                <w:top w:val="none" w:sz="0" w:space="0" w:color="auto"/>
                <w:left w:val="none" w:sz="0" w:space="0" w:color="auto"/>
                <w:bottom w:val="none" w:sz="0" w:space="0" w:color="auto"/>
                <w:right w:val="none" w:sz="0" w:space="0" w:color="auto"/>
              </w:divBdr>
            </w:div>
            <w:div w:id="1768035051">
              <w:marLeft w:val="0"/>
              <w:marRight w:val="0"/>
              <w:marTop w:val="0"/>
              <w:marBottom w:val="0"/>
              <w:divBdr>
                <w:top w:val="none" w:sz="0" w:space="0" w:color="auto"/>
                <w:left w:val="none" w:sz="0" w:space="0" w:color="auto"/>
                <w:bottom w:val="none" w:sz="0" w:space="0" w:color="auto"/>
                <w:right w:val="none" w:sz="0" w:space="0" w:color="auto"/>
              </w:divBdr>
            </w:div>
            <w:div w:id="1269968929">
              <w:marLeft w:val="0"/>
              <w:marRight w:val="0"/>
              <w:marTop w:val="0"/>
              <w:marBottom w:val="0"/>
              <w:divBdr>
                <w:top w:val="none" w:sz="0" w:space="0" w:color="auto"/>
                <w:left w:val="none" w:sz="0" w:space="0" w:color="auto"/>
                <w:bottom w:val="none" w:sz="0" w:space="0" w:color="auto"/>
                <w:right w:val="none" w:sz="0" w:space="0" w:color="auto"/>
              </w:divBdr>
            </w:div>
            <w:div w:id="6057106">
              <w:marLeft w:val="0"/>
              <w:marRight w:val="0"/>
              <w:marTop w:val="0"/>
              <w:marBottom w:val="0"/>
              <w:divBdr>
                <w:top w:val="none" w:sz="0" w:space="0" w:color="auto"/>
                <w:left w:val="none" w:sz="0" w:space="0" w:color="auto"/>
                <w:bottom w:val="none" w:sz="0" w:space="0" w:color="auto"/>
                <w:right w:val="none" w:sz="0" w:space="0" w:color="auto"/>
              </w:divBdr>
            </w:div>
            <w:div w:id="1280454508">
              <w:marLeft w:val="0"/>
              <w:marRight w:val="0"/>
              <w:marTop w:val="0"/>
              <w:marBottom w:val="0"/>
              <w:divBdr>
                <w:top w:val="none" w:sz="0" w:space="0" w:color="auto"/>
                <w:left w:val="none" w:sz="0" w:space="0" w:color="auto"/>
                <w:bottom w:val="none" w:sz="0" w:space="0" w:color="auto"/>
                <w:right w:val="none" w:sz="0" w:space="0" w:color="auto"/>
              </w:divBdr>
            </w:div>
            <w:div w:id="1416122956">
              <w:marLeft w:val="0"/>
              <w:marRight w:val="0"/>
              <w:marTop w:val="0"/>
              <w:marBottom w:val="0"/>
              <w:divBdr>
                <w:top w:val="none" w:sz="0" w:space="0" w:color="auto"/>
                <w:left w:val="none" w:sz="0" w:space="0" w:color="auto"/>
                <w:bottom w:val="none" w:sz="0" w:space="0" w:color="auto"/>
                <w:right w:val="none" w:sz="0" w:space="0" w:color="auto"/>
              </w:divBdr>
            </w:div>
            <w:div w:id="1443955956">
              <w:marLeft w:val="0"/>
              <w:marRight w:val="0"/>
              <w:marTop w:val="0"/>
              <w:marBottom w:val="0"/>
              <w:divBdr>
                <w:top w:val="none" w:sz="0" w:space="0" w:color="auto"/>
                <w:left w:val="none" w:sz="0" w:space="0" w:color="auto"/>
                <w:bottom w:val="none" w:sz="0" w:space="0" w:color="auto"/>
                <w:right w:val="none" w:sz="0" w:space="0" w:color="auto"/>
              </w:divBdr>
            </w:div>
            <w:div w:id="13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507">
      <w:bodyDiv w:val="1"/>
      <w:marLeft w:val="0"/>
      <w:marRight w:val="0"/>
      <w:marTop w:val="0"/>
      <w:marBottom w:val="0"/>
      <w:divBdr>
        <w:top w:val="none" w:sz="0" w:space="0" w:color="auto"/>
        <w:left w:val="none" w:sz="0" w:space="0" w:color="auto"/>
        <w:bottom w:val="none" w:sz="0" w:space="0" w:color="auto"/>
        <w:right w:val="none" w:sz="0" w:space="0" w:color="auto"/>
      </w:divBdr>
    </w:div>
    <w:div w:id="756367772">
      <w:bodyDiv w:val="1"/>
      <w:marLeft w:val="0"/>
      <w:marRight w:val="0"/>
      <w:marTop w:val="0"/>
      <w:marBottom w:val="0"/>
      <w:divBdr>
        <w:top w:val="none" w:sz="0" w:space="0" w:color="auto"/>
        <w:left w:val="none" w:sz="0" w:space="0" w:color="auto"/>
        <w:bottom w:val="none" w:sz="0" w:space="0" w:color="auto"/>
        <w:right w:val="none" w:sz="0" w:space="0" w:color="auto"/>
      </w:divBdr>
    </w:div>
    <w:div w:id="840462069">
      <w:bodyDiv w:val="1"/>
      <w:marLeft w:val="0"/>
      <w:marRight w:val="0"/>
      <w:marTop w:val="0"/>
      <w:marBottom w:val="0"/>
      <w:divBdr>
        <w:top w:val="none" w:sz="0" w:space="0" w:color="auto"/>
        <w:left w:val="none" w:sz="0" w:space="0" w:color="auto"/>
        <w:bottom w:val="none" w:sz="0" w:space="0" w:color="auto"/>
        <w:right w:val="none" w:sz="0" w:space="0" w:color="auto"/>
      </w:divBdr>
    </w:div>
    <w:div w:id="849640551">
      <w:bodyDiv w:val="1"/>
      <w:marLeft w:val="0"/>
      <w:marRight w:val="0"/>
      <w:marTop w:val="0"/>
      <w:marBottom w:val="0"/>
      <w:divBdr>
        <w:top w:val="none" w:sz="0" w:space="0" w:color="auto"/>
        <w:left w:val="none" w:sz="0" w:space="0" w:color="auto"/>
        <w:bottom w:val="none" w:sz="0" w:space="0" w:color="auto"/>
        <w:right w:val="none" w:sz="0" w:space="0" w:color="auto"/>
      </w:divBdr>
    </w:div>
    <w:div w:id="884101259">
      <w:bodyDiv w:val="1"/>
      <w:marLeft w:val="0"/>
      <w:marRight w:val="0"/>
      <w:marTop w:val="0"/>
      <w:marBottom w:val="0"/>
      <w:divBdr>
        <w:top w:val="none" w:sz="0" w:space="0" w:color="auto"/>
        <w:left w:val="none" w:sz="0" w:space="0" w:color="auto"/>
        <w:bottom w:val="none" w:sz="0" w:space="0" w:color="auto"/>
        <w:right w:val="none" w:sz="0" w:space="0" w:color="auto"/>
      </w:divBdr>
    </w:div>
    <w:div w:id="1014454410">
      <w:bodyDiv w:val="1"/>
      <w:marLeft w:val="0"/>
      <w:marRight w:val="0"/>
      <w:marTop w:val="0"/>
      <w:marBottom w:val="0"/>
      <w:divBdr>
        <w:top w:val="none" w:sz="0" w:space="0" w:color="auto"/>
        <w:left w:val="none" w:sz="0" w:space="0" w:color="auto"/>
        <w:bottom w:val="none" w:sz="0" w:space="0" w:color="auto"/>
        <w:right w:val="none" w:sz="0" w:space="0" w:color="auto"/>
      </w:divBdr>
    </w:div>
    <w:div w:id="1159155710">
      <w:bodyDiv w:val="1"/>
      <w:marLeft w:val="0"/>
      <w:marRight w:val="0"/>
      <w:marTop w:val="0"/>
      <w:marBottom w:val="0"/>
      <w:divBdr>
        <w:top w:val="none" w:sz="0" w:space="0" w:color="auto"/>
        <w:left w:val="none" w:sz="0" w:space="0" w:color="auto"/>
        <w:bottom w:val="none" w:sz="0" w:space="0" w:color="auto"/>
        <w:right w:val="none" w:sz="0" w:space="0" w:color="auto"/>
      </w:divBdr>
    </w:div>
    <w:div w:id="1199704381">
      <w:bodyDiv w:val="1"/>
      <w:marLeft w:val="0"/>
      <w:marRight w:val="0"/>
      <w:marTop w:val="0"/>
      <w:marBottom w:val="0"/>
      <w:divBdr>
        <w:top w:val="none" w:sz="0" w:space="0" w:color="auto"/>
        <w:left w:val="none" w:sz="0" w:space="0" w:color="auto"/>
        <w:bottom w:val="none" w:sz="0" w:space="0" w:color="auto"/>
        <w:right w:val="none" w:sz="0" w:space="0" w:color="auto"/>
      </w:divBdr>
    </w:div>
    <w:div w:id="1270889353">
      <w:bodyDiv w:val="1"/>
      <w:marLeft w:val="0"/>
      <w:marRight w:val="0"/>
      <w:marTop w:val="0"/>
      <w:marBottom w:val="0"/>
      <w:divBdr>
        <w:top w:val="none" w:sz="0" w:space="0" w:color="auto"/>
        <w:left w:val="none" w:sz="0" w:space="0" w:color="auto"/>
        <w:bottom w:val="none" w:sz="0" w:space="0" w:color="auto"/>
        <w:right w:val="none" w:sz="0" w:space="0" w:color="auto"/>
      </w:divBdr>
    </w:div>
    <w:div w:id="1330913381">
      <w:bodyDiv w:val="1"/>
      <w:marLeft w:val="0"/>
      <w:marRight w:val="0"/>
      <w:marTop w:val="0"/>
      <w:marBottom w:val="0"/>
      <w:divBdr>
        <w:top w:val="none" w:sz="0" w:space="0" w:color="auto"/>
        <w:left w:val="none" w:sz="0" w:space="0" w:color="auto"/>
        <w:bottom w:val="none" w:sz="0" w:space="0" w:color="auto"/>
        <w:right w:val="none" w:sz="0" w:space="0" w:color="auto"/>
      </w:divBdr>
    </w:div>
    <w:div w:id="1359576187">
      <w:bodyDiv w:val="1"/>
      <w:marLeft w:val="0"/>
      <w:marRight w:val="0"/>
      <w:marTop w:val="0"/>
      <w:marBottom w:val="0"/>
      <w:divBdr>
        <w:top w:val="none" w:sz="0" w:space="0" w:color="auto"/>
        <w:left w:val="none" w:sz="0" w:space="0" w:color="auto"/>
        <w:bottom w:val="none" w:sz="0" w:space="0" w:color="auto"/>
        <w:right w:val="none" w:sz="0" w:space="0" w:color="auto"/>
      </w:divBdr>
    </w:div>
    <w:div w:id="1727946411">
      <w:bodyDiv w:val="1"/>
      <w:marLeft w:val="0"/>
      <w:marRight w:val="0"/>
      <w:marTop w:val="0"/>
      <w:marBottom w:val="0"/>
      <w:divBdr>
        <w:top w:val="none" w:sz="0" w:space="0" w:color="auto"/>
        <w:left w:val="none" w:sz="0" w:space="0" w:color="auto"/>
        <w:bottom w:val="none" w:sz="0" w:space="0" w:color="auto"/>
        <w:right w:val="none" w:sz="0" w:space="0" w:color="auto"/>
      </w:divBdr>
      <w:divsChild>
        <w:div w:id="482360247">
          <w:marLeft w:val="0"/>
          <w:marRight w:val="0"/>
          <w:marTop w:val="0"/>
          <w:marBottom w:val="0"/>
          <w:divBdr>
            <w:top w:val="none" w:sz="0" w:space="0" w:color="auto"/>
            <w:left w:val="none" w:sz="0" w:space="0" w:color="auto"/>
            <w:bottom w:val="none" w:sz="0" w:space="0" w:color="auto"/>
            <w:right w:val="none" w:sz="0" w:space="0" w:color="auto"/>
          </w:divBdr>
        </w:div>
        <w:div w:id="2139176518">
          <w:marLeft w:val="0"/>
          <w:marRight w:val="0"/>
          <w:marTop w:val="0"/>
          <w:marBottom w:val="0"/>
          <w:divBdr>
            <w:top w:val="none" w:sz="0" w:space="0" w:color="auto"/>
            <w:left w:val="none" w:sz="0" w:space="0" w:color="auto"/>
            <w:bottom w:val="none" w:sz="0" w:space="0" w:color="auto"/>
            <w:right w:val="none" w:sz="0" w:space="0" w:color="auto"/>
          </w:divBdr>
        </w:div>
        <w:div w:id="704982273">
          <w:marLeft w:val="0"/>
          <w:marRight w:val="0"/>
          <w:marTop w:val="0"/>
          <w:marBottom w:val="0"/>
          <w:divBdr>
            <w:top w:val="none" w:sz="0" w:space="0" w:color="auto"/>
            <w:left w:val="none" w:sz="0" w:space="0" w:color="auto"/>
            <w:bottom w:val="none" w:sz="0" w:space="0" w:color="auto"/>
            <w:right w:val="none" w:sz="0" w:space="0" w:color="auto"/>
          </w:divBdr>
        </w:div>
        <w:div w:id="634064978">
          <w:marLeft w:val="0"/>
          <w:marRight w:val="0"/>
          <w:marTop w:val="0"/>
          <w:marBottom w:val="0"/>
          <w:divBdr>
            <w:top w:val="none" w:sz="0" w:space="0" w:color="auto"/>
            <w:left w:val="none" w:sz="0" w:space="0" w:color="auto"/>
            <w:bottom w:val="none" w:sz="0" w:space="0" w:color="auto"/>
            <w:right w:val="none" w:sz="0" w:space="0" w:color="auto"/>
          </w:divBdr>
        </w:div>
        <w:div w:id="522986160">
          <w:marLeft w:val="0"/>
          <w:marRight w:val="0"/>
          <w:marTop w:val="0"/>
          <w:marBottom w:val="0"/>
          <w:divBdr>
            <w:top w:val="none" w:sz="0" w:space="0" w:color="auto"/>
            <w:left w:val="none" w:sz="0" w:space="0" w:color="auto"/>
            <w:bottom w:val="none" w:sz="0" w:space="0" w:color="auto"/>
            <w:right w:val="none" w:sz="0" w:space="0" w:color="auto"/>
          </w:divBdr>
        </w:div>
        <w:div w:id="1554467024">
          <w:marLeft w:val="0"/>
          <w:marRight w:val="0"/>
          <w:marTop w:val="0"/>
          <w:marBottom w:val="0"/>
          <w:divBdr>
            <w:top w:val="none" w:sz="0" w:space="0" w:color="auto"/>
            <w:left w:val="none" w:sz="0" w:space="0" w:color="auto"/>
            <w:bottom w:val="none" w:sz="0" w:space="0" w:color="auto"/>
            <w:right w:val="none" w:sz="0" w:space="0" w:color="auto"/>
          </w:divBdr>
        </w:div>
      </w:divsChild>
    </w:div>
    <w:div w:id="1899634969">
      <w:bodyDiv w:val="1"/>
      <w:marLeft w:val="0"/>
      <w:marRight w:val="0"/>
      <w:marTop w:val="0"/>
      <w:marBottom w:val="0"/>
      <w:divBdr>
        <w:top w:val="none" w:sz="0" w:space="0" w:color="auto"/>
        <w:left w:val="none" w:sz="0" w:space="0" w:color="auto"/>
        <w:bottom w:val="none" w:sz="0" w:space="0" w:color="auto"/>
        <w:right w:val="none" w:sz="0" w:space="0" w:color="auto"/>
      </w:divBdr>
      <w:divsChild>
        <w:div w:id="2081098754">
          <w:marLeft w:val="0"/>
          <w:marRight w:val="0"/>
          <w:marTop w:val="0"/>
          <w:marBottom w:val="0"/>
          <w:divBdr>
            <w:top w:val="none" w:sz="0" w:space="0" w:color="auto"/>
            <w:left w:val="none" w:sz="0" w:space="0" w:color="auto"/>
            <w:bottom w:val="none" w:sz="0" w:space="0" w:color="auto"/>
            <w:right w:val="none" w:sz="0" w:space="0" w:color="auto"/>
          </w:divBdr>
        </w:div>
        <w:div w:id="765267699">
          <w:marLeft w:val="0"/>
          <w:marRight w:val="0"/>
          <w:marTop w:val="0"/>
          <w:marBottom w:val="0"/>
          <w:divBdr>
            <w:top w:val="none" w:sz="0" w:space="0" w:color="auto"/>
            <w:left w:val="none" w:sz="0" w:space="0" w:color="auto"/>
            <w:bottom w:val="none" w:sz="0" w:space="0" w:color="auto"/>
            <w:right w:val="none" w:sz="0" w:space="0" w:color="auto"/>
          </w:divBdr>
        </w:div>
        <w:div w:id="469172697">
          <w:marLeft w:val="0"/>
          <w:marRight w:val="0"/>
          <w:marTop w:val="0"/>
          <w:marBottom w:val="0"/>
          <w:divBdr>
            <w:top w:val="none" w:sz="0" w:space="0" w:color="auto"/>
            <w:left w:val="none" w:sz="0" w:space="0" w:color="auto"/>
            <w:bottom w:val="none" w:sz="0" w:space="0" w:color="auto"/>
            <w:right w:val="none" w:sz="0" w:space="0" w:color="auto"/>
          </w:divBdr>
        </w:div>
        <w:div w:id="1530679463">
          <w:marLeft w:val="0"/>
          <w:marRight w:val="0"/>
          <w:marTop w:val="0"/>
          <w:marBottom w:val="0"/>
          <w:divBdr>
            <w:top w:val="none" w:sz="0" w:space="0" w:color="auto"/>
            <w:left w:val="none" w:sz="0" w:space="0" w:color="auto"/>
            <w:bottom w:val="none" w:sz="0" w:space="0" w:color="auto"/>
            <w:right w:val="none" w:sz="0" w:space="0" w:color="auto"/>
          </w:divBdr>
        </w:div>
        <w:div w:id="834538109">
          <w:marLeft w:val="0"/>
          <w:marRight w:val="0"/>
          <w:marTop w:val="0"/>
          <w:marBottom w:val="0"/>
          <w:divBdr>
            <w:top w:val="none" w:sz="0" w:space="0" w:color="auto"/>
            <w:left w:val="none" w:sz="0" w:space="0" w:color="auto"/>
            <w:bottom w:val="none" w:sz="0" w:space="0" w:color="auto"/>
            <w:right w:val="none" w:sz="0" w:space="0" w:color="auto"/>
          </w:divBdr>
        </w:div>
        <w:div w:id="155033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zakonkurencyjnosci.funduszeeuropejskie.gov.pl"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projekty.euro-forum.com.pl"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a.gudkow@euro-forum.com.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udkow@euro-forum.com.pl" TargetMode="External"/><Relationship Id="rId5" Type="http://schemas.openxmlformats.org/officeDocument/2006/relationships/settings" Target="settings.xml"/><Relationship Id="rId15" Type="http://schemas.openxmlformats.org/officeDocument/2006/relationships/hyperlink" Target="https://bazakonkurencyjnosci.funduszeeuropejskie.gov.pl" TargetMode="External"/><Relationship Id="rId23" Type="http://schemas.openxmlformats.org/officeDocument/2006/relationships/theme" Target="theme/theme1.xml"/><Relationship Id="rId10" Type="http://schemas.openxmlformats.org/officeDocument/2006/relationships/hyperlink" Target="https://bazakonkurencyjnosci.funduszeeuropejskie.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ojekty.euro-forum.com.pl" TargetMode="External"/><Relationship Id="rId14" Type="http://schemas.openxmlformats.org/officeDocument/2006/relationships/hyperlink" Target="http://projekty.euro-forum.com.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03748-9D8A-4C60-92E9-BB71146F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6561</Words>
  <Characters>39368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45838</CharactersWithSpaces>
  <SharedDoc>false</SharedDoc>
  <HLinks>
    <vt:vector size="12" baseType="variant">
      <vt:variant>
        <vt:i4>2031652</vt:i4>
      </vt:variant>
      <vt:variant>
        <vt:i4>0</vt:i4>
      </vt:variant>
      <vt:variant>
        <vt:i4>0</vt:i4>
      </vt:variant>
      <vt:variant>
        <vt:i4>5</vt:i4>
      </vt:variant>
      <vt:variant>
        <vt:lpwstr>mailto:marek@euro-forum.lublin.pl</vt:lpwstr>
      </vt:variant>
      <vt:variant>
        <vt:lpwstr/>
      </vt:variant>
      <vt:variant>
        <vt:i4>851990</vt:i4>
      </vt:variant>
      <vt:variant>
        <vt:i4>0</vt:i4>
      </vt:variant>
      <vt:variant>
        <vt:i4>0</vt:i4>
      </vt:variant>
      <vt:variant>
        <vt:i4>5</vt:i4>
      </vt:variant>
      <vt:variant>
        <vt:lpwstr>http://www.euro-forum.lublin.pl/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Gumienniak</dc:creator>
  <cp:lastModifiedBy>Agnieszka</cp:lastModifiedBy>
  <cp:revision>3</cp:revision>
  <cp:lastPrinted>2017-01-13T15:26:00Z</cp:lastPrinted>
  <dcterms:created xsi:type="dcterms:W3CDTF">2017-01-24T07:05:00Z</dcterms:created>
  <dcterms:modified xsi:type="dcterms:W3CDTF">2017-01-24T07:15:00Z</dcterms:modified>
</cp:coreProperties>
</file>