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D2" w:rsidRPr="00833ED0" w:rsidRDefault="00C232A6" w:rsidP="00833ED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33ED0">
        <w:rPr>
          <w:rFonts w:asciiTheme="minorHAnsi" w:hAnsiTheme="minorHAnsi" w:cstheme="minorHAnsi"/>
          <w:b/>
          <w:sz w:val="20"/>
          <w:szCs w:val="20"/>
        </w:rPr>
        <w:t xml:space="preserve">Znak sprawy: </w:t>
      </w:r>
      <w:proofErr w:type="spellStart"/>
      <w:r w:rsidR="00E87744" w:rsidRPr="00833ED0">
        <w:rPr>
          <w:rFonts w:asciiTheme="minorHAnsi" w:hAnsiTheme="minorHAnsi" w:cstheme="minorHAnsi"/>
          <w:b/>
          <w:sz w:val="20"/>
          <w:szCs w:val="20"/>
        </w:rPr>
        <w:t>Quizer</w:t>
      </w:r>
      <w:proofErr w:type="spellEnd"/>
      <w:r w:rsidR="00A832F4">
        <w:rPr>
          <w:rFonts w:asciiTheme="minorHAnsi" w:hAnsiTheme="minorHAnsi" w:cstheme="minorHAnsi"/>
          <w:b/>
          <w:sz w:val="20"/>
          <w:szCs w:val="20"/>
        </w:rPr>
        <w:t>/ZO-4</w:t>
      </w:r>
      <w:r w:rsidR="00EE3821">
        <w:rPr>
          <w:rFonts w:asciiTheme="minorHAnsi" w:hAnsiTheme="minorHAnsi" w:cstheme="minorHAnsi"/>
          <w:b/>
          <w:sz w:val="20"/>
          <w:szCs w:val="20"/>
        </w:rPr>
        <w:t>/2017</w:t>
      </w:r>
    </w:p>
    <w:p w:rsidR="00861BD2" w:rsidRPr="00833ED0" w:rsidRDefault="00C232A6" w:rsidP="00833ED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059A5">
        <w:rPr>
          <w:rFonts w:asciiTheme="minorHAnsi" w:hAnsiTheme="minorHAnsi" w:cstheme="minorHAnsi"/>
          <w:sz w:val="20"/>
          <w:szCs w:val="20"/>
        </w:rPr>
        <w:t xml:space="preserve">Lublin, dnia </w:t>
      </w:r>
      <w:r w:rsidR="00A832F4">
        <w:rPr>
          <w:rFonts w:asciiTheme="minorHAnsi" w:hAnsiTheme="minorHAnsi" w:cstheme="minorHAnsi"/>
          <w:sz w:val="20"/>
          <w:szCs w:val="20"/>
        </w:rPr>
        <w:t xml:space="preserve"> </w:t>
      </w:r>
      <w:r w:rsidR="00816AD3">
        <w:rPr>
          <w:rFonts w:asciiTheme="minorHAnsi" w:hAnsiTheme="minorHAnsi" w:cstheme="minorHAnsi"/>
          <w:sz w:val="20"/>
          <w:szCs w:val="20"/>
        </w:rPr>
        <w:t>27</w:t>
      </w:r>
      <w:r w:rsidR="00330736">
        <w:rPr>
          <w:rFonts w:asciiTheme="minorHAnsi" w:hAnsiTheme="minorHAnsi" w:cstheme="minorHAnsi"/>
          <w:sz w:val="20"/>
          <w:szCs w:val="20"/>
        </w:rPr>
        <w:t xml:space="preserve"> </w:t>
      </w:r>
      <w:r w:rsidR="00A832F4">
        <w:rPr>
          <w:rFonts w:asciiTheme="minorHAnsi" w:hAnsiTheme="minorHAnsi" w:cstheme="minorHAnsi"/>
          <w:sz w:val="20"/>
          <w:szCs w:val="20"/>
        </w:rPr>
        <w:t>marca</w:t>
      </w:r>
      <w:r w:rsidR="00E87744" w:rsidRPr="00A23B8F">
        <w:rPr>
          <w:rFonts w:asciiTheme="minorHAnsi" w:hAnsiTheme="minorHAnsi" w:cstheme="minorHAnsi"/>
          <w:sz w:val="20"/>
          <w:szCs w:val="20"/>
        </w:rPr>
        <w:t xml:space="preserve"> </w:t>
      </w:r>
      <w:r w:rsidR="008600C0" w:rsidRPr="00A23B8F">
        <w:rPr>
          <w:rFonts w:asciiTheme="minorHAnsi" w:hAnsiTheme="minorHAnsi" w:cstheme="minorHAnsi"/>
          <w:sz w:val="20"/>
          <w:szCs w:val="20"/>
        </w:rPr>
        <w:t>2017</w:t>
      </w:r>
      <w:r w:rsidR="00861BD2" w:rsidRPr="00A23B8F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861BD2" w:rsidRPr="00833ED0" w:rsidRDefault="00861BD2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61BD2" w:rsidRPr="00833ED0" w:rsidRDefault="00861BD2" w:rsidP="00833ED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33ED0">
        <w:rPr>
          <w:rFonts w:asciiTheme="minorHAnsi" w:hAnsiTheme="minorHAnsi" w:cstheme="minorHAnsi"/>
          <w:b/>
          <w:sz w:val="20"/>
          <w:szCs w:val="20"/>
        </w:rPr>
        <w:t>ZAPYTANIE OFERTOWE</w:t>
      </w:r>
    </w:p>
    <w:p w:rsidR="001A5943" w:rsidRPr="00833ED0" w:rsidRDefault="001A5943" w:rsidP="00833ED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b/>
          <w:sz w:val="20"/>
          <w:szCs w:val="20"/>
        </w:rPr>
        <w:t xml:space="preserve">Dotyczy projektu: „Stworzenie innowacyjnej platformy interaktywnej </w:t>
      </w:r>
      <w:proofErr w:type="spellStart"/>
      <w:r w:rsidRPr="00833ED0">
        <w:rPr>
          <w:rFonts w:asciiTheme="minorHAnsi" w:hAnsiTheme="minorHAnsi" w:cstheme="minorHAnsi"/>
          <w:b/>
          <w:sz w:val="20"/>
          <w:szCs w:val="20"/>
        </w:rPr>
        <w:t>Quizer</w:t>
      </w:r>
      <w:proofErr w:type="spellEnd"/>
      <w:r w:rsidRPr="00833ED0">
        <w:rPr>
          <w:rFonts w:asciiTheme="minorHAnsi" w:hAnsiTheme="minorHAnsi" w:cstheme="minorHAnsi"/>
          <w:b/>
          <w:sz w:val="20"/>
          <w:szCs w:val="20"/>
        </w:rPr>
        <w:t xml:space="preserve"> w wyniku realizacji prac B+R” </w:t>
      </w:r>
      <w:r w:rsidRPr="00833ED0">
        <w:rPr>
          <w:rFonts w:asciiTheme="minorHAnsi" w:hAnsiTheme="minorHAnsi" w:cstheme="minorHAnsi"/>
          <w:sz w:val="20"/>
          <w:szCs w:val="20"/>
        </w:rPr>
        <w:t xml:space="preserve">współfinansowanego ze środków Unii Europejskiej w ramach </w:t>
      </w:r>
      <w:r w:rsidR="00F82627" w:rsidRPr="00891073">
        <w:rPr>
          <w:rFonts w:asciiTheme="minorHAnsi" w:hAnsiTheme="minorHAnsi" w:cstheme="minorHAnsi"/>
          <w:sz w:val="20"/>
          <w:szCs w:val="20"/>
        </w:rPr>
        <w:t>Europejskiego Funduszu Rozwoju Regionalnego</w:t>
      </w:r>
      <w:r w:rsidRPr="00891073">
        <w:rPr>
          <w:rFonts w:asciiTheme="minorHAnsi" w:hAnsiTheme="minorHAnsi" w:cstheme="minorHAnsi"/>
          <w:sz w:val="20"/>
          <w:szCs w:val="20"/>
        </w:rPr>
        <w:t xml:space="preserve">, </w:t>
      </w:r>
      <w:r w:rsidRPr="00833ED0">
        <w:rPr>
          <w:rFonts w:asciiTheme="minorHAnsi" w:hAnsiTheme="minorHAnsi" w:cstheme="minorHAnsi"/>
          <w:sz w:val="20"/>
          <w:szCs w:val="20"/>
        </w:rPr>
        <w:t xml:space="preserve">realizowanego w </w:t>
      </w:r>
      <w:r w:rsidR="00816AD3">
        <w:rPr>
          <w:rFonts w:asciiTheme="minorHAnsi" w:hAnsiTheme="minorHAnsi" w:cstheme="minorHAnsi"/>
          <w:sz w:val="20"/>
          <w:szCs w:val="20"/>
        </w:rPr>
        <w:t xml:space="preserve">ramach </w:t>
      </w:r>
      <w:r w:rsidRPr="00833ED0">
        <w:rPr>
          <w:rFonts w:asciiTheme="minorHAnsi" w:hAnsiTheme="minorHAnsi" w:cstheme="minorHAnsi"/>
          <w:sz w:val="20"/>
          <w:szCs w:val="20"/>
        </w:rPr>
        <w:t xml:space="preserve">Regionalnego Programu Operacyjnego Województwa Lubelskiego na lata 2014-2020, </w:t>
      </w:r>
    </w:p>
    <w:p w:rsidR="001A5943" w:rsidRPr="00833ED0" w:rsidRDefault="001A5943" w:rsidP="00833ED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Oś Priorytetowa: 1 BADANIA I INNOWACJE, Działanie 1.2 Badania celowe</w:t>
      </w:r>
    </w:p>
    <w:p w:rsidR="001A5943" w:rsidRPr="00833ED0" w:rsidRDefault="001A5943" w:rsidP="00833ED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Umowa nr: RPLU.01.02.00-06-0065/16  </w:t>
      </w:r>
    </w:p>
    <w:p w:rsidR="00861BD2" w:rsidRPr="00833ED0" w:rsidRDefault="00861BD2" w:rsidP="00833ED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47896" w:rsidRDefault="00E87744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b/>
          <w:sz w:val="20"/>
          <w:szCs w:val="20"/>
        </w:rPr>
        <w:t xml:space="preserve">Euro-Forum </w:t>
      </w:r>
      <w:r w:rsidR="00474719">
        <w:rPr>
          <w:rFonts w:asciiTheme="minorHAnsi" w:hAnsiTheme="minorHAnsi" w:cstheme="minorHAnsi"/>
          <w:b/>
          <w:sz w:val="20"/>
          <w:szCs w:val="20"/>
        </w:rPr>
        <w:t xml:space="preserve">Agnieszka </w:t>
      </w:r>
      <w:proofErr w:type="spellStart"/>
      <w:r w:rsidR="00474719">
        <w:rPr>
          <w:rFonts w:asciiTheme="minorHAnsi" w:hAnsiTheme="minorHAnsi" w:cstheme="minorHAnsi"/>
          <w:b/>
          <w:sz w:val="20"/>
          <w:szCs w:val="20"/>
        </w:rPr>
        <w:t>Gudków</w:t>
      </w:r>
      <w:proofErr w:type="spellEnd"/>
      <w:r w:rsidR="0047471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33ED0">
        <w:rPr>
          <w:rFonts w:asciiTheme="minorHAnsi" w:hAnsiTheme="minorHAnsi" w:cstheme="minorHAnsi"/>
          <w:b/>
          <w:sz w:val="20"/>
          <w:szCs w:val="20"/>
        </w:rPr>
        <w:t xml:space="preserve">Marek </w:t>
      </w:r>
      <w:proofErr w:type="spellStart"/>
      <w:r w:rsidRPr="00474719">
        <w:rPr>
          <w:rFonts w:asciiTheme="minorHAnsi" w:hAnsiTheme="minorHAnsi" w:cstheme="minorHAnsi"/>
          <w:b/>
          <w:sz w:val="20"/>
          <w:szCs w:val="20"/>
        </w:rPr>
        <w:t>Gudków</w:t>
      </w:r>
      <w:proofErr w:type="spellEnd"/>
      <w:r w:rsidRPr="00833ED0">
        <w:rPr>
          <w:rFonts w:asciiTheme="minorHAnsi" w:hAnsiTheme="minorHAnsi" w:cstheme="minorHAnsi"/>
          <w:sz w:val="20"/>
          <w:szCs w:val="20"/>
        </w:rPr>
        <w:t xml:space="preserve"> </w:t>
      </w:r>
      <w:r w:rsidR="00D059A5">
        <w:rPr>
          <w:rFonts w:asciiTheme="minorHAnsi" w:hAnsiTheme="minorHAnsi" w:cstheme="minorHAnsi"/>
          <w:b/>
          <w:sz w:val="20"/>
          <w:szCs w:val="20"/>
        </w:rPr>
        <w:t>Spółka Jawna</w:t>
      </w:r>
      <w:r w:rsidR="00474719">
        <w:rPr>
          <w:rFonts w:asciiTheme="minorHAnsi" w:hAnsiTheme="minorHAnsi" w:cstheme="minorHAnsi"/>
          <w:sz w:val="20"/>
          <w:szCs w:val="20"/>
        </w:rPr>
        <w:t xml:space="preserve"> </w:t>
      </w:r>
      <w:r w:rsidRPr="00833ED0">
        <w:rPr>
          <w:rFonts w:asciiTheme="minorHAnsi" w:hAnsiTheme="minorHAnsi" w:cstheme="minorHAnsi"/>
          <w:sz w:val="20"/>
          <w:szCs w:val="20"/>
        </w:rPr>
        <w:t xml:space="preserve">z siedzibą 20-010 Lublin, ul. Graniczna 4/7,8 NIP: </w:t>
      </w:r>
      <w:r w:rsidR="00474719">
        <w:rPr>
          <w:rFonts w:asciiTheme="minorHAnsi" w:hAnsiTheme="minorHAnsi" w:cstheme="minorHAnsi"/>
          <w:sz w:val="20"/>
          <w:szCs w:val="20"/>
        </w:rPr>
        <w:t>9462559700</w:t>
      </w:r>
      <w:r w:rsidRPr="00833ED0">
        <w:rPr>
          <w:rFonts w:asciiTheme="minorHAnsi" w:hAnsiTheme="minorHAnsi" w:cstheme="minorHAnsi"/>
          <w:sz w:val="20"/>
          <w:szCs w:val="20"/>
        </w:rPr>
        <w:t xml:space="preserve">, REGON: </w:t>
      </w:r>
      <w:r w:rsidR="00474719">
        <w:rPr>
          <w:rFonts w:asciiTheme="minorHAnsi" w:hAnsiTheme="minorHAnsi" w:cstheme="minorHAnsi"/>
          <w:sz w:val="20"/>
          <w:szCs w:val="20"/>
        </w:rPr>
        <w:t>060388612</w:t>
      </w:r>
      <w:r w:rsidRPr="00833ED0">
        <w:rPr>
          <w:rFonts w:asciiTheme="minorHAnsi" w:hAnsiTheme="minorHAnsi" w:cstheme="minorHAnsi"/>
          <w:sz w:val="20"/>
          <w:szCs w:val="20"/>
        </w:rPr>
        <w:t xml:space="preserve"> </w:t>
      </w:r>
      <w:r w:rsidR="00861BD2" w:rsidRPr="00833ED0">
        <w:rPr>
          <w:rFonts w:asciiTheme="minorHAnsi" w:hAnsiTheme="minorHAnsi" w:cstheme="minorHAnsi"/>
          <w:sz w:val="20"/>
          <w:szCs w:val="20"/>
        </w:rPr>
        <w:t xml:space="preserve">w związku z realizacją projektu </w:t>
      </w:r>
      <w:r w:rsidR="00C232A6" w:rsidRPr="00833ED0">
        <w:rPr>
          <w:rFonts w:asciiTheme="minorHAnsi" w:hAnsiTheme="minorHAnsi" w:cstheme="minorHAnsi"/>
          <w:b/>
          <w:sz w:val="20"/>
          <w:szCs w:val="20"/>
        </w:rPr>
        <w:t>„</w:t>
      </w:r>
      <w:r w:rsidRPr="00833ED0">
        <w:rPr>
          <w:rFonts w:asciiTheme="minorHAnsi" w:hAnsiTheme="minorHAnsi" w:cstheme="minorHAnsi"/>
          <w:b/>
          <w:sz w:val="20"/>
          <w:szCs w:val="20"/>
        </w:rPr>
        <w:t xml:space="preserve">Stworzenie innowacyjnej platformy interaktywnej </w:t>
      </w:r>
      <w:proofErr w:type="spellStart"/>
      <w:r w:rsidRPr="00833ED0">
        <w:rPr>
          <w:rFonts w:asciiTheme="minorHAnsi" w:hAnsiTheme="minorHAnsi" w:cstheme="minorHAnsi"/>
          <w:b/>
          <w:sz w:val="20"/>
          <w:szCs w:val="20"/>
        </w:rPr>
        <w:t>Quizer</w:t>
      </w:r>
      <w:proofErr w:type="spellEnd"/>
      <w:r w:rsidRPr="00833ED0">
        <w:rPr>
          <w:rFonts w:asciiTheme="minorHAnsi" w:hAnsiTheme="minorHAnsi" w:cstheme="minorHAnsi"/>
          <w:b/>
          <w:sz w:val="20"/>
          <w:szCs w:val="20"/>
        </w:rPr>
        <w:t xml:space="preserve"> w wyniku realizacji prac B+R</w:t>
      </w:r>
      <w:r w:rsidR="00861BD2" w:rsidRPr="00833ED0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="00861BD2" w:rsidRPr="00833ED0">
        <w:rPr>
          <w:rFonts w:asciiTheme="minorHAnsi" w:hAnsiTheme="minorHAnsi" w:cstheme="minorHAnsi"/>
          <w:sz w:val="20"/>
          <w:szCs w:val="20"/>
        </w:rPr>
        <w:t>współfinansowanego ze śro</w:t>
      </w:r>
      <w:r w:rsidR="00213453" w:rsidRPr="00833ED0">
        <w:rPr>
          <w:rFonts w:asciiTheme="minorHAnsi" w:hAnsiTheme="minorHAnsi" w:cstheme="minorHAnsi"/>
          <w:sz w:val="20"/>
          <w:szCs w:val="20"/>
        </w:rPr>
        <w:t>dków Unii Europejskiej w ramach</w:t>
      </w:r>
      <w:r w:rsidR="00861BD2" w:rsidRPr="00833ED0">
        <w:rPr>
          <w:rFonts w:asciiTheme="minorHAnsi" w:hAnsiTheme="minorHAnsi" w:cstheme="minorHAnsi"/>
          <w:sz w:val="20"/>
          <w:szCs w:val="20"/>
        </w:rPr>
        <w:t xml:space="preserve"> </w:t>
      </w:r>
      <w:r w:rsidR="00F86BB2" w:rsidRPr="00891073">
        <w:rPr>
          <w:rFonts w:asciiTheme="minorHAnsi" w:hAnsiTheme="minorHAnsi" w:cstheme="minorHAnsi"/>
          <w:sz w:val="20"/>
          <w:szCs w:val="20"/>
        </w:rPr>
        <w:t>Europejskiego Funduszu Rozwoju Regionalnego</w:t>
      </w:r>
      <w:r w:rsidR="00861BD2" w:rsidRPr="00833ED0">
        <w:rPr>
          <w:rFonts w:asciiTheme="minorHAnsi" w:hAnsiTheme="minorHAnsi" w:cstheme="minorHAnsi"/>
          <w:sz w:val="20"/>
          <w:szCs w:val="20"/>
        </w:rPr>
        <w:t>, re</w:t>
      </w:r>
      <w:r w:rsidR="00C232A6" w:rsidRPr="00833ED0">
        <w:rPr>
          <w:rFonts w:asciiTheme="minorHAnsi" w:hAnsiTheme="minorHAnsi" w:cstheme="minorHAnsi"/>
          <w:sz w:val="20"/>
          <w:szCs w:val="20"/>
        </w:rPr>
        <w:t xml:space="preserve">alizowanego w </w:t>
      </w:r>
      <w:r w:rsidR="00891073">
        <w:rPr>
          <w:rFonts w:asciiTheme="minorHAnsi" w:hAnsiTheme="minorHAnsi" w:cstheme="minorHAnsi"/>
          <w:sz w:val="20"/>
          <w:szCs w:val="20"/>
        </w:rPr>
        <w:t xml:space="preserve">ramach </w:t>
      </w:r>
      <w:r w:rsidRPr="00833ED0">
        <w:rPr>
          <w:rFonts w:asciiTheme="minorHAnsi" w:hAnsiTheme="minorHAnsi" w:cstheme="minorHAnsi"/>
          <w:sz w:val="20"/>
          <w:szCs w:val="20"/>
        </w:rPr>
        <w:t>Regionalnego Programu Operacyjnego Województwa Lubelskiego na lata 2014-2020, Oś Priorytetowa: 1 BADANIA I INNOWACJE, Działanie</w:t>
      </w:r>
      <w:r w:rsidR="00C232A6" w:rsidRPr="00833ED0">
        <w:rPr>
          <w:rFonts w:asciiTheme="minorHAnsi" w:hAnsiTheme="minorHAnsi" w:cstheme="minorHAnsi"/>
          <w:sz w:val="20"/>
          <w:szCs w:val="20"/>
        </w:rPr>
        <w:t xml:space="preserve"> 1.2 </w:t>
      </w:r>
      <w:r w:rsidR="00747896" w:rsidRPr="00833ED0">
        <w:rPr>
          <w:rFonts w:asciiTheme="minorHAnsi" w:hAnsiTheme="minorHAnsi" w:cstheme="minorHAnsi"/>
          <w:sz w:val="20"/>
          <w:szCs w:val="20"/>
        </w:rPr>
        <w:t xml:space="preserve">Badania celowe, </w:t>
      </w:r>
      <w:r w:rsidR="00861BD2" w:rsidRPr="00833ED0">
        <w:rPr>
          <w:rFonts w:asciiTheme="minorHAnsi" w:hAnsiTheme="minorHAnsi" w:cstheme="minorHAnsi"/>
          <w:sz w:val="20"/>
          <w:szCs w:val="20"/>
        </w:rPr>
        <w:t xml:space="preserve">zaprasza do składania ofert cenowych </w:t>
      </w:r>
      <w:r w:rsidR="00747896" w:rsidRPr="00833ED0">
        <w:rPr>
          <w:rFonts w:asciiTheme="minorHAnsi" w:hAnsiTheme="minorHAnsi" w:cstheme="minorHAnsi"/>
          <w:sz w:val="20"/>
          <w:szCs w:val="20"/>
        </w:rPr>
        <w:t>na wyłonienie</w:t>
      </w:r>
      <w:r w:rsidR="005063A3" w:rsidRPr="00833ED0">
        <w:rPr>
          <w:rFonts w:asciiTheme="minorHAnsi" w:hAnsiTheme="minorHAnsi" w:cstheme="minorHAnsi"/>
          <w:sz w:val="20"/>
          <w:szCs w:val="20"/>
        </w:rPr>
        <w:t xml:space="preserve"> wykonawcy realizacji zadań</w:t>
      </w:r>
      <w:r w:rsidR="00747896" w:rsidRPr="00833ED0">
        <w:rPr>
          <w:rFonts w:asciiTheme="minorHAnsi" w:hAnsiTheme="minorHAnsi" w:cstheme="minorHAnsi"/>
          <w:sz w:val="20"/>
          <w:szCs w:val="20"/>
        </w:rPr>
        <w:t xml:space="preserve"> </w:t>
      </w:r>
      <w:r w:rsidR="005063A3" w:rsidRPr="00833ED0">
        <w:rPr>
          <w:rFonts w:asciiTheme="minorHAnsi" w:hAnsiTheme="minorHAnsi" w:cstheme="minorHAnsi"/>
          <w:sz w:val="20"/>
          <w:szCs w:val="20"/>
        </w:rPr>
        <w:t xml:space="preserve">określonych w pkt. </w:t>
      </w:r>
      <w:r w:rsidR="001A5943" w:rsidRPr="00833ED0">
        <w:rPr>
          <w:rFonts w:asciiTheme="minorHAnsi" w:hAnsiTheme="minorHAnsi" w:cstheme="minorHAnsi"/>
          <w:sz w:val="20"/>
          <w:szCs w:val="20"/>
        </w:rPr>
        <w:t xml:space="preserve">3 </w:t>
      </w:r>
      <w:r w:rsidR="005063A3" w:rsidRPr="00833ED0">
        <w:rPr>
          <w:rFonts w:asciiTheme="minorHAnsi" w:hAnsiTheme="minorHAnsi" w:cstheme="minorHAnsi"/>
          <w:sz w:val="20"/>
          <w:szCs w:val="20"/>
        </w:rPr>
        <w:t xml:space="preserve"> niniejszego zapytania ofertowego.</w:t>
      </w:r>
    </w:p>
    <w:p w:rsidR="00833ED0" w:rsidRPr="00833ED0" w:rsidRDefault="00833ED0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A7653" w:rsidRPr="00833ED0" w:rsidRDefault="006D60B8" w:rsidP="0069100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DANE ZAMAWIAJĄCEGO</w:t>
      </w:r>
    </w:p>
    <w:p w:rsidR="00E215EB" w:rsidRPr="00833ED0" w:rsidRDefault="00E215EB" w:rsidP="00833ED0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1A7653" w:rsidRPr="00A832F4" w:rsidRDefault="00474719" w:rsidP="00A832F4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b/>
          <w:sz w:val="20"/>
          <w:szCs w:val="20"/>
        </w:rPr>
        <w:t xml:space="preserve">Euro-Forum </w:t>
      </w:r>
      <w:r>
        <w:rPr>
          <w:rFonts w:asciiTheme="minorHAnsi" w:hAnsiTheme="minorHAnsi" w:cstheme="minorHAnsi"/>
          <w:b/>
          <w:sz w:val="20"/>
          <w:szCs w:val="20"/>
        </w:rPr>
        <w:t xml:space="preserve">Agnieszka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Gudków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33ED0">
        <w:rPr>
          <w:rFonts w:asciiTheme="minorHAnsi" w:hAnsiTheme="minorHAnsi" w:cstheme="minorHAnsi"/>
          <w:b/>
          <w:sz w:val="20"/>
          <w:szCs w:val="20"/>
        </w:rPr>
        <w:t xml:space="preserve">Marek </w:t>
      </w:r>
      <w:proofErr w:type="spellStart"/>
      <w:r w:rsidRPr="00474719">
        <w:rPr>
          <w:rFonts w:asciiTheme="minorHAnsi" w:hAnsiTheme="minorHAnsi" w:cstheme="minorHAnsi"/>
          <w:b/>
          <w:sz w:val="20"/>
          <w:szCs w:val="20"/>
        </w:rPr>
        <w:t>Gudków</w:t>
      </w:r>
      <w:proofErr w:type="spellEnd"/>
      <w:r w:rsidRPr="00833ED0">
        <w:rPr>
          <w:rFonts w:asciiTheme="minorHAnsi" w:hAnsiTheme="minorHAnsi" w:cstheme="minorHAnsi"/>
          <w:sz w:val="20"/>
          <w:szCs w:val="20"/>
        </w:rPr>
        <w:t xml:space="preserve"> </w:t>
      </w:r>
      <w:r w:rsidR="00D059A5" w:rsidRPr="00A832F4">
        <w:rPr>
          <w:rFonts w:asciiTheme="minorHAnsi" w:hAnsiTheme="minorHAnsi" w:cstheme="minorHAnsi"/>
          <w:b/>
          <w:sz w:val="20"/>
          <w:szCs w:val="20"/>
        </w:rPr>
        <w:t>Spółka Jawna</w:t>
      </w:r>
    </w:p>
    <w:p w:rsidR="001A7653" w:rsidRPr="00833ED0" w:rsidRDefault="001A7653" w:rsidP="00833ED0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ul. Graniczna 4/7,8</w:t>
      </w:r>
    </w:p>
    <w:p w:rsidR="001A7653" w:rsidRPr="00833ED0" w:rsidRDefault="001A7653" w:rsidP="00833ED0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20-010 Lublin</w:t>
      </w:r>
    </w:p>
    <w:p w:rsidR="00474719" w:rsidRDefault="00474719" w:rsidP="00833ED0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NIP: </w:t>
      </w:r>
      <w:r>
        <w:rPr>
          <w:rFonts w:asciiTheme="minorHAnsi" w:hAnsiTheme="minorHAnsi" w:cstheme="minorHAnsi"/>
          <w:sz w:val="20"/>
          <w:szCs w:val="20"/>
        </w:rPr>
        <w:t>9462559700</w:t>
      </w:r>
      <w:r w:rsidRPr="00833ED0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E87744" w:rsidRPr="00833ED0" w:rsidRDefault="00474719" w:rsidP="00833ED0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REGON: </w:t>
      </w:r>
      <w:r>
        <w:rPr>
          <w:rFonts w:asciiTheme="minorHAnsi" w:hAnsiTheme="minorHAnsi" w:cstheme="minorHAnsi"/>
          <w:sz w:val="20"/>
          <w:szCs w:val="20"/>
        </w:rPr>
        <w:t>060388612</w:t>
      </w:r>
    </w:p>
    <w:p w:rsidR="00583065" w:rsidRPr="00833ED0" w:rsidRDefault="00583065" w:rsidP="00833ED0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861BD2" w:rsidRPr="00833ED0" w:rsidRDefault="00D27DCC" w:rsidP="0069100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33ED0">
        <w:rPr>
          <w:rFonts w:asciiTheme="minorHAnsi" w:hAnsiTheme="minorHAnsi" w:cstheme="minorHAnsi"/>
          <w:b/>
          <w:sz w:val="20"/>
          <w:szCs w:val="20"/>
          <w:u w:val="single"/>
        </w:rPr>
        <w:t>TRYB UDZIELENIA ZAMÓWIENIA</w:t>
      </w:r>
    </w:p>
    <w:p w:rsidR="008600C0" w:rsidRDefault="001A5943" w:rsidP="00833ED0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Postępowanie prowadzone jest w formie zapytania ofertowego i odbywa się zgodnie z § 16-20 Umowy o dofinansowanie projektu nr </w:t>
      </w:r>
      <w:r w:rsidRPr="00833ED0">
        <w:rPr>
          <w:rFonts w:asciiTheme="minorHAnsi" w:hAnsiTheme="minorHAnsi" w:cstheme="minorHAnsi"/>
          <w:bCs/>
          <w:sz w:val="20"/>
          <w:szCs w:val="20"/>
        </w:rPr>
        <w:t>RPLU.01.02.00-06-0065/16 z dnia 28.11.2016 r.</w:t>
      </w:r>
      <w:r w:rsidRPr="00833ED0">
        <w:rPr>
          <w:rFonts w:asciiTheme="minorHAnsi" w:hAnsiTheme="minorHAnsi" w:cstheme="minorHAnsi"/>
          <w:sz w:val="20"/>
          <w:szCs w:val="20"/>
        </w:rPr>
        <w:t xml:space="preserve"> współfinansowanego ze środków Unii Europejskiej, w ramach </w:t>
      </w:r>
      <w:r w:rsidR="00EC387F" w:rsidRPr="00891073">
        <w:rPr>
          <w:rFonts w:asciiTheme="minorHAnsi" w:hAnsiTheme="minorHAnsi" w:cstheme="minorHAnsi"/>
          <w:sz w:val="20"/>
          <w:szCs w:val="20"/>
        </w:rPr>
        <w:t>Europejskiego Funduszu Rozwoju Regionalnego</w:t>
      </w:r>
      <w:r w:rsidRPr="00833ED0">
        <w:rPr>
          <w:rFonts w:asciiTheme="minorHAnsi" w:hAnsiTheme="minorHAnsi" w:cstheme="minorHAnsi"/>
          <w:sz w:val="20"/>
          <w:szCs w:val="20"/>
        </w:rPr>
        <w:t>, w ramach Regionalnego Programu Operacyjnego Województwa Lubelskiego na lata 2014-2020, Oś Priorytetowa: 1 BADANIA I INNOWACJE, Działanie 1.2 Badania celowe oraz z zachowaniem zasady konkurencyjności</w:t>
      </w:r>
      <w:r w:rsidR="00891073">
        <w:rPr>
          <w:rFonts w:asciiTheme="minorHAnsi" w:hAnsiTheme="minorHAnsi" w:cstheme="minorHAnsi"/>
          <w:sz w:val="20"/>
          <w:szCs w:val="20"/>
        </w:rPr>
        <w:t>.</w:t>
      </w:r>
      <w:r w:rsidRPr="00833ED0">
        <w:rPr>
          <w:rFonts w:asciiTheme="minorHAnsi" w:hAnsiTheme="minorHAnsi" w:cstheme="minorHAnsi"/>
          <w:sz w:val="20"/>
          <w:szCs w:val="20"/>
        </w:rPr>
        <w:t xml:space="preserve"> Zamawiający nie jest zobligowany do stosowania ustawy Prawo Zamówień Publicznych. </w:t>
      </w:r>
    </w:p>
    <w:p w:rsidR="001A5943" w:rsidRPr="00833ED0" w:rsidRDefault="001A5943" w:rsidP="00833ED0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Przedmiotowe zapytanie nie jest prowadzone zgodnie z Ustawą PZP.</w:t>
      </w:r>
    </w:p>
    <w:p w:rsidR="001A5943" w:rsidRPr="00833ED0" w:rsidRDefault="001A5943" w:rsidP="00833ED0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99292D" w:rsidRPr="00A53D22" w:rsidRDefault="005722F2" w:rsidP="00A53D22">
      <w:pPr>
        <w:pStyle w:val="Akapitzlist"/>
        <w:spacing w:after="0" w:line="240" w:lineRule="auto"/>
        <w:ind w:left="360"/>
        <w:jc w:val="both"/>
      </w:pPr>
      <w:r w:rsidRPr="00833ED0">
        <w:rPr>
          <w:rFonts w:asciiTheme="minorHAnsi" w:hAnsiTheme="minorHAnsi" w:cstheme="minorHAnsi"/>
          <w:sz w:val="20"/>
          <w:szCs w:val="20"/>
        </w:rPr>
        <w:t xml:space="preserve">Zapytanie ofertowe dostępne jest na stronie internetowej Zamawiającego </w:t>
      </w:r>
      <w:r w:rsidR="00D059A5">
        <w:rPr>
          <w:rFonts w:asciiTheme="minorHAnsi" w:hAnsiTheme="minorHAnsi" w:cstheme="minorHAnsi"/>
          <w:sz w:val="20"/>
          <w:szCs w:val="20"/>
        </w:rPr>
        <w:t>(</w:t>
      </w:r>
      <w:hyperlink r:id="rId9" w:history="1">
        <w:r w:rsidR="00A53D22" w:rsidRPr="00A53D22">
          <w:rPr>
            <w:rStyle w:val="Hipercze"/>
            <w:sz w:val="20"/>
            <w:szCs w:val="20"/>
          </w:rPr>
          <w:t>http://projekty.euro-forum.com.pl/category/quizer/</w:t>
        </w:r>
      </w:hyperlink>
      <w:r w:rsidR="006A3F32" w:rsidRPr="00A53D22">
        <w:rPr>
          <w:rFonts w:asciiTheme="minorHAnsi" w:hAnsiTheme="minorHAnsi" w:cstheme="minorHAnsi"/>
          <w:sz w:val="20"/>
          <w:szCs w:val="20"/>
        </w:rPr>
        <w:t>)</w:t>
      </w:r>
      <w:r w:rsidRPr="00A53D22">
        <w:rPr>
          <w:rFonts w:asciiTheme="minorHAnsi" w:hAnsiTheme="minorHAnsi" w:cstheme="minorHAnsi"/>
          <w:sz w:val="20"/>
          <w:szCs w:val="20"/>
        </w:rPr>
        <w:t xml:space="preserve"> oraz</w:t>
      </w:r>
      <w:r w:rsidR="001A5943" w:rsidRPr="00A53D22">
        <w:rPr>
          <w:rFonts w:asciiTheme="minorHAnsi" w:hAnsiTheme="minorHAnsi" w:cstheme="minorHAnsi"/>
          <w:sz w:val="20"/>
          <w:szCs w:val="20"/>
        </w:rPr>
        <w:t xml:space="preserve"> w bazie konkurencyjności: </w:t>
      </w:r>
      <w:hyperlink r:id="rId10" w:history="1">
        <w:r w:rsidR="001A5943" w:rsidRPr="00A53D22">
          <w:rPr>
            <w:rStyle w:val="Hipercze"/>
            <w:rFonts w:asciiTheme="minorHAnsi" w:hAnsiTheme="minorHAnsi" w:cstheme="minorHAnsi"/>
            <w:sz w:val="20"/>
            <w:szCs w:val="20"/>
          </w:rPr>
          <w:t>https://bazakonkurencyjnosci.funduszeeuropejskie.gov.pl</w:t>
        </w:r>
      </w:hyperlink>
      <w:r w:rsidR="001A5943" w:rsidRPr="00A53D22">
        <w:rPr>
          <w:rFonts w:asciiTheme="minorHAnsi" w:hAnsiTheme="minorHAnsi" w:cstheme="minorHAnsi"/>
          <w:sz w:val="20"/>
          <w:szCs w:val="20"/>
        </w:rPr>
        <w:t>.</w:t>
      </w:r>
    </w:p>
    <w:p w:rsidR="00E61CF7" w:rsidRPr="00833ED0" w:rsidRDefault="00E61CF7" w:rsidP="00833ED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27DCC" w:rsidRPr="00833ED0" w:rsidRDefault="00D27DCC" w:rsidP="0069100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33ED0">
        <w:rPr>
          <w:rFonts w:asciiTheme="minorHAnsi" w:hAnsiTheme="minorHAnsi" w:cstheme="minorHAnsi"/>
          <w:b/>
          <w:sz w:val="20"/>
          <w:szCs w:val="20"/>
          <w:u w:val="single"/>
        </w:rPr>
        <w:t xml:space="preserve">PRZEDMIOT </w:t>
      </w:r>
      <w:r w:rsidR="006D60B8">
        <w:rPr>
          <w:rFonts w:asciiTheme="minorHAnsi" w:hAnsiTheme="minorHAnsi" w:cstheme="minorHAnsi"/>
          <w:b/>
          <w:sz w:val="20"/>
          <w:szCs w:val="20"/>
          <w:u w:val="single"/>
        </w:rPr>
        <w:t xml:space="preserve">I CEL </w:t>
      </w:r>
      <w:r w:rsidRPr="00833ED0">
        <w:rPr>
          <w:rFonts w:asciiTheme="minorHAnsi" w:hAnsiTheme="minorHAnsi" w:cstheme="minorHAnsi"/>
          <w:b/>
          <w:sz w:val="20"/>
          <w:szCs w:val="20"/>
          <w:u w:val="single"/>
        </w:rPr>
        <w:t>ZAMÓWIENIA</w:t>
      </w:r>
    </w:p>
    <w:p w:rsidR="00E215EB" w:rsidRPr="00833ED0" w:rsidRDefault="00861BD2" w:rsidP="00833ED0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NAZWA I KOD OKREŚLONE WE WSPÓLNYM SŁOWNIKU ZAMÓWIEŃ (kod CPV):</w:t>
      </w:r>
    </w:p>
    <w:p w:rsidR="008600C0" w:rsidRPr="008600C0" w:rsidRDefault="008600C0" w:rsidP="008600C0">
      <w:pPr>
        <w:spacing w:after="0" w:line="240" w:lineRule="auto"/>
        <w:ind w:left="426"/>
        <w:jc w:val="both"/>
        <w:rPr>
          <w:rStyle w:val="st"/>
          <w:rFonts w:asciiTheme="minorHAnsi" w:hAnsiTheme="minorHAnsi" w:cstheme="minorHAnsi"/>
          <w:sz w:val="20"/>
          <w:szCs w:val="20"/>
        </w:rPr>
      </w:pPr>
      <w:r w:rsidRPr="008600C0">
        <w:rPr>
          <w:rStyle w:val="st"/>
          <w:rFonts w:asciiTheme="minorHAnsi" w:hAnsiTheme="minorHAnsi" w:cstheme="minorHAnsi"/>
          <w:sz w:val="20"/>
          <w:szCs w:val="20"/>
        </w:rPr>
        <w:t>Kod CPV – 73000000-2</w:t>
      </w:r>
    </w:p>
    <w:p w:rsidR="00833ED0" w:rsidRDefault="008600C0" w:rsidP="008600C0">
      <w:pPr>
        <w:spacing w:after="0" w:line="240" w:lineRule="auto"/>
        <w:ind w:left="426"/>
        <w:jc w:val="both"/>
        <w:rPr>
          <w:rStyle w:val="st"/>
          <w:rFonts w:asciiTheme="minorHAnsi" w:hAnsiTheme="minorHAnsi" w:cstheme="minorHAnsi"/>
          <w:sz w:val="20"/>
          <w:szCs w:val="20"/>
        </w:rPr>
      </w:pPr>
      <w:r w:rsidRPr="008600C0">
        <w:rPr>
          <w:rStyle w:val="st"/>
          <w:rFonts w:asciiTheme="minorHAnsi" w:hAnsiTheme="minorHAnsi" w:cstheme="minorHAnsi"/>
          <w:sz w:val="20"/>
          <w:szCs w:val="20"/>
        </w:rPr>
        <w:t>Usługi badawcze i eksperymentalno-rozwojowe oraz pokrewne usługi doradcze</w:t>
      </w:r>
    </w:p>
    <w:p w:rsidR="00D059A5" w:rsidRDefault="00D059A5" w:rsidP="008600C0">
      <w:pPr>
        <w:spacing w:after="0" w:line="240" w:lineRule="auto"/>
        <w:ind w:left="426"/>
        <w:jc w:val="both"/>
        <w:rPr>
          <w:rStyle w:val="st"/>
          <w:rFonts w:asciiTheme="minorHAnsi" w:hAnsiTheme="minorHAnsi" w:cstheme="minorHAnsi"/>
          <w:sz w:val="20"/>
          <w:szCs w:val="20"/>
        </w:rPr>
      </w:pPr>
      <w:r>
        <w:rPr>
          <w:rStyle w:val="st"/>
          <w:rFonts w:asciiTheme="minorHAnsi" w:hAnsiTheme="minorHAnsi" w:cstheme="minorHAnsi"/>
          <w:sz w:val="20"/>
          <w:szCs w:val="20"/>
        </w:rPr>
        <w:t>Kod CPV – 7221000-4</w:t>
      </w:r>
    </w:p>
    <w:p w:rsidR="00D059A5" w:rsidRDefault="00D059A5" w:rsidP="008600C0">
      <w:pPr>
        <w:spacing w:after="0" w:line="240" w:lineRule="auto"/>
        <w:ind w:left="426"/>
        <w:jc w:val="both"/>
        <w:rPr>
          <w:rStyle w:val="st"/>
          <w:rFonts w:asciiTheme="minorHAnsi" w:hAnsiTheme="minorHAnsi" w:cstheme="minorHAnsi"/>
          <w:sz w:val="20"/>
          <w:szCs w:val="20"/>
        </w:rPr>
      </w:pPr>
      <w:r>
        <w:rPr>
          <w:rStyle w:val="st"/>
          <w:rFonts w:asciiTheme="minorHAnsi" w:hAnsiTheme="minorHAnsi" w:cstheme="minorHAnsi"/>
          <w:sz w:val="20"/>
          <w:szCs w:val="20"/>
        </w:rPr>
        <w:t>Usługi programowania aplikacyjnego</w:t>
      </w:r>
    </w:p>
    <w:p w:rsidR="008600C0" w:rsidRDefault="008600C0" w:rsidP="008600C0">
      <w:pPr>
        <w:spacing w:after="0" w:line="240" w:lineRule="auto"/>
        <w:ind w:left="426"/>
        <w:jc w:val="both"/>
        <w:rPr>
          <w:rStyle w:val="st"/>
          <w:rFonts w:asciiTheme="minorHAnsi" w:hAnsiTheme="minorHAnsi" w:cstheme="minorHAnsi"/>
          <w:sz w:val="20"/>
          <w:szCs w:val="20"/>
        </w:rPr>
      </w:pPr>
    </w:p>
    <w:p w:rsidR="00E61CF7" w:rsidRPr="00FF5DD4" w:rsidRDefault="008600C0" w:rsidP="006D60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0C0">
        <w:rPr>
          <w:rStyle w:val="st"/>
          <w:rFonts w:asciiTheme="minorHAnsi" w:hAnsiTheme="minorHAnsi" w:cstheme="minorHAnsi"/>
          <w:sz w:val="20"/>
          <w:szCs w:val="20"/>
        </w:rPr>
        <w:t xml:space="preserve">Przedmiotem zamówienia jest świadczenie przez Oferenta usług badawczych </w:t>
      </w:r>
      <w:r w:rsidR="006D60B8">
        <w:rPr>
          <w:rStyle w:val="st"/>
          <w:rFonts w:asciiTheme="minorHAnsi" w:hAnsiTheme="minorHAnsi" w:cstheme="minorHAnsi"/>
          <w:sz w:val="20"/>
          <w:szCs w:val="20"/>
        </w:rPr>
        <w:t xml:space="preserve">obejmujących </w:t>
      </w:r>
      <w:r w:rsidRPr="008600C0">
        <w:rPr>
          <w:rStyle w:val="st"/>
          <w:rFonts w:asciiTheme="minorHAnsi" w:hAnsiTheme="minorHAnsi" w:cstheme="minorHAnsi"/>
          <w:sz w:val="20"/>
          <w:szCs w:val="20"/>
        </w:rPr>
        <w:t>badania przemysłowe oraz prace rozwojowe poprzez zatrudnieni</w:t>
      </w:r>
      <w:r w:rsidR="006D60B8">
        <w:rPr>
          <w:rStyle w:val="st"/>
          <w:rFonts w:asciiTheme="minorHAnsi" w:hAnsiTheme="minorHAnsi" w:cstheme="minorHAnsi"/>
          <w:sz w:val="20"/>
          <w:szCs w:val="20"/>
        </w:rPr>
        <w:t xml:space="preserve">e w ramach </w:t>
      </w:r>
      <w:r w:rsidR="006D60B8" w:rsidRPr="004F6EC0">
        <w:rPr>
          <w:rStyle w:val="st"/>
          <w:rFonts w:asciiTheme="minorHAnsi" w:hAnsiTheme="minorHAnsi" w:cstheme="minorHAnsi"/>
          <w:sz w:val="20"/>
          <w:szCs w:val="20"/>
        </w:rPr>
        <w:t>umowy cywilnoprawnej</w:t>
      </w:r>
      <w:r w:rsidR="00FF5DD4">
        <w:rPr>
          <w:rStyle w:val="st"/>
          <w:rFonts w:asciiTheme="minorHAnsi" w:hAnsiTheme="minorHAnsi" w:cstheme="minorHAnsi"/>
          <w:sz w:val="20"/>
          <w:szCs w:val="20"/>
        </w:rPr>
        <w:t xml:space="preserve"> </w:t>
      </w:r>
      <w:r w:rsidRPr="008600C0">
        <w:rPr>
          <w:rStyle w:val="st"/>
          <w:rFonts w:asciiTheme="minorHAnsi" w:hAnsiTheme="minorHAnsi" w:cstheme="minorHAnsi"/>
          <w:sz w:val="20"/>
          <w:szCs w:val="20"/>
        </w:rPr>
        <w:t>na stanowisku</w:t>
      </w:r>
      <w:r w:rsidR="006D60B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A5E44" w:rsidRPr="00833ED0">
        <w:rPr>
          <w:rFonts w:asciiTheme="minorHAnsi" w:hAnsiTheme="minorHAnsi" w:cstheme="minorHAnsi"/>
          <w:b/>
          <w:sz w:val="20"/>
          <w:szCs w:val="20"/>
        </w:rPr>
        <w:t xml:space="preserve">PRACOWNIKA BADAWCZEGO </w:t>
      </w:r>
      <w:r w:rsidR="006B0D55">
        <w:rPr>
          <w:rFonts w:asciiTheme="minorHAnsi" w:hAnsiTheme="minorHAnsi" w:cstheme="minorHAnsi"/>
          <w:b/>
          <w:sz w:val="20"/>
          <w:szCs w:val="20"/>
        </w:rPr>
        <w:t>– INFORMATYKA/PROGRAMISTY</w:t>
      </w:r>
      <w:r w:rsidR="00FA5E44" w:rsidRPr="00833E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A5E44" w:rsidRPr="00833ED0">
        <w:rPr>
          <w:rFonts w:asciiTheme="minorHAnsi" w:hAnsiTheme="minorHAnsi" w:cstheme="minorHAnsi"/>
          <w:sz w:val="20"/>
          <w:szCs w:val="20"/>
        </w:rPr>
        <w:t xml:space="preserve">i </w:t>
      </w:r>
      <w:r w:rsidR="00452E04" w:rsidRPr="00833ED0">
        <w:rPr>
          <w:rFonts w:asciiTheme="minorHAnsi" w:hAnsiTheme="minorHAnsi" w:cstheme="minorHAnsi"/>
          <w:sz w:val="20"/>
          <w:szCs w:val="20"/>
        </w:rPr>
        <w:t xml:space="preserve">realizację </w:t>
      </w:r>
      <w:r w:rsidR="006D60B8" w:rsidRPr="00833ED0">
        <w:rPr>
          <w:rFonts w:asciiTheme="minorHAnsi" w:hAnsiTheme="minorHAnsi" w:cstheme="minorHAnsi"/>
          <w:sz w:val="20"/>
          <w:szCs w:val="20"/>
        </w:rPr>
        <w:t xml:space="preserve">opisanych poniżej </w:t>
      </w:r>
      <w:r w:rsidR="00B9155E" w:rsidRPr="00833ED0">
        <w:rPr>
          <w:rFonts w:asciiTheme="minorHAnsi" w:hAnsiTheme="minorHAnsi" w:cstheme="minorHAnsi"/>
          <w:sz w:val="20"/>
          <w:szCs w:val="20"/>
        </w:rPr>
        <w:t>zadań 1,</w:t>
      </w:r>
      <w:r w:rsidR="00C3021E">
        <w:rPr>
          <w:rFonts w:asciiTheme="minorHAnsi" w:hAnsiTheme="minorHAnsi" w:cstheme="minorHAnsi"/>
          <w:sz w:val="20"/>
          <w:szCs w:val="20"/>
        </w:rPr>
        <w:t xml:space="preserve"> </w:t>
      </w:r>
      <w:r w:rsidR="00B9155E" w:rsidRPr="00833ED0">
        <w:rPr>
          <w:rFonts w:asciiTheme="minorHAnsi" w:hAnsiTheme="minorHAnsi" w:cstheme="minorHAnsi"/>
          <w:sz w:val="20"/>
          <w:szCs w:val="20"/>
        </w:rPr>
        <w:t>2,</w:t>
      </w:r>
      <w:r w:rsidR="00C3021E">
        <w:rPr>
          <w:rFonts w:asciiTheme="minorHAnsi" w:hAnsiTheme="minorHAnsi" w:cstheme="minorHAnsi"/>
          <w:sz w:val="20"/>
          <w:szCs w:val="20"/>
        </w:rPr>
        <w:t xml:space="preserve"> </w:t>
      </w:r>
      <w:r w:rsidR="00B9155E" w:rsidRPr="00833ED0">
        <w:rPr>
          <w:rFonts w:asciiTheme="minorHAnsi" w:hAnsiTheme="minorHAnsi" w:cstheme="minorHAnsi"/>
          <w:sz w:val="20"/>
          <w:szCs w:val="20"/>
        </w:rPr>
        <w:t>3,</w:t>
      </w:r>
      <w:r w:rsidR="00C3021E">
        <w:rPr>
          <w:rFonts w:asciiTheme="minorHAnsi" w:hAnsiTheme="minorHAnsi" w:cstheme="minorHAnsi"/>
          <w:sz w:val="20"/>
          <w:szCs w:val="20"/>
        </w:rPr>
        <w:t xml:space="preserve"> </w:t>
      </w:r>
      <w:r w:rsidR="00B9155E" w:rsidRPr="00833ED0">
        <w:rPr>
          <w:rFonts w:asciiTheme="minorHAnsi" w:hAnsiTheme="minorHAnsi" w:cstheme="minorHAnsi"/>
          <w:sz w:val="20"/>
          <w:szCs w:val="20"/>
        </w:rPr>
        <w:t>4,</w:t>
      </w:r>
      <w:r w:rsidR="00C3021E">
        <w:rPr>
          <w:rFonts w:asciiTheme="minorHAnsi" w:hAnsiTheme="minorHAnsi" w:cstheme="minorHAnsi"/>
          <w:sz w:val="20"/>
          <w:szCs w:val="20"/>
        </w:rPr>
        <w:t xml:space="preserve"> </w:t>
      </w:r>
      <w:r w:rsidR="00B9155E" w:rsidRPr="00833ED0">
        <w:rPr>
          <w:rFonts w:asciiTheme="minorHAnsi" w:hAnsiTheme="minorHAnsi" w:cstheme="minorHAnsi"/>
          <w:sz w:val="20"/>
          <w:szCs w:val="20"/>
        </w:rPr>
        <w:t>5</w:t>
      </w:r>
      <w:r w:rsidR="006B0D55">
        <w:rPr>
          <w:rFonts w:asciiTheme="minorHAnsi" w:hAnsiTheme="minorHAnsi" w:cstheme="minorHAnsi"/>
          <w:sz w:val="20"/>
          <w:szCs w:val="20"/>
        </w:rPr>
        <w:t>,</w:t>
      </w:r>
      <w:r w:rsidR="00C3021E">
        <w:rPr>
          <w:rFonts w:asciiTheme="minorHAnsi" w:hAnsiTheme="minorHAnsi" w:cstheme="minorHAnsi"/>
          <w:sz w:val="20"/>
          <w:szCs w:val="20"/>
        </w:rPr>
        <w:t xml:space="preserve"> </w:t>
      </w:r>
      <w:r w:rsidR="006B0D55">
        <w:rPr>
          <w:rFonts w:asciiTheme="minorHAnsi" w:hAnsiTheme="minorHAnsi" w:cstheme="minorHAnsi"/>
          <w:sz w:val="20"/>
          <w:szCs w:val="20"/>
        </w:rPr>
        <w:t>6</w:t>
      </w:r>
      <w:r w:rsidR="0088673F" w:rsidRPr="00833ED0">
        <w:rPr>
          <w:rFonts w:asciiTheme="minorHAnsi" w:hAnsiTheme="minorHAnsi" w:cstheme="minorHAnsi"/>
          <w:sz w:val="20"/>
          <w:szCs w:val="20"/>
        </w:rPr>
        <w:t xml:space="preserve"> </w:t>
      </w:r>
      <w:r w:rsidR="00903C80" w:rsidRPr="00833ED0">
        <w:rPr>
          <w:rFonts w:asciiTheme="minorHAnsi" w:hAnsiTheme="minorHAnsi" w:cstheme="minorHAnsi"/>
          <w:sz w:val="20"/>
          <w:szCs w:val="20"/>
        </w:rPr>
        <w:t xml:space="preserve">w ramach Projektu </w:t>
      </w:r>
      <w:r w:rsidR="00903C80" w:rsidRPr="00833ED0">
        <w:rPr>
          <w:rFonts w:asciiTheme="minorHAnsi" w:hAnsiTheme="minorHAnsi" w:cstheme="minorHAnsi"/>
          <w:b/>
          <w:sz w:val="20"/>
          <w:szCs w:val="20"/>
        </w:rPr>
        <w:t xml:space="preserve">„Stworzenie innowacyjnej platformy interaktywnej </w:t>
      </w:r>
      <w:proofErr w:type="spellStart"/>
      <w:r w:rsidR="00903C80" w:rsidRPr="00833ED0">
        <w:rPr>
          <w:rFonts w:asciiTheme="minorHAnsi" w:hAnsiTheme="minorHAnsi" w:cstheme="minorHAnsi"/>
          <w:b/>
          <w:sz w:val="20"/>
          <w:szCs w:val="20"/>
        </w:rPr>
        <w:t>Quize</w:t>
      </w:r>
      <w:r w:rsidR="00FF5DD4">
        <w:rPr>
          <w:rFonts w:asciiTheme="minorHAnsi" w:hAnsiTheme="minorHAnsi" w:cstheme="minorHAnsi"/>
          <w:b/>
          <w:sz w:val="20"/>
          <w:szCs w:val="20"/>
        </w:rPr>
        <w:t>r</w:t>
      </w:r>
      <w:proofErr w:type="spellEnd"/>
      <w:r w:rsidR="00FF5DD4">
        <w:rPr>
          <w:rFonts w:asciiTheme="minorHAnsi" w:hAnsiTheme="minorHAnsi" w:cstheme="minorHAnsi"/>
          <w:b/>
          <w:sz w:val="20"/>
          <w:szCs w:val="20"/>
        </w:rPr>
        <w:t xml:space="preserve"> w wyniku realizacji prac B+R”,</w:t>
      </w:r>
      <w:r w:rsidR="00903C80" w:rsidRPr="00833ED0">
        <w:rPr>
          <w:rFonts w:asciiTheme="minorHAnsi" w:hAnsiTheme="minorHAnsi" w:cstheme="minorHAnsi"/>
          <w:sz w:val="20"/>
          <w:szCs w:val="20"/>
        </w:rPr>
        <w:t xml:space="preserve"> którego celem jest przeprowadzenie prac B+R pozwalających na stworzenie innowacji wpisującej się w inteligentną specjalizację woj</w:t>
      </w:r>
      <w:r w:rsidR="00802BB4">
        <w:rPr>
          <w:rFonts w:asciiTheme="minorHAnsi" w:hAnsiTheme="minorHAnsi" w:cstheme="minorHAnsi"/>
          <w:sz w:val="20"/>
          <w:szCs w:val="20"/>
        </w:rPr>
        <w:t>ewództwa</w:t>
      </w:r>
      <w:r w:rsidR="00903C80" w:rsidRPr="00833ED0">
        <w:rPr>
          <w:rFonts w:asciiTheme="minorHAnsi" w:hAnsiTheme="minorHAnsi" w:cstheme="minorHAnsi"/>
          <w:sz w:val="20"/>
          <w:szCs w:val="20"/>
        </w:rPr>
        <w:t xml:space="preserve"> lub</w:t>
      </w:r>
      <w:r w:rsidR="00802BB4">
        <w:rPr>
          <w:rFonts w:asciiTheme="minorHAnsi" w:hAnsiTheme="minorHAnsi" w:cstheme="minorHAnsi"/>
          <w:sz w:val="20"/>
          <w:szCs w:val="20"/>
        </w:rPr>
        <w:t>elskiego</w:t>
      </w:r>
      <w:r w:rsidR="00903C80" w:rsidRPr="00833ED0">
        <w:rPr>
          <w:rFonts w:asciiTheme="minorHAnsi" w:hAnsiTheme="minorHAnsi" w:cstheme="minorHAnsi"/>
          <w:sz w:val="20"/>
          <w:szCs w:val="20"/>
        </w:rPr>
        <w:t xml:space="preserve"> - informatyka i automatyka - KREATORA KURSÓW INTERAKTYWNYCH z innowacyjnymi, obecnie na rynku niedostępnymi funkcjonalnościami dla tego typu narzędzia</w:t>
      </w:r>
      <w:r w:rsidR="00903C80" w:rsidRPr="00FF5DD4">
        <w:rPr>
          <w:rFonts w:asciiTheme="minorHAnsi" w:hAnsiTheme="minorHAnsi" w:cstheme="minorHAnsi"/>
          <w:sz w:val="20"/>
          <w:szCs w:val="20"/>
        </w:rPr>
        <w:t xml:space="preserve">: tryb wieloosobowy - </w:t>
      </w:r>
      <w:proofErr w:type="spellStart"/>
      <w:r w:rsidR="00903C80" w:rsidRPr="00FF5DD4">
        <w:rPr>
          <w:rFonts w:asciiTheme="minorHAnsi" w:hAnsiTheme="minorHAnsi" w:cstheme="minorHAnsi"/>
          <w:sz w:val="20"/>
          <w:szCs w:val="20"/>
        </w:rPr>
        <w:t>multiplayer</w:t>
      </w:r>
      <w:proofErr w:type="spellEnd"/>
      <w:r w:rsidR="00903C80" w:rsidRPr="00FF5DD4">
        <w:rPr>
          <w:rFonts w:asciiTheme="minorHAnsi" w:hAnsiTheme="minorHAnsi" w:cstheme="minorHAnsi"/>
          <w:sz w:val="20"/>
          <w:szCs w:val="20"/>
        </w:rPr>
        <w:t xml:space="preserve"> i monitorowanie aktywności użytkownika. </w:t>
      </w:r>
    </w:p>
    <w:p w:rsidR="00244F25" w:rsidRDefault="00244F25" w:rsidP="00833E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816AD3" w:rsidRPr="00060D12" w:rsidRDefault="00816AD3" w:rsidP="00833E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5E2DE0" w:rsidRDefault="005E2DE0" w:rsidP="005E2DE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Liczba stanowisk: 1 </w:t>
      </w:r>
    </w:p>
    <w:p w:rsidR="00D059A5" w:rsidRPr="00A832F4" w:rsidRDefault="00A832F4" w:rsidP="005E2DE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Dodatkow</w:t>
      </w:r>
      <w:r w:rsidR="005E2DE0">
        <w:rPr>
          <w:rFonts w:asciiTheme="minorHAnsi" w:hAnsiTheme="minorHAnsi" w:cstheme="minorHAnsi"/>
          <w:b/>
          <w:sz w:val="20"/>
          <w:szCs w:val="20"/>
        </w:rPr>
        <w:t>e określenie</w:t>
      </w:r>
      <w:r>
        <w:rPr>
          <w:rFonts w:asciiTheme="minorHAnsi" w:hAnsiTheme="minorHAnsi" w:cstheme="minorHAnsi"/>
          <w:b/>
          <w:sz w:val="20"/>
          <w:szCs w:val="20"/>
        </w:rPr>
        <w:t xml:space="preserve"> stanowiska</w:t>
      </w:r>
      <w:r w:rsidR="005E2DE0">
        <w:rPr>
          <w:rFonts w:asciiTheme="minorHAnsi" w:hAnsiTheme="minorHAnsi" w:cstheme="minorHAnsi"/>
          <w:b/>
          <w:sz w:val="20"/>
          <w:szCs w:val="20"/>
        </w:rPr>
        <w:t xml:space="preserve"> na potrzeby Zamawiającego</w:t>
      </w:r>
      <w:r w:rsidR="00D059A5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 xml:space="preserve">Stanowisko 3 - </w:t>
      </w:r>
      <w:r w:rsidR="00D059A5">
        <w:rPr>
          <w:rFonts w:asciiTheme="minorHAnsi" w:hAnsiTheme="minorHAnsi" w:cstheme="minorHAnsi"/>
          <w:b/>
          <w:sz w:val="20"/>
          <w:szCs w:val="20"/>
        </w:rPr>
        <w:t xml:space="preserve">Programista </w:t>
      </w:r>
      <w:proofErr w:type="spellStart"/>
      <w:r w:rsidR="00D059A5">
        <w:rPr>
          <w:rFonts w:asciiTheme="minorHAnsi" w:hAnsiTheme="minorHAnsi" w:cstheme="minorHAnsi"/>
          <w:b/>
          <w:sz w:val="20"/>
          <w:szCs w:val="20"/>
        </w:rPr>
        <w:t>Frontend</w:t>
      </w:r>
      <w:proofErr w:type="spellEnd"/>
    </w:p>
    <w:p w:rsidR="00244F25" w:rsidRPr="00833ED0" w:rsidRDefault="00244F25" w:rsidP="00833E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8673F" w:rsidRDefault="00E61CF7" w:rsidP="00DF081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b/>
          <w:sz w:val="20"/>
          <w:szCs w:val="20"/>
        </w:rPr>
        <w:t xml:space="preserve">Przewidywana forma zatrudnienia: </w:t>
      </w:r>
      <w:r w:rsidR="00FF5DD4">
        <w:rPr>
          <w:rFonts w:asciiTheme="minorHAnsi" w:hAnsiTheme="minorHAnsi" w:cstheme="minorHAnsi"/>
          <w:sz w:val="20"/>
          <w:szCs w:val="20"/>
        </w:rPr>
        <w:t>umowa cywilno</w:t>
      </w:r>
      <w:r w:rsidR="0088673F" w:rsidRPr="00833ED0">
        <w:rPr>
          <w:rFonts w:asciiTheme="minorHAnsi" w:hAnsiTheme="minorHAnsi" w:cstheme="minorHAnsi"/>
          <w:sz w:val="20"/>
          <w:szCs w:val="20"/>
        </w:rPr>
        <w:t>prawna.</w:t>
      </w:r>
    </w:p>
    <w:p w:rsidR="00DF0811" w:rsidRPr="00FF5DD4" w:rsidRDefault="00D059A5" w:rsidP="00DF081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F5DD4">
        <w:rPr>
          <w:rFonts w:asciiTheme="minorHAnsi" w:hAnsiTheme="minorHAnsi" w:cstheme="minorHAnsi"/>
          <w:b/>
          <w:sz w:val="20"/>
          <w:szCs w:val="20"/>
        </w:rPr>
        <w:t>W treści umowy</w:t>
      </w:r>
      <w:r w:rsidR="002C51F1" w:rsidRPr="00FF5DD4">
        <w:rPr>
          <w:rFonts w:asciiTheme="minorHAnsi" w:hAnsiTheme="minorHAnsi" w:cstheme="minorHAnsi"/>
          <w:b/>
          <w:sz w:val="20"/>
          <w:szCs w:val="20"/>
        </w:rPr>
        <w:t>,</w:t>
      </w:r>
      <w:r w:rsidRPr="00FF5DD4">
        <w:rPr>
          <w:rFonts w:asciiTheme="minorHAnsi" w:hAnsiTheme="minorHAnsi" w:cstheme="minorHAnsi"/>
          <w:b/>
          <w:sz w:val="20"/>
          <w:szCs w:val="20"/>
        </w:rPr>
        <w:t xml:space="preserve"> przedmiot zamówienia zostanie określny w formie następujących po so</w:t>
      </w:r>
      <w:r w:rsidR="002C51F1" w:rsidRPr="00FF5DD4">
        <w:rPr>
          <w:rFonts w:asciiTheme="minorHAnsi" w:hAnsiTheme="minorHAnsi" w:cstheme="minorHAnsi"/>
          <w:b/>
          <w:sz w:val="20"/>
          <w:szCs w:val="20"/>
        </w:rPr>
        <w:t>bie kolejno zadań do realizacji o nr</w:t>
      </w:r>
      <w:r w:rsidRPr="00FF5DD4">
        <w:rPr>
          <w:rFonts w:asciiTheme="minorHAnsi" w:hAnsiTheme="minorHAnsi" w:cstheme="minorHAnsi"/>
          <w:b/>
          <w:sz w:val="20"/>
          <w:szCs w:val="20"/>
        </w:rPr>
        <w:t xml:space="preserve"> 1,</w:t>
      </w:r>
      <w:r w:rsidR="00802BB4" w:rsidRPr="00FF5D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F5DD4">
        <w:rPr>
          <w:rFonts w:asciiTheme="minorHAnsi" w:hAnsiTheme="minorHAnsi" w:cstheme="minorHAnsi"/>
          <w:b/>
          <w:sz w:val="20"/>
          <w:szCs w:val="20"/>
        </w:rPr>
        <w:t>2,</w:t>
      </w:r>
      <w:r w:rsidR="00802BB4" w:rsidRPr="00FF5D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F5DD4">
        <w:rPr>
          <w:rFonts w:asciiTheme="minorHAnsi" w:hAnsiTheme="minorHAnsi" w:cstheme="minorHAnsi"/>
          <w:b/>
          <w:sz w:val="20"/>
          <w:szCs w:val="20"/>
        </w:rPr>
        <w:t>3,</w:t>
      </w:r>
      <w:r w:rsidR="00802BB4" w:rsidRPr="00FF5D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F5DD4">
        <w:rPr>
          <w:rFonts w:asciiTheme="minorHAnsi" w:hAnsiTheme="minorHAnsi" w:cstheme="minorHAnsi"/>
          <w:b/>
          <w:sz w:val="20"/>
          <w:szCs w:val="20"/>
        </w:rPr>
        <w:t>4,</w:t>
      </w:r>
      <w:r w:rsidR="00802BB4" w:rsidRPr="00FF5D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F5DD4">
        <w:rPr>
          <w:rFonts w:asciiTheme="minorHAnsi" w:hAnsiTheme="minorHAnsi" w:cstheme="minorHAnsi"/>
          <w:b/>
          <w:sz w:val="20"/>
          <w:szCs w:val="20"/>
        </w:rPr>
        <w:t>5,</w:t>
      </w:r>
      <w:r w:rsidR="00802BB4" w:rsidRPr="00FF5D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F5DD4">
        <w:rPr>
          <w:rFonts w:asciiTheme="minorHAnsi" w:hAnsiTheme="minorHAnsi" w:cstheme="minorHAnsi"/>
          <w:b/>
          <w:sz w:val="20"/>
          <w:szCs w:val="20"/>
        </w:rPr>
        <w:t>6</w:t>
      </w:r>
      <w:r w:rsidR="002C51F1" w:rsidRPr="00FF5DD4">
        <w:rPr>
          <w:rFonts w:asciiTheme="minorHAnsi" w:hAnsiTheme="minorHAnsi" w:cstheme="minorHAnsi"/>
          <w:b/>
          <w:sz w:val="20"/>
          <w:szCs w:val="20"/>
        </w:rPr>
        <w:t>, których zakres opisano poniżej</w:t>
      </w:r>
      <w:r w:rsidRPr="00FF5DD4">
        <w:rPr>
          <w:rFonts w:asciiTheme="minorHAnsi" w:hAnsiTheme="minorHAnsi" w:cstheme="minorHAnsi"/>
          <w:b/>
          <w:sz w:val="20"/>
          <w:szCs w:val="20"/>
        </w:rPr>
        <w:t>. Warunkiem rozpoczęcia realizacji kolejnego zadania jest potwierdzeni</w:t>
      </w:r>
      <w:r w:rsidR="002C51F1" w:rsidRPr="00FF5DD4">
        <w:rPr>
          <w:rFonts w:asciiTheme="minorHAnsi" w:hAnsiTheme="minorHAnsi" w:cstheme="minorHAnsi"/>
          <w:b/>
          <w:sz w:val="20"/>
          <w:szCs w:val="20"/>
        </w:rPr>
        <w:t>e przez Zamawiającego w formie</w:t>
      </w:r>
      <w:r w:rsidR="00DF0811" w:rsidRPr="00FF5DD4">
        <w:rPr>
          <w:rFonts w:asciiTheme="minorHAnsi" w:hAnsiTheme="minorHAnsi" w:cstheme="minorHAnsi"/>
          <w:b/>
          <w:sz w:val="20"/>
          <w:szCs w:val="20"/>
        </w:rPr>
        <w:t xml:space="preserve"> protokołu odbi</w:t>
      </w:r>
      <w:r w:rsidR="002C51F1" w:rsidRPr="00FF5DD4">
        <w:rPr>
          <w:rFonts w:asciiTheme="minorHAnsi" w:hAnsiTheme="minorHAnsi" w:cstheme="minorHAnsi"/>
          <w:b/>
          <w:sz w:val="20"/>
          <w:szCs w:val="20"/>
        </w:rPr>
        <w:t>oru</w:t>
      </w:r>
      <w:r w:rsidR="00DF0811" w:rsidRPr="00FF5D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C51F1" w:rsidRPr="00FF5DD4">
        <w:rPr>
          <w:rFonts w:asciiTheme="minorHAnsi" w:hAnsiTheme="minorHAnsi" w:cstheme="minorHAnsi"/>
          <w:b/>
          <w:sz w:val="20"/>
          <w:szCs w:val="20"/>
        </w:rPr>
        <w:t xml:space="preserve">zakończenia realizacji </w:t>
      </w:r>
      <w:r w:rsidR="00DF0811" w:rsidRPr="00FF5DD4">
        <w:rPr>
          <w:rFonts w:asciiTheme="minorHAnsi" w:hAnsiTheme="minorHAnsi" w:cstheme="minorHAnsi"/>
          <w:b/>
          <w:sz w:val="20"/>
          <w:szCs w:val="20"/>
        </w:rPr>
        <w:t xml:space="preserve">zadania poprzedzającego. W sytuacji zastrzeżeń Zamawiającego </w:t>
      </w:r>
      <w:r w:rsidR="002C51F1" w:rsidRPr="00FF5DD4">
        <w:rPr>
          <w:rFonts w:asciiTheme="minorHAnsi" w:hAnsiTheme="minorHAnsi" w:cstheme="minorHAnsi"/>
          <w:b/>
          <w:sz w:val="20"/>
          <w:szCs w:val="20"/>
        </w:rPr>
        <w:t xml:space="preserve">co </w:t>
      </w:r>
      <w:r w:rsidR="00DF0811" w:rsidRPr="00FF5DD4">
        <w:rPr>
          <w:rFonts w:asciiTheme="minorHAnsi" w:hAnsiTheme="minorHAnsi" w:cstheme="minorHAnsi"/>
          <w:b/>
          <w:sz w:val="20"/>
          <w:szCs w:val="20"/>
        </w:rPr>
        <w:t>do terminowości lub</w:t>
      </w:r>
      <w:r w:rsidR="002C51F1" w:rsidRPr="00FF5DD4">
        <w:rPr>
          <w:rFonts w:asciiTheme="minorHAnsi" w:hAnsiTheme="minorHAnsi" w:cstheme="minorHAnsi"/>
          <w:b/>
          <w:sz w:val="20"/>
          <w:szCs w:val="20"/>
        </w:rPr>
        <w:t xml:space="preserve"> jakości realizacji powierzonego zadania</w:t>
      </w:r>
      <w:r w:rsidR="00DF0811" w:rsidRPr="00FF5DD4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2C51F1" w:rsidRPr="00FF5DD4">
        <w:rPr>
          <w:rFonts w:asciiTheme="minorHAnsi" w:hAnsiTheme="minorHAnsi" w:cstheme="minorHAnsi"/>
          <w:b/>
          <w:sz w:val="20"/>
          <w:szCs w:val="20"/>
        </w:rPr>
        <w:t>Zamawiającemu przysługuje prawo do odstąpienia od umowy.</w:t>
      </w:r>
    </w:p>
    <w:p w:rsidR="002C51F1" w:rsidRPr="00FF5DD4" w:rsidRDefault="002C51F1" w:rsidP="00DF081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F5DD4">
        <w:rPr>
          <w:rFonts w:asciiTheme="minorHAnsi" w:hAnsiTheme="minorHAnsi" w:cstheme="minorHAnsi"/>
          <w:b/>
          <w:sz w:val="20"/>
          <w:szCs w:val="20"/>
        </w:rPr>
        <w:t>Do dokonania odbioru i podpisania protokołów odbioru realizacji zadania upoważniony jest Marek Gudków lub Agnieszka Gudków.</w:t>
      </w:r>
    </w:p>
    <w:p w:rsidR="00DF0811" w:rsidRDefault="00DF0811" w:rsidP="00DF081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A5E44" w:rsidRPr="00BC611E" w:rsidRDefault="00E61CF7" w:rsidP="00BC611E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  <w:r w:rsidRPr="00833ED0">
        <w:rPr>
          <w:rFonts w:asciiTheme="minorHAnsi" w:eastAsia="Times New Roman" w:hAnsiTheme="minorHAnsi" w:cstheme="minorHAnsi"/>
          <w:sz w:val="20"/>
          <w:szCs w:val="20"/>
          <w:lang w:eastAsia="pl-PL"/>
        </w:rPr>
        <w:t>Wynagrodzenie wykonawcy stanowi k</w:t>
      </w:r>
      <w:r w:rsidR="00583065" w:rsidRPr="00833ED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oszt </w:t>
      </w:r>
      <w:r w:rsidR="0088673F" w:rsidRPr="00833ED0">
        <w:rPr>
          <w:rFonts w:asciiTheme="minorHAnsi" w:eastAsia="Times New Roman" w:hAnsiTheme="minorHAnsi" w:cstheme="minorHAnsi"/>
          <w:sz w:val="20"/>
          <w:szCs w:val="20"/>
          <w:lang w:eastAsia="pl-PL"/>
        </w:rPr>
        <w:t>związany z angażowaniem personelu</w:t>
      </w:r>
      <w:r w:rsidR="00583065" w:rsidRPr="00833ED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projektu zgodnie</w:t>
      </w:r>
      <w:r w:rsidR="0088673F" w:rsidRPr="00833ED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Wnioskiem o dofinansowanie projektu i </w:t>
      </w:r>
      <w:r w:rsidR="00121F55" w:rsidRPr="00833ED0">
        <w:rPr>
          <w:rFonts w:asciiTheme="minorHAnsi" w:eastAsia="Times New Roman" w:hAnsiTheme="minorHAnsi" w:cstheme="minorHAnsi"/>
          <w:sz w:val="20"/>
          <w:szCs w:val="20"/>
          <w:lang w:eastAsia="pl-PL"/>
        </w:rPr>
        <w:t>Wytycznymi</w:t>
      </w:r>
      <w:r w:rsidR="001D68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zakresie kwalifikowalności </w:t>
      </w:r>
      <w:r w:rsidRPr="00833ED0">
        <w:rPr>
          <w:rFonts w:asciiTheme="minorHAnsi" w:eastAsia="Times New Roman" w:hAnsiTheme="minorHAnsi" w:cstheme="minorHAnsi"/>
          <w:sz w:val="20"/>
          <w:szCs w:val="20"/>
          <w:lang w:eastAsia="pl-PL"/>
        </w:rPr>
        <w:t>wydatków w ramach Europejskiego Funduszu Rozwoju Regionalnego, Europejskiego Funduszu Społecznego oraz Funduszu Spójności na lata 2014-2020</w:t>
      </w:r>
      <w:r w:rsidR="001D68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oraz </w:t>
      </w:r>
      <w:r w:rsidR="001D68B7" w:rsidRPr="00FF5DD4">
        <w:rPr>
          <w:rFonts w:asciiTheme="minorHAnsi" w:hAnsiTheme="minorHAnsi" w:cstheme="minorHAnsi"/>
          <w:sz w:val="20"/>
          <w:szCs w:val="20"/>
        </w:rPr>
        <w:t>Wytycznymi programowymi dotyczącymi systemu wdrażania Regionalnego Programu Operacyjnego Województwa Lubelskiego na lata 2014-2020 w zakresie Europejskiego Funduszu Rozwoju Regionalnego Tom II- działania wdrażane przez Lubelską Agencję Wspierania Przedsiębiorczości w Lublinie oraz</w:t>
      </w:r>
      <w:r w:rsidR="00090C50" w:rsidRPr="00FF5DD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stanowi pomoc publiczną </w:t>
      </w:r>
      <w:r w:rsidR="00FA5E44" w:rsidRPr="00FF5DD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zgodnie z </w:t>
      </w:r>
      <w:r w:rsidR="008F0745" w:rsidRPr="00FF5DD4">
        <w:rPr>
          <w:rFonts w:asciiTheme="minorHAnsi" w:eastAsia="Times New Roman" w:hAnsiTheme="minorHAnsi" w:cstheme="minorHAnsi"/>
          <w:sz w:val="20"/>
          <w:szCs w:val="20"/>
          <w:lang w:eastAsia="pl-PL"/>
        </w:rPr>
        <w:t>kategorią pomocy na projekty badawczo-rozwojowe określoną</w:t>
      </w:r>
      <w:r w:rsidR="00BC611E" w:rsidRPr="00FF5DD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art. 25 Rozporządzenia KOMISJI  (UE)  nr  651/2014  z  dnia  17  czerwca  2014  r. </w:t>
      </w:r>
    </w:p>
    <w:p w:rsidR="006B0D55" w:rsidRPr="00FF5DD4" w:rsidRDefault="006B0D55" w:rsidP="006B0D5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F5DD4">
        <w:rPr>
          <w:rFonts w:asciiTheme="minorHAnsi" w:eastAsia="Times New Roman" w:hAnsiTheme="minorHAnsi" w:cstheme="minorHAnsi"/>
          <w:sz w:val="20"/>
          <w:szCs w:val="20"/>
          <w:lang w:eastAsia="pl-PL"/>
        </w:rPr>
        <w:t>Wynagrodzenie w oparciu o stawkę miesięczną. Wymiar czasu pracy to</w:t>
      </w:r>
      <w:r w:rsidR="009B7E92" w:rsidRPr="00FF5DD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maksymalnie</w:t>
      </w:r>
      <w:r w:rsidRPr="00FF5DD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168 godzin miesięcznie</w:t>
      </w:r>
      <w:r w:rsidR="002C51F1" w:rsidRPr="00FF5DD4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EE07E8" w:rsidRDefault="00EE07E8" w:rsidP="00DF0811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Rozliczanie wyników pracy będzie dokonywane miesięczn</w:t>
      </w:r>
      <w:r w:rsidR="00FF5DD4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 na podstawie u</w:t>
      </w:r>
      <w:r w:rsidR="00FF5DD4"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dokumentowanego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kartą ewidencji czasu pracy pracownika oraz protokołu odbioru wykonanych usług.</w:t>
      </w:r>
    </w:p>
    <w:p w:rsidR="00EE07E8" w:rsidRDefault="00EE07E8" w:rsidP="00DF0811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Wypłata wynagrodzenia dokonywana będzie na podstawie wystawionego przez Oferenta/Wykon</w:t>
      </w:r>
      <w:r w:rsidR="002C51F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awcę rachunku do umowy zlecenia/faktury VAT. </w:t>
      </w:r>
    </w:p>
    <w:p w:rsidR="00470366" w:rsidRDefault="00470366" w:rsidP="00DF0811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70366" w:rsidRPr="00793325" w:rsidRDefault="00793325" w:rsidP="00793325">
      <w:pPr>
        <w:spacing w:after="0" w:line="240" w:lineRule="auto"/>
        <w:rPr>
          <w:sz w:val="20"/>
          <w:szCs w:val="20"/>
        </w:rPr>
      </w:pPr>
      <w:r w:rsidRPr="00793325">
        <w:rPr>
          <w:sz w:val="20"/>
          <w:szCs w:val="20"/>
        </w:rPr>
        <w:t>Celem Z</w:t>
      </w:r>
      <w:r w:rsidR="00470366" w:rsidRPr="00793325">
        <w:rPr>
          <w:sz w:val="20"/>
          <w:szCs w:val="20"/>
        </w:rPr>
        <w:t xml:space="preserve">amawiającego jest stworzenie w ramach prac badawczo-rozwojowych podzielonych na </w:t>
      </w:r>
      <w:r w:rsidRPr="00793325">
        <w:rPr>
          <w:sz w:val="20"/>
          <w:szCs w:val="20"/>
        </w:rPr>
        <w:t>zadania 1,2,3,4,5,6 zaplanowane do realizacji, stworzenie produktu e-learningowego złożonego z :</w:t>
      </w:r>
    </w:p>
    <w:p w:rsidR="00470366" w:rsidRPr="00470366" w:rsidRDefault="00470366" w:rsidP="0069100D">
      <w:pPr>
        <w:pStyle w:val="Nagwek2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93325">
        <w:rPr>
          <w:rFonts w:asciiTheme="minorHAnsi" w:hAnsiTheme="minorHAnsi" w:cstheme="minorHAnsi"/>
          <w:bCs w:val="0"/>
          <w:color w:val="000000"/>
          <w:sz w:val="20"/>
          <w:szCs w:val="20"/>
        </w:rPr>
        <w:t>Kreator</w:t>
      </w:r>
      <w:r w:rsidR="00793325" w:rsidRPr="00793325">
        <w:rPr>
          <w:rFonts w:asciiTheme="minorHAnsi" w:hAnsiTheme="minorHAnsi" w:cstheme="minorHAnsi"/>
          <w:bCs w:val="0"/>
          <w:color w:val="000000"/>
          <w:sz w:val="20"/>
          <w:szCs w:val="20"/>
        </w:rPr>
        <w:t>a ćwiczeń,</w:t>
      </w:r>
      <w:r w:rsidR="00793325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który obejmuje:</w:t>
      </w:r>
    </w:p>
    <w:p w:rsidR="00470366" w:rsidRPr="00470366" w:rsidRDefault="0039258D" w:rsidP="00793325">
      <w:pPr>
        <w:pStyle w:val="Nagwek3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color w:val="434343"/>
          <w:sz w:val="20"/>
          <w:szCs w:val="20"/>
        </w:rPr>
        <w:t>a) funkcjonalności</w:t>
      </w:r>
    </w:p>
    <w:p w:rsidR="00470366" w:rsidRPr="00470366" w:rsidRDefault="00793325" w:rsidP="0069100D">
      <w:pPr>
        <w:pStyle w:val="Normalny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ćwiczenia</w:t>
      </w:r>
      <w:r w:rsidR="0039258D">
        <w:rPr>
          <w:rFonts w:asciiTheme="minorHAnsi" w:hAnsiTheme="minorHAnsi" w:cstheme="minorHAnsi"/>
          <w:color w:val="000000"/>
          <w:sz w:val="20"/>
          <w:szCs w:val="20"/>
        </w:rPr>
        <w:t>, min.</w:t>
      </w:r>
    </w:p>
    <w:p w:rsidR="00470366" w:rsidRPr="00470366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true</w:t>
      </w:r>
      <w:proofErr w:type="spellEnd"/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and </w:t>
      </w: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false</w:t>
      </w:r>
      <w:proofErr w:type="spellEnd"/>
    </w:p>
    <w:p w:rsidR="00470366" w:rsidRPr="00470366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pick</w:t>
      </w:r>
      <w:proofErr w:type="spellEnd"/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one</w:t>
      </w:r>
    </w:p>
    <w:p w:rsidR="00470366" w:rsidRPr="00470366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pick</w:t>
      </w:r>
      <w:proofErr w:type="spellEnd"/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many</w:t>
      </w:r>
      <w:proofErr w:type="spellEnd"/>
    </w:p>
    <w:p w:rsidR="00470366" w:rsidRPr="00470366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choose</w:t>
      </w:r>
      <w:proofErr w:type="spellEnd"/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one </w:t>
      </w: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option</w:t>
      </w:r>
      <w:proofErr w:type="spellEnd"/>
    </w:p>
    <w:p w:rsidR="00470366" w:rsidRPr="00470366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>drag and drop</w:t>
      </w:r>
    </w:p>
    <w:p w:rsidR="00470366" w:rsidRPr="00470366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connect</w:t>
      </w:r>
      <w:proofErr w:type="spellEnd"/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the </w:t>
      </w: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line</w:t>
      </w:r>
      <w:proofErr w:type="spellEnd"/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470366" w:rsidRPr="00470366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find</w:t>
      </w:r>
      <w:proofErr w:type="spellEnd"/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words</w:t>
      </w:r>
      <w:proofErr w:type="spellEnd"/>
    </w:p>
    <w:p w:rsidR="00470366" w:rsidRPr="00470366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input</w:t>
      </w:r>
      <w:proofErr w:type="spellEnd"/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word</w:t>
      </w:r>
      <w:proofErr w:type="spellEnd"/>
    </w:p>
    <w:p w:rsidR="00470366" w:rsidRPr="00470366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select</w:t>
      </w:r>
      <w:proofErr w:type="spellEnd"/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word</w:t>
      </w:r>
      <w:proofErr w:type="spellEnd"/>
    </w:p>
    <w:p w:rsidR="00470366" w:rsidRPr="00470366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crossword</w:t>
      </w:r>
      <w:proofErr w:type="spellEnd"/>
    </w:p>
    <w:p w:rsidR="00470366" w:rsidRPr="00470366" w:rsidRDefault="00470366" w:rsidP="0069100D">
      <w:pPr>
        <w:pStyle w:val="Nagwek3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34343"/>
          <w:sz w:val="20"/>
          <w:szCs w:val="20"/>
        </w:rPr>
      </w:pPr>
      <w:r w:rsidRPr="00470366">
        <w:rPr>
          <w:rFonts w:asciiTheme="minorHAnsi" w:hAnsiTheme="minorHAnsi" w:cstheme="minorHAnsi"/>
          <w:b w:val="0"/>
          <w:bCs w:val="0"/>
          <w:color w:val="434343"/>
          <w:sz w:val="20"/>
          <w:szCs w:val="20"/>
        </w:rPr>
        <w:t xml:space="preserve">ćwiczenia obsługujące </w:t>
      </w:r>
      <w:proofErr w:type="spellStart"/>
      <w:r w:rsidRPr="00470366">
        <w:rPr>
          <w:rFonts w:asciiTheme="minorHAnsi" w:hAnsiTheme="minorHAnsi" w:cstheme="minorHAnsi"/>
          <w:b w:val="0"/>
          <w:bCs w:val="0"/>
          <w:color w:val="434343"/>
          <w:sz w:val="20"/>
          <w:szCs w:val="20"/>
        </w:rPr>
        <w:t>multiplayer</w:t>
      </w:r>
      <w:proofErr w:type="spellEnd"/>
    </w:p>
    <w:p w:rsidR="00470366" w:rsidRPr="00470366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true</w:t>
      </w:r>
      <w:proofErr w:type="spellEnd"/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and </w:t>
      </w: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false</w:t>
      </w:r>
      <w:proofErr w:type="spellEnd"/>
    </w:p>
    <w:p w:rsidR="00470366" w:rsidRPr="00470366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pick</w:t>
      </w:r>
      <w:proofErr w:type="spellEnd"/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one</w:t>
      </w:r>
    </w:p>
    <w:p w:rsidR="00470366" w:rsidRPr="00470366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pick</w:t>
      </w:r>
      <w:proofErr w:type="spellEnd"/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many</w:t>
      </w:r>
      <w:proofErr w:type="spellEnd"/>
    </w:p>
    <w:p w:rsidR="00470366" w:rsidRPr="00470366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choose</w:t>
      </w:r>
      <w:proofErr w:type="spellEnd"/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one </w:t>
      </w: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option</w:t>
      </w:r>
      <w:proofErr w:type="spellEnd"/>
    </w:p>
    <w:p w:rsidR="00470366" w:rsidRPr="00470366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>drag and drop</w:t>
      </w:r>
    </w:p>
    <w:p w:rsidR="00470366" w:rsidRPr="00793325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793325">
        <w:rPr>
          <w:rFonts w:asciiTheme="minorHAnsi" w:hAnsiTheme="minorHAnsi" w:cstheme="minorHAnsi"/>
          <w:color w:val="000000" w:themeColor="text1"/>
          <w:sz w:val="20"/>
          <w:szCs w:val="20"/>
        </w:rPr>
        <w:t>connect</w:t>
      </w:r>
      <w:proofErr w:type="spellEnd"/>
      <w:r w:rsidRPr="007933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the </w:t>
      </w:r>
      <w:proofErr w:type="spellStart"/>
      <w:r w:rsidRPr="00793325">
        <w:rPr>
          <w:rFonts w:asciiTheme="minorHAnsi" w:hAnsiTheme="minorHAnsi" w:cstheme="minorHAnsi"/>
          <w:color w:val="000000" w:themeColor="text1"/>
          <w:sz w:val="20"/>
          <w:szCs w:val="20"/>
        </w:rPr>
        <w:t>line</w:t>
      </w:r>
      <w:proofErr w:type="spellEnd"/>
      <w:r w:rsidRPr="007933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470366" w:rsidRPr="00793325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793325">
        <w:rPr>
          <w:rFonts w:asciiTheme="minorHAnsi" w:hAnsiTheme="minorHAnsi" w:cstheme="minorHAnsi"/>
          <w:color w:val="000000" w:themeColor="text1"/>
          <w:sz w:val="20"/>
          <w:szCs w:val="20"/>
        </w:rPr>
        <w:t>find</w:t>
      </w:r>
      <w:proofErr w:type="spellEnd"/>
      <w:r w:rsidRPr="007933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793325">
        <w:rPr>
          <w:rFonts w:asciiTheme="minorHAnsi" w:hAnsiTheme="minorHAnsi" w:cstheme="minorHAnsi"/>
          <w:color w:val="000000" w:themeColor="text1"/>
          <w:sz w:val="20"/>
          <w:szCs w:val="20"/>
        </w:rPr>
        <w:t>words</w:t>
      </w:r>
      <w:proofErr w:type="spellEnd"/>
    </w:p>
    <w:p w:rsidR="00470366" w:rsidRPr="00793325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793325">
        <w:rPr>
          <w:rFonts w:asciiTheme="minorHAnsi" w:hAnsiTheme="minorHAnsi" w:cstheme="minorHAnsi"/>
          <w:color w:val="000000" w:themeColor="text1"/>
          <w:sz w:val="20"/>
          <w:szCs w:val="20"/>
        </w:rPr>
        <w:t>input</w:t>
      </w:r>
      <w:proofErr w:type="spellEnd"/>
      <w:r w:rsidRPr="007933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793325">
        <w:rPr>
          <w:rFonts w:asciiTheme="minorHAnsi" w:hAnsiTheme="minorHAnsi" w:cstheme="minorHAnsi"/>
          <w:color w:val="000000" w:themeColor="text1"/>
          <w:sz w:val="20"/>
          <w:szCs w:val="20"/>
        </w:rPr>
        <w:t>word</w:t>
      </w:r>
      <w:proofErr w:type="spellEnd"/>
    </w:p>
    <w:p w:rsidR="00470366" w:rsidRPr="00793325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793325">
        <w:rPr>
          <w:rFonts w:asciiTheme="minorHAnsi" w:hAnsiTheme="minorHAnsi" w:cstheme="minorHAnsi"/>
          <w:color w:val="000000" w:themeColor="text1"/>
          <w:sz w:val="20"/>
          <w:szCs w:val="20"/>
        </w:rPr>
        <w:t>select</w:t>
      </w:r>
      <w:proofErr w:type="spellEnd"/>
      <w:r w:rsidRPr="007933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793325">
        <w:rPr>
          <w:rFonts w:asciiTheme="minorHAnsi" w:hAnsiTheme="minorHAnsi" w:cstheme="minorHAnsi"/>
          <w:color w:val="000000" w:themeColor="text1"/>
          <w:sz w:val="20"/>
          <w:szCs w:val="20"/>
        </w:rPr>
        <w:t>word</w:t>
      </w:r>
      <w:proofErr w:type="spellEnd"/>
    </w:p>
    <w:p w:rsidR="00470366" w:rsidRPr="00F51735" w:rsidRDefault="00470366" w:rsidP="0069100D">
      <w:pPr>
        <w:pStyle w:val="Nagwek3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793325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crossword</w:t>
      </w:r>
      <w:proofErr w:type="spellEnd"/>
    </w:p>
    <w:p w:rsidR="00F51735" w:rsidRPr="00793325" w:rsidRDefault="00F51735" w:rsidP="00F51735">
      <w:pPr>
        <w:pStyle w:val="Nagwek3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70366" w:rsidRPr="00470366" w:rsidRDefault="00470366" w:rsidP="00793325">
      <w:pPr>
        <w:pStyle w:val="Nagwek3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70366">
        <w:rPr>
          <w:rFonts w:asciiTheme="minorHAnsi" w:hAnsiTheme="minorHAnsi" w:cstheme="minorHAnsi"/>
          <w:b w:val="0"/>
          <w:bCs w:val="0"/>
          <w:color w:val="434343"/>
          <w:sz w:val="20"/>
          <w:szCs w:val="20"/>
        </w:rPr>
        <w:t xml:space="preserve">b)  okno do zdefiniowania </w:t>
      </w:r>
      <w:r w:rsidR="0039258D">
        <w:rPr>
          <w:rFonts w:asciiTheme="minorHAnsi" w:hAnsiTheme="minorHAnsi" w:cstheme="minorHAnsi"/>
          <w:b w:val="0"/>
          <w:bCs w:val="0"/>
          <w:color w:val="434343"/>
          <w:sz w:val="20"/>
          <w:szCs w:val="20"/>
        </w:rPr>
        <w:t xml:space="preserve">i </w:t>
      </w:r>
      <w:r w:rsidRPr="00470366">
        <w:rPr>
          <w:rFonts w:asciiTheme="minorHAnsi" w:hAnsiTheme="minorHAnsi" w:cstheme="minorHAnsi"/>
          <w:b w:val="0"/>
          <w:bCs w:val="0"/>
          <w:color w:val="434343"/>
          <w:sz w:val="20"/>
          <w:szCs w:val="20"/>
        </w:rPr>
        <w:t>zbierania statystyk z ćwiczeń</w:t>
      </w:r>
    </w:p>
    <w:p w:rsidR="00470366" w:rsidRPr="00470366" w:rsidRDefault="00470366" w:rsidP="0039258D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>statystyki strony</w:t>
      </w:r>
    </w:p>
    <w:p w:rsidR="00470366" w:rsidRPr="00470366" w:rsidRDefault="00470366" w:rsidP="0039258D">
      <w:pPr>
        <w:pStyle w:val="NormalnyWeb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lastRenderedPageBreak/>
        <w:t>czas spędzony na stronie</w:t>
      </w:r>
    </w:p>
    <w:p w:rsidR="00470366" w:rsidRPr="00470366" w:rsidRDefault="00470366" w:rsidP="0039258D">
      <w:pPr>
        <w:pStyle w:val="NormalnyWeb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>ilość interakcji na stronie (zliczenie ilości kliknięć)</w:t>
      </w:r>
    </w:p>
    <w:p w:rsidR="00470366" w:rsidRPr="00470366" w:rsidRDefault="00470366" w:rsidP="0039258D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>statystyki ćwiczeń</w:t>
      </w:r>
    </w:p>
    <w:p w:rsidR="00470366" w:rsidRPr="00470366" w:rsidRDefault="00470366" w:rsidP="0039258D">
      <w:pPr>
        <w:pStyle w:val="NormalnyWeb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>ilość złych odpowiedzi</w:t>
      </w:r>
    </w:p>
    <w:p w:rsidR="00470366" w:rsidRPr="00470366" w:rsidRDefault="00470366" w:rsidP="0039258D">
      <w:pPr>
        <w:pStyle w:val="NormalnyWeb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>ilości kliknięć na obiekt</w:t>
      </w:r>
    </w:p>
    <w:p w:rsidR="00470366" w:rsidRPr="00470366" w:rsidRDefault="00470366" w:rsidP="0039258D">
      <w:pPr>
        <w:pStyle w:val="NormalnyWeb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ilość </w:t>
      </w: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najechań</w:t>
      </w:r>
      <w:proofErr w:type="spellEnd"/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na obiekt</w:t>
      </w:r>
    </w:p>
    <w:p w:rsidR="00470366" w:rsidRPr="00470366" w:rsidRDefault="00470366" w:rsidP="0039258D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>statystyka  obiektu</w:t>
      </w:r>
    </w:p>
    <w:p w:rsidR="00470366" w:rsidRPr="00470366" w:rsidRDefault="00470366" w:rsidP="0039258D">
      <w:pPr>
        <w:pStyle w:val="NormalnyWeb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>ilości kliknięć na obiekt</w:t>
      </w:r>
    </w:p>
    <w:p w:rsidR="00470366" w:rsidRPr="00470366" w:rsidRDefault="00470366" w:rsidP="0039258D">
      <w:pPr>
        <w:pStyle w:val="NormalnyWeb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ilość </w:t>
      </w: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najechań</w:t>
      </w:r>
      <w:proofErr w:type="spellEnd"/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na obiekt</w:t>
      </w:r>
    </w:p>
    <w:p w:rsidR="00470366" w:rsidRPr="00470366" w:rsidRDefault="00470366" w:rsidP="00793325">
      <w:pPr>
        <w:pStyle w:val="Nagwek3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70366">
        <w:rPr>
          <w:rFonts w:asciiTheme="minorHAnsi" w:hAnsiTheme="minorHAnsi" w:cstheme="minorHAnsi"/>
          <w:b w:val="0"/>
          <w:bCs w:val="0"/>
          <w:color w:val="434343"/>
          <w:sz w:val="20"/>
          <w:szCs w:val="20"/>
        </w:rPr>
        <w:t>c) panel administracyjny   </w:t>
      </w:r>
    </w:p>
    <w:p w:rsidR="00470366" w:rsidRPr="00470366" w:rsidRDefault="00470366" w:rsidP="0069100D">
      <w:pPr>
        <w:pStyle w:val="Normalny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>panel użytkowników z przydziałem kont</w:t>
      </w:r>
    </w:p>
    <w:p w:rsidR="00470366" w:rsidRPr="00470366" w:rsidRDefault="00470366" w:rsidP="0069100D">
      <w:pPr>
        <w:pStyle w:val="Normalny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>panel zarządz</w:t>
      </w:r>
      <w:r w:rsidR="0039258D">
        <w:rPr>
          <w:rFonts w:asciiTheme="minorHAnsi" w:hAnsiTheme="minorHAnsi" w:cstheme="minorHAnsi"/>
          <w:color w:val="000000"/>
          <w:sz w:val="20"/>
          <w:szCs w:val="20"/>
        </w:rPr>
        <w:t xml:space="preserve">ania </w:t>
      </w:r>
      <w:proofErr w:type="spellStart"/>
      <w:r w:rsidR="0039258D">
        <w:rPr>
          <w:rFonts w:asciiTheme="minorHAnsi" w:hAnsiTheme="minorHAnsi" w:cstheme="minorHAnsi"/>
          <w:color w:val="000000"/>
          <w:sz w:val="20"/>
          <w:szCs w:val="20"/>
        </w:rPr>
        <w:t>kontentem</w:t>
      </w:r>
      <w:proofErr w:type="spellEnd"/>
    </w:p>
    <w:p w:rsidR="00470366" w:rsidRPr="00470366" w:rsidRDefault="00470366" w:rsidP="0079332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d) połączenia kreatora ćwiczeń z platformą </w:t>
      </w:r>
      <w:r w:rsidR="0039258D">
        <w:rPr>
          <w:rFonts w:asciiTheme="minorHAnsi" w:hAnsiTheme="minorHAnsi" w:cstheme="minorHAnsi"/>
          <w:color w:val="000000"/>
          <w:sz w:val="20"/>
          <w:szCs w:val="20"/>
        </w:rPr>
        <w:t>prezentacyjną</w:t>
      </w:r>
    </w:p>
    <w:p w:rsidR="00470366" w:rsidRPr="00470366" w:rsidRDefault="0039258D" w:rsidP="0079332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470366" w:rsidRPr="00470366">
        <w:rPr>
          <w:rFonts w:asciiTheme="minorHAnsi" w:hAnsiTheme="minorHAnsi" w:cstheme="minorHAnsi"/>
          <w:color w:val="000000"/>
          <w:sz w:val="20"/>
          <w:szCs w:val="20"/>
        </w:rPr>
        <w:t>) kompatybilność z urządzeniami i przeglądarkami</w:t>
      </w:r>
    </w:p>
    <w:p w:rsidR="00470366" w:rsidRPr="00470366" w:rsidRDefault="00470366" w:rsidP="0069100D">
      <w:pPr>
        <w:pStyle w:val="Normalny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>kreatora ćwiczeń</w:t>
      </w:r>
    </w:p>
    <w:p w:rsidR="00470366" w:rsidRPr="00470366" w:rsidRDefault="00470366" w:rsidP="0069100D">
      <w:pPr>
        <w:pStyle w:val="Normalny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>produktów kreatora</w:t>
      </w:r>
    </w:p>
    <w:p w:rsidR="00470366" w:rsidRPr="00793325" w:rsidRDefault="00470366" w:rsidP="0079332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470366" w:rsidRPr="00793325" w:rsidRDefault="00793325" w:rsidP="00793325">
      <w:pPr>
        <w:pStyle w:val="Nagwek1"/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 w:rsidRPr="00793325">
        <w:rPr>
          <w:rFonts w:asciiTheme="minorHAnsi" w:hAnsiTheme="minorHAnsi" w:cstheme="minorHAnsi"/>
          <w:bCs w:val="0"/>
          <w:color w:val="000000"/>
          <w:sz w:val="20"/>
          <w:szCs w:val="20"/>
        </w:rPr>
        <w:t>2. Platformy prezentacyjnej</w:t>
      </w:r>
      <w:r w:rsidR="00470366" w:rsidRPr="00793325">
        <w:rPr>
          <w:rFonts w:asciiTheme="minorHAnsi" w:hAnsiTheme="minorHAnsi" w:cstheme="minorHAnsi"/>
          <w:bCs w:val="0"/>
          <w:color w:val="000000"/>
          <w:sz w:val="20"/>
          <w:szCs w:val="20"/>
        </w:rPr>
        <w:t xml:space="preserve"> </w:t>
      </w:r>
      <w:r w:rsidR="0039258D">
        <w:rPr>
          <w:rFonts w:asciiTheme="minorHAnsi" w:hAnsiTheme="minorHAnsi" w:cstheme="minorHAnsi"/>
          <w:bCs w:val="0"/>
          <w:color w:val="000000"/>
          <w:sz w:val="20"/>
          <w:szCs w:val="20"/>
        </w:rPr>
        <w:t>zawierającej m.in.</w:t>
      </w:r>
    </w:p>
    <w:p w:rsidR="00470366" w:rsidRPr="00470366" w:rsidRDefault="0039258D" w:rsidP="0079332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a) okno dot. statystyk</w:t>
      </w:r>
    </w:p>
    <w:p w:rsidR="00470366" w:rsidRPr="00470366" w:rsidRDefault="00470366" w:rsidP="0069100D">
      <w:pPr>
        <w:pStyle w:val="NormalnyWeb"/>
        <w:numPr>
          <w:ilvl w:val="0"/>
          <w:numId w:val="26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>Statystyka dla danego użytkownika</w:t>
      </w:r>
    </w:p>
    <w:p w:rsidR="00470366" w:rsidRPr="00470366" w:rsidRDefault="00470366" w:rsidP="0069100D">
      <w:pPr>
        <w:pStyle w:val="NormalnyWeb"/>
        <w:numPr>
          <w:ilvl w:val="0"/>
          <w:numId w:val="26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Porównanie użytkowników </w:t>
      </w:r>
    </w:p>
    <w:p w:rsidR="00470366" w:rsidRPr="00470366" w:rsidRDefault="00470366" w:rsidP="0069100D">
      <w:pPr>
        <w:pStyle w:val="NormalnyWeb"/>
        <w:numPr>
          <w:ilvl w:val="0"/>
          <w:numId w:val="26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Raport zbiorczy </w:t>
      </w:r>
    </w:p>
    <w:p w:rsidR="00470366" w:rsidRPr="00470366" w:rsidRDefault="00470366" w:rsidP="0079332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b) </w:t>
      </w:r>
      <w:r w:rsidR="0039258D">
        <w:rPr>
          <w:rFonts w:asciiTheme="minorHAnsi" w:hAnsiTheme="minorHAnsi" w:cstheme="minorHAnsi"/>
          <w:color w:val="000000"/>
          <w:sz w:val="20"/>
          <w:szCs w:val="20"/>
        </w:rPr>
        <w:t xml:space="preserve">okno </w:t>
      </w: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multiplayer</w:t>
      </w:r>
      <w:proofErr w:type="spellEnd"/>
    </w:p>
    <w:p w:rsidR="00470366" w:rsidRPr="00470366" w:rsidRDefault="00470366" w:rsidP="0069100D">
      <w:pPr>
        <w:pStyle w:val="NormalnyWeb"/>
        <w:numPr>
          <w:ilvl w:val="0"/>
          <w:numId w:val="27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funkcja zapraszania jako użytkownika kogoś jako inny użytkownik </w:t>
      </w:r>
    </w:p>
    <w:p w:rsidR="00470366" w:rsidRPr="00470366" w:rsidRDefault="00470366" w:rsidP="0069100D">
      <w:pPr>
        <w:pStyle w:val="NormalnyWeb"/>
        <w:numPr>
          <w:ilvl w:val="0"/>
          <w:numId w:val="27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>nauczyciel zaprasza uczniów</w:t>
      </w:r>
    </w:p>
    <w:p w:rsidR="00470366" w:rsidRPr="00470366" w:rsidRDefault="007D2FA4" w:rsidP="0079332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470366" w:rsidRPr="00470366">
        <w:rPr>
          <w:rFonts w:asciiTheme="minorHAnsi" w:hAnsiTheme="minorHAnsi" w:cstheme="minorHAnsi"/>
          <w:color w:val="000000"/>
          <w:sz w:val="20"/>
          <w:szCs w:val="20"/>
        </w:rPr>
        <w:t>) połączenia kreatora ćwiczeń z platformą  </w:t>
      </w:r>
    </w:p>
    <w:p w:rsidR="00470366" w:rsidRPr="00470366" w:rsidRDefault="007D2FA4" w:rsidP="0079332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</w:t>
      </w:r>
      <w:r w:rsidR="00470366" w:rsidRPr="00470366">
        <w:rPr>
          <w:rFonts w:asciiTheme="minorHAnsi" w:hAnsiTheme="minorHAnsi" w:cstheme="minorHAnsi"/>
          <w:color w:val="000000"/>
          <w:sz w:val="20"/>
          <w:szCs w:val="20"/>
        </w:rPr>
        <w:t>) kompatybilność wyświetlanie treści na urządzeniach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mobilnych</w:t>
      </w:r>
      <w:r w:rsidR="00470366"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i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standardowych </w:t>
      </w:r>
      <w:r w:rsidR="00470366" w:rsidRPr="00470366">
        <w:rPr>
          <w:rFonts w:asciiTheme="minorHAnsi" w:hAnsiTheme="minorHAnsi" w:cstheme="minorHAnsi"/>
          <w:color w:val="000000"/>
          <w:sz w:val="20"/>
          <w:szCs w:val="20"/>
        </w:rPr>
        <w:t>przeglądarkach</w:t>
      </w:r>
    </w:p>
    <w:p w:rsidR="00470366" w:rsidRPr="00470366" w:rsidRDefault="00470366" w:rsidP="00DF0811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70366" w:rsidRDefault="00470366" w:rsidP="00DF0811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A1444" w:rsidRDefault="00AC3BFC" w:rsidP="0069100D">
      <w:pPr>
        <w:pStyle w:val="Akapitzlist"/>
        <w:numPr>
          <w:ilvl w:val="0"/>
          <w:numId w:val="18"/>
        </w:numPr>
        <w:spacing w:after="0" w:line="240" w:lineRule="auto"/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F73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ZADANIE</w:t>
      </w:r>
      <w:r w:rsidR="00D27DCC" w:rsidRPr="006F73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1</w:t>
      </w:r>
      <w:r w:rsidR="00EE07E8" w:rsidRPr="006F73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- Okres realizacji:</w:t>
      </w:r>
      <w:r w:rsidR="008A144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A832F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ok. 2 miesiące </w:t>
      </w:r>
    </w:p>
    <w:p w:rsidR="00583065" w:rsidRPr="006F7333" w:rsidRDefault="00583065" w:rsidP="00833ED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90C50" w:rsidRPr="00833ED0" w:rsidRDefault="00090C50" w:rsidP="00833ED0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 xml:space="preserve">Opracowanie metodyki badań i określenie koncepcji zastosowania technologii pod kątem funkcjonalności narzędzia. </w:t>
      </w:r>
    </w:p>
    <w:p w:rsidR="00090C50" w:rsidRPr="00833ED0" w:rsidRDefault="00090C50" w:rsidP="00833ED0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</w:pPr>
    </w:p>
    <w:p w:rsidR="00FA5E44" w:rsidRPr="00833ED0" w:rsidRDefault="00090C50" w:rsidP="00833ED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Wypracowanie</w:t>
      </w:r>
      <w:r w:rsidR="0088673F"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innowacyjne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go</w:t>
      </w:r>
      <w:r w:rsidR="0088673F"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na skalę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co najmniej krajową rozwiązania,</w:t>
      </w:r>
      <w:r w:rsidR="0088673F"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polegające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go</w:t>
      </w:r>
      <w:r w:rsidR="0088673F"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r w:rsidR="0088673F"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na zastosowaniu</w:t>
      </w:r>
      <w:r w:rsidR="0088673F"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w opracowanym w ramach projektu kreatorze ćwiczeń </w:t>
      </w:r>
      <w:r w:rsidR="0088673F"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funkcjonalności "</w:t>
      </w:r>
      <w:proofErr w:type="spellStart"/>
      <w:r w:rsidR="0088673F"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multiplayer</w:t>
      </w:r>
      <w:proofErr w:type="spellEnd"/>
      <w:r w:rsidR="0088673F"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. Rozwiązywanie zadań może odbywać się na 1 urządzeniu (np. zadania w klasie) lub wielu osobnych urządzeniach, w zależności od trybu ekran może być dzielony na 2 lub więcej części. </w:t>
      </w:r>
      <w:r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K</w:t>
      </w:r>
      <w:r w:rsidR="0088673F"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reator ćwiczeń</w:t>
      </w:r>
      <w:r w:rsidR="0088673F"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opracowany w ramach projektu </w:t>
      </w:r>
      <w:r w:rsidR="0088673F"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 xml:space="preserve">zostanie wyposażony w rozbudowaną aplikację do monitorowania aktywności użytkowników. </w:t>
      </w:r>
      <w:r w:rsidR="00202756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Ponadto </w:t>
      </w:r>
      <w:r w:rsidR="0088673F"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r w:rsidR="0088673F"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przygotowany zostanie panel admin</w:t>
      </w:r>
      <w:r w:rsidR="00202756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istracyjny dla autora szkolenia.</w:t>
      </w:r>
    </w:p>
    <w:p w:rsidR="0088673F" w:rsidRPr="00833ED0" w:rsidRDefault="0088673F" w:rsidP="00833ED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W ramach zad. 1 </w:t>
      </w:r>
      <w:r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określona zostanie metodyka badań przemysłowych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, członkom zespołu badawczego zostaną przypisane funkcje w ramach</w:t>
      </w:r>
      <w:r w:rsidR="00090C50"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poszczególnych zadań i etapów. </w:t>
      </w:r>
      <w:r w:rsidR="00090C50"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S</w:t>
      </w:r>
      <w:r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tworzone zostanie opracowanie zawierające szczegółowe wytyczne oraz narzędzia badawcze dla każdego etapu badań przemysłowych: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1. Wytyczne do opracowania specyfikacji wzorca/ modelu aplikacji "kreator ćwiczeń interaktywnych" i aplikacji "monitorowanie aktywności użytkownika", na podstawie której te aplikacje zostaną zbudowane. 2. Wytyczne do przeprowadzenia badań możliwości technicznych określonych w specyfikacji związanych z wprowadzeniem funkcjonalności </w:t>
      </w:r>
      <w:proofErr w:type="spellStart"/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multiplayer</w:t>
      </w:r>
      <w:proofErr w:type="spellEnd"/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wraz z określeniem metody badawczej i określeniem warunków ich przeprowadzenia. 3. Wytyczne do badań na grupie docelowej w kontekście badanych aktywności użytkowników, ilości i rodzajów ćwiczeń interaktywnych, wyboru bada</w:t>
      </w:r>
      <w:r w:rsidR="006F7333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nych grup doc. </w:t>
      </w:r>
    </w:p>
    <w:p w:rsidR="00AC3BFC" w:rsidRPr="00833ED0" w:rsidRDefault="00AC3BFC" w:rsidP="00833ED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:rsidR="00AC3BFC" w:rsidRPr="00833ED0" w:rsidRDefault="00AC3BFC" w:rsidP="00833ED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b/>
          <w:color w:val="auto"/>
          <w:sz w:val="20"/>
          <w:szCs w:val="20"/>
          <w:u w:val="single"/>
          <w:lang w:eastAsia="en-US"/>
        </w:rPr>
        <w:t>Obowiązkowy wskaźnik realizacji zadania 1: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</w:p>
    <w:p w:rsidR="00AC3BFC" w:rsidRDefault="00AC3BFC" w:rsidP="00833ED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Stworzenie opracowania zawierającego szczegółowe wytyczne oraz narzędzia.</w:t>
      </w:r>
    </w:p>
    <w:p w:rsidR="00A832F4" w:rsidRPr="00833ED0" w:rsidRDefault="00A832F4" w:rsidP="00833ED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:rsidR="0088673F" w:rsidRDefault="0088673F" w:rsidP="00833ED0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:rsidR="005E2DE0" w:rsidRDefault="005E2DE0" w:rsidP="00833ED0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:rsidR="005E2DE0" w:rsidRPr="00833ED0" w:rsidRDefault="005E2DE0" w:rsidP="00833ED0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:rsidR="008A1444" w:rsidRPr="008A1444" w:rsidRDefault="00AC3BFC" w:rsidP="0069100D">
      <w:pPr>
        <w:pStyle w:val="Default"/>
        <w:numPr>
          <w:ilvl w:val="0"/>
          <w:numId w:val="18"/>
        </w:numPr>
        <w:ind w:left="426" w:hanging="426"/>
        <w:rPr>
          <w:rFonts w:asciiTheme="minorHAnsi" w:hAnsiTheme="minorHAnsi" w:cstheme="minorHAnsi"/>
        </w:rPr>
      </w:pPr>
      <w:r w:rsidRPr="006F7333">
        <w:rPr>
          <w:rFonts w:asciiTheme="minorHAnsi" w:hAnsiTheme="minorHAnsi" w:cstheme="minorHAnsi"/>
          <w:b/>
        </w:rPr>
        <w:t>ZADANIE</w:t>
      </w:r>
      <w:r w:rsidR="004D224C" w:rsidRPr="006F7333">
        <w:rPr>
          <w:rFonts w:asciiTheme="minorHAnsi" w:hAnsiTheme="minorHAnsi" w:cstheme="minorHAnsi"/>
          <w:b/>
        </w:rPr>
        <w:t xml:space="preserve"> 2</w:t>
      </w:r>
      <w:r w:rsidR="00DF0811" w:rsidRPr="006F7333">
        <w:rPr>
          <w:rFonts w:asciiTheme="minorHAnsi" w:hAnsiTheme="minorHAnsi" w:cstheme="minorHAnsi"/>
          <w:b/>
        </w:rPr>
        <w:t xml:space="preserve"> - Okres realizacji: </w:t>
      </w:r>
      <w:r w:rsidR="00A832F4">
        <w:rPr>
          <w:rFonts w:asciiTheme="minorHAnsi" w:hAnsiTheme="minorHAnsi" w:cstheme="minorHAnsi"/>
          <w:b/>
        </w:rPr>
        <w:t xml:space="preserve">3 miesiące - </w:t>
      </w:r>
      <w:r w:rsidR="008A1444">
        <w:rPr>
          <w:rFonts w:asciiTheme="minorHAnsi" w:hAnsiTheme="minorHAnsi" w:cstheme="minorHAnsi"/>
          <w:b/>
        </w:rPr>
        <w:t>03-05/2017 r.</w:t>
      </w:r>
    </w:p>
    <w:p w:rsidR="006F7333" w:rsidRPr="006F7333" w:rsidRDefault="006F7333" w:rsidP="006F7333">
      <w:pPr>
        <w:pStyle w:val="Default"/>
        <w:ind w:left="426"/>
        <w:rPr>
          <w:rFonts w:asciiTheme="minorHAnsi" w:hAnsiTheme="minorHAnsi" w:cstheme="minorHAnsi"/>
        </w:rPr>
      </w:pPr>
    </w:p>
    <w:p w:rsidR="00121F55" w:rsidRDefault="00121F55" w:rsidP="00833ED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33ED0">
        <w:rPr>
          <w:rFonts w:asciiTheme="minorHAnsi" w:hAnsiTheme="minorHAnsi" w:cstheme="minorHAnsi"/>
          <w:b/>
          <w:sz w:val="20"/>
          <w:szCs w:val="20"/>
        </w:rPr>
        <w:t xml:space="preserve">Opracowanie specyfikacji wzorca/ modelu aplikacji "kreator ćwiczeń interaktywnych" i aplikacji "monitorowanie </w:t>
      </w:r>
      <w:proofErr w:type="spellStart"/>
      <w:r w:rsidRPr="00833ED0">
        <w:rPr>
          <w:rFonts w:asciiTheme="minorHAnsi" w:hAnsiTheme="minorHAnsi" w:cstheme="minorHAnsi"/>
          <w:b/>
          <w:sz w:val="20"/>
          <w:szCs w:val="20"/>
        </w:rPr>
        <w:t>zachowań</w:t>
      </w:r>
      <w:proofErr w:type="spellEnd"/>
      <w:r w:rsidRPr="00833ED0">
        <w:rPr>
          <w:rFonts w:asciiTheme="minorHAnsi" w:hAnsiTheme="minorHAnsi" w:cstheme="minorHAnsi"/>
          <w:b/>
          <w:sz w:val="20"/>
          <w:szCs w:val="20"/>
        </w:rPr>
        <w:t xml:space="preserve"> użytkownika".</w:t>
      </w:r>
    </w:p>
    <w:p w:rsidR="00833ED0" w:rsidRPr="00833ED0" w:rsidRDefault="00833ED0" w:rsidP="00833ED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D021B" w:rsidRPr="00833ED0" w:rsidRDefault="00FD021B" w:rsidP="00833E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W ramach zadania</w:t>
      </w:r>
      <w:r w:rsidR="00121F55" w:rsidRPr="00833ED0">
        <w:rPr>
          <w:rFonts w:asciiTheme="minorHAnsi" w:hAnsiTheme="minorHAnsi" w:cstheme="minorHAnsi"/>
          <w:sz w:val="20"/>
          <w:szCs w:val="20"/>
        </w:rPr>
        <w:t xml:space="preserve"> 2 </w:t>
      </w:r>
      <w:r w:rsidR="00121F55" w:rsidRPr="00833ED0">
        <w:rPr>
          <w:rFonts w:asciiTheme="minorHAnsi" w:hAnsiTheme="minorHAnsi" w:cstheme="minorHAnsi"/>
          <w:b/>
          <w:sz w:val="20"/>
          <w:szCs w:val="20"/>
        </w:rPr>
        <w:t>opracowan</w:t>
      </w:r>
      <w:r w:rsidRPr="00833ED0">
        <w:rPr>
          <w:rFonts w:asciiTheme="minorHAnsi" w:hAnsiTheme="minorHAnsi" w:cstheme="minorHAnsi"/>
          <w:b/>
          <w:sz w:val="20"/>
          <w:szCs w:val="20"/>
        </w:rPr>
        <w:t>a</w:t>
      </w:r>
      <w:r w:rsidRPr="00833ED0">
        <w:rPr>
          <w:rFonts w:asciiTheme="minorHAnsi" w:hAnsiTheme="minorHAnsi" w:cstheme="minorHAnsi"/>
          <w:sz w:val="20"/>
          <w:szCs w:val="20"/>
        </w:rPr>
        <w:t xml:space="preserve"> zostanie </w:t>
      </w:r>
      <w:r w:rsidRPr="00833ED0">
        <w:rPr>
          <w:rFonts w:asciiTheme="minorHAnsi" w:hAnsiTheme="minorHAnsi" w:cstheme="minorHAnsi"/>
          <w:b/>
          <w:sz w:val="20"/>
          <w:szCs w:val="20"/>
        </w:rPr>
        <w:t>specyfikacja wzorca/</w:t>
      </w:r>
      <w:r w:rsidR="00121F55" w:rsidRPr="00833ED0">
        <w:rPr>
          <w:rFonts w:asciiTheme="minorHAnsi" w:hAnsiTheme="minorHAnsi" w:cstheme="minorHAnsi"/>
          <w:b/>
          <w:sz w:val="20"/>
          <w:szCs w:val="20"/>
        </w:rPr>
        <w:t>modelu aplikacji "kreator ćwiczeń interaktywnych" i aplikacji "monitorowanie aktywności użytkownika".</w:t>
      </w:r>
      <w:r w:rsidR="00121F55" w:rsidRPr="00833ED0">
        <w:rPr>
          <w:rFonts w:asciiTheme="minorHAnsi" w:hAnsiTheme="minorHAnsi" w:cstheme="minorHAnsi"/>
          <w:sz w:val="20"/>
          <w:szCs w:val="20"/>
        </w:rPr>
        <w:t xml:space="preserve"> W specy</w:t>
      </w:r>
      <w:r w:rsidRPr="00833ED0">
        <w:rPr>
          <w:rFonts w:asciiTheme="minorHAnsi" w:hAnsiTheme="minorHAnsi" w:cstheme="minorHAnsi"/>
          <w:sz w:val="20"/>
          <w:szCs w:val="20"/>
        </w:rPr>
        <w:t>fikacji zostaną określone podstawowe</w:t>
      </w:r>
      <w:r w:rsidR="00121F55" w:rsidRPr="00833ED0">
        <w:rPr>
          <w:rFonts w:asciiTheme="minorHAnsi" w:hAnsiTheme="minorHAnsi" w:cstheme="minorHAnsi"/>
          <w:sz w:val="20"/>
          <w:szCs w:val="20"/>
        </w:rPr>
        <w:t xml:space="preserve"> i</w:t>
      </w:r>
      <w:r w:rsidRPr="00833ED0">
        <w:rPr>
          <w:rFonts w:asciiTheme="minorHAnsi" w:hAnsiTheme="minorHAnsi" w:cstheme="minorHAnsi"/>
          <w:sz w:val="20"/>
          <w:szCs w:val="20"/>
        </w:rPr>
        <w:t xml:space="preserve"> szczegółowe</w:t>
      </w:r>
      <w:r w:rsidR="00121F55" w:rsidRPr="00833ED0">
        <w:rPr>
          <w:rFonts w:asciiTheme="minorHAnsi" w:hAnsiTheme="minorHAnsi" w:cstheme="minorHAnsi"/>
          <w:sz w:val="20"/>
          <w:szCs w:val="20"/>
        </w:rPr>
        <w:t xml:space="preserve"> wymagania dot. aplikacji z uwzględnieniem wytycznych opracowania metodyki badań przemysłowych. </w:t>
      </w:r>
    </w:p>
    <w:p w:rsidR="00121F55" w:rsidRPr="00833ED0" w:rsidRDefault="00121F55" w:rsidP="00833E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:rsidR="00AC3BFC" w:rsidRPr="00833ED0" w:rsidRDefault="00AC3BFC" w:rsidP="00833ED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b/>
          <w:color w:val="auto"/>
          <w:sz w:val="20"/>
          <w:szCs w:val="20"/>
          <w:u w:val="single"/>
          <w:lang w:eastAsia="en-US"/>
        </w:rPr>
        <w:t>Obowiązkowy wskaźnik realizacji zadania 2: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</w:p>
    <w:p w:rsidR="00AC3BFC" w:rsidRPr="00833ED0" w:rsidRDefault="00AC3BFC" w:rsidP="00833E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833ED0">
        <w:rPr>
          <w:rFonts w:asciiTheme="minorHAnsi" w:hAnsiTheme="minorHAnsi" w:cstheme="minorHAnsi"/>
          <w:bCs/>
          <w:sz w:val="20"/>
          <w:szCs w:val="20"/>
          <w:lang w:eastAsia="pl-PL"/>
        </w:rPr>
        <w:t>Stworzenie specyfikacji wzorca/ modelu aplikacji "kreator ćwiczeń interaktywnych" i aplikacji "monitorowanie aktywności użytkownika" - 1 szt.</w:t>
      </w:r>
    </w:p>
    <w:p w:rsidR="00AC3BFC" w:rsidRPr="00833ED0" w:rsidRDefault="00AC3BFC" w:rsidP="00833E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:rsidR="008A1444" w:rsidRPr="008A1444" w:rsidRDefault="00AC3BFC" w:rsidP="0069100D">
      <w:pPr>
        <w:pStyle w:val="Default"/>
        <w:numPr>
          <w:ilvl w:val="0"/>
          <w:numId w:val="18"/>
        </w:numPr>
        <w:ind w:left="426"/>
        <w:rPr>
          <w:rFonts w:asciiTheme="minorHAnsi" w:hAnsiTheme="minorHAnsi" w:cstheme="minorHAnsi"/>
          <w:color w:val="000000" w:themeColor="text1"/>
        </w:rPr>
      </w:pPr>
      <w:r w:rsidRPr="006F7333">
        <w:rPr>
          <w:rFonts w:asciiTheme="minorHAnsi" w:hAnsiTheme="minorHAnsi" w:cstheme="minorHAnsi"/>
          <w:b/>
        </w:rPr>
        <w:t>ZADANIE</w:t>
      </w:r>
      <w:r w:rsidR="008D0AA8" w:rsidRPr="006F7333">
        <w:rPr>
          <w:rFonts w:asciiTheme="minorHAnsi" w:hAnsiTheme="minorHAnsi" w:cstheme="minorHAnsi"/>
          <w:b/>
        </w:rPr>
        <w:t xml:space="preserve"> 3</w:t>
      </w:r>
      <w:r w:rsidR="00DF0811" w:rsidRPr="006F7333">
        <w:rPr>
          <w:rFonts w:asciiTheme="minorHAnsi" w:hAnsiTheme="minorHAnsi" w:cstheme="minorHAnsi"/>
          <w:b/>
        </w:rPr>
        <w:t xml:space="preserve"> - Okres realizacji</w:t>
      </w:r>
      <w:r w:rsidR="00DF0811" w:rsidRPr="008A1444">
        <w:rPr>
          <w:rFonts w:asciiTheme="minorHAnsi" w:hAnsiTheme="minorHAnsi" w:cstheme="minorHAnsi"/>
          <w:b/>
        </w:rPr>
        <w:t>:</w:t>
      </w:r>
      <w:r w:rsidR="008A1444">
        <w:rPr>
          <w:rFonts w:asciiTheme="minorHAnsi" w:hAnsiTheme="minorHAnsi" w:cstheme="minorHAnsi"/>
          <w:b/>
        </w:rPr>
        <w:t xml:space="preserve"> 06-12/2017 r.</w:t>
      </w:r>
    </w:p>
    <w:p w:rsidR="008D0AA8" w:rsidRPr="006F7333" w:rsidRDefault="00DF0811" w:rsidP="002C51F1">
      <w:pPr>
        <w:pStyle w:val="Default"/>
        <w:ind w:left="426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F7333">
        <w:rPr>
          <w:rFonts w:asciiTheme="minorHAnsi" w:hAnsiTheme="minorHAnsi" w:cstheme="minorHAnsi"/>
          <w:b/>
          <w:color w:val="FF0000"/>
          <w:highlight w:val="yellow"/>
        </w:rPr>
        <w:t xml:space="preserve"> </w:t>
      </w:r>
    </w:p>
    <w:p w:rsidR="00AC3BFC" w:rsidRDefault="00AC3BFC" w:rsidP="00833ED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33ED0">
        <w:rPr>
          <w:rFonts w:asciiTheme="minorHAnsi" w:hAnsiTheme="minorHAnsi" w:cstheme="minorHAnsi"/>
          <w:b/>
          <w:sz w:val="20"/>
          <w:szCs w:val="20"/>
        </w:rPr>
        <w:t xml:space="preserve">Opracowanie wzorca/modelu aplikacji "kreator ćwiczeń interaktywnych" aplikacji "monitorowanie aktywności użytkownika" oraz przeprowadzenie badań możliwości technicznych określonych w specyfikacji. </w:t>
      </w:r>
    </w:p>
    <w:p w:rsidR="00833ED0" w:rsidRPr="00833ED0" w:rsidRDefault="00833ED0" w:rsidP="00833ED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C3BFC" w:rsidRPr="00833ED0" w:rsidRDefault="00AC3BFC" w:rsidP="00833ED0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Etap 1  - PRACE PROGRAMISTYCZNE,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wg opracowanej specyfikacji technicznej z wykorzystaniem techniki zwinnego programowania</w:t>
      </w:r>
      <w:r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 xml:space="preserve"> 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wg poniższych założeń:</w:t>
      </w:r>
    </w:p>
    <w:p w:rsidR="00AC3BFC" w:rsidRPr="00833ED0" w:rsidRDefault="00AC3BFC" w:rsidP="0069100D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Aplikacja obejmuje stronę front-</w:t>
      </w:r>
      <w:proofErr w:type="spellStart"/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endową</w:t>
      </w:r>
      <w:proofErr w:type="spellEnd"/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i </w:t>
      </w:r>
      <w:proofErr w:type="spellStart"/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back-endową</w:t>
      </w:r>
      <w:proofErr w:type="spellEnd"/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aplikacji kreatora ćwiczeń </w:t>
      </w:r>
    </w:p>
    <w:p w:rsidR="00AC3BFC" w:rsidRPr="00833ED0" w:rsidRDefault="00AC3BFC" w:rsidP="0069100D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Struktura plików i katalogów oparta o </w:t>
      </w:r>
      <w:r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wzorzec Model-</w:t>
      </w:r>
      <w:proofErr w:type="spellStart"/>
      <w:r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View</w:t>
      </w:r>
      <w:proofErr w:type="spellEnd"/>
      <w:r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-Controller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</w:p>
    <w:p w:rsidR="00B9155E" w:rsidRPr="00833ED0" w:rsidRDefault="00AC3BFC" w:rsidP="0069100D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Najważniejsze założenia i funkcjonalności kreatora ćwiczeń to: </w:t>
      </w:r>
    </w:p>
    <w:p w:rsidR="00B9155E" w:rsidRPr="00833ED0" w:rsidRDefault="00AC3BFC" w:rsidP="0069100D">
      <w:pPr>
        <w:pStyle w:val="Default"/>
        <w:numPr>
          <w:ilvl w:val="1"/>
          <w:numId w:val="11"/>
        </w:num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podział na strony/slajdy. Użytkownik tworzący ćwiczenie e-learningowe musi posiadać możliwość: dodania slajdu, zduplikowania istniejącego slajdu, usunięcia</w:t>
      </w:r>
      <w:r w:rsidR="00B9155E"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slajdu.</w:t>
      </w:r>
    </w:p>
    <w:p w:rsidR="00B9155E" w:rsidRPr="00833ED0" w:rsidRDefault="00AC3BFC" w:rsidP="0069100D">
      <w:pPr>
        <w:pStyle w:val="Default"/>
        <w:numPr>
          <w:ilvl w:val="1"/>
          <w:numId w:val="11"/>
        </w:num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wbudowany zestaw gotowych komponentów do użycia na slajdzie. </w:t>
      </w:r>
    </w:p>
    <w:p w:rsidR="00B9155E" w:rsidRPr="00833ED0" w:rsidRDefault="00AC3BFC" w:rsidP="0069100D">
      <w:pPr>
        <w:pStyle w:val="Default"/>
        <w:numPr>
          <w:ilvl w:val="1"/>
          <w:numId w:val="11"/>
        </w:num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edytory</w:t>
      </w:r>
      <w:r w:rsidR="00B9155E"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każdego z rodzajów komponentów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, które pozwolą na modyfikacje wyglądu i poszczególnych właściwości każdego z komponentów. </w:t>
      </w:r>
    </w:p>
    <w:p w:rsidR="00B9155E" w:rsidRPr="00833ED0" w:rsidRDefault="00AC3BFC" w:rsidP="0069100D">
      <w:pPr>
        <w:pStyle w:val="Default"/>
        <w:numPr>
          <w:ilvl w:val="1"/>
          <w:numId w:val="11"/>
        </w:num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linia czasu na slajdzie - zaprogramowana tak, aby można było ustawić odpowiednie czasy dla każdego z komponentów niezależnie.</w:t>
      </w:r>
    </w:p>
    <w:p w:rsidR="00B9155E" w:rsidRPr="00833ED0" w:rsidRDefault="00AC3BFC" w:rsidP="0069100D">
      <w:pPr>
        <w:pStyle w:val="Default"/>
        <w:numPr>
          <w:ilvl w:val="1"/>
          <w:numId w:val="11"/>
        </w:num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podział na warstwy - możliwość użycia wielu komponentów i grupowania ich na warstwach, które jednocześnie będą odpowiednikiem rozłożenia elementów na osi Z</w:t>
      </w:r>
      <w:r w:rsidR="00B9155E"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.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</w:p>
    <w:p w:rsidR="00B9155E" w:rsidRPr="00833ED0" w:rsidRDefault="00AC3BFC" w:rsidP="0069100D">
      <w:pPr>
        <w:pStyle w:val="Default"/>
        <w:numPr>
          <w:ilvl w:val="1"/>
          <w:numId w:val="11"/>
        </w:num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animacje komponentów - możliwość określenia animacji wejścia i animacji wyjścia dla każdego elementu. </w:t>
      </w:r>
    </w:p>
    <w:p w:rsidR="00B9155E" w:rsidRPr="00833ED0" w:rsidRDefault="00B9155E" w:rsidP="0069100D">
      <w:pPr>
        <w:pStyle w:val="Default"/>
        <w:numPr>
          <w:ilvl w:val="1"/>
          <w:numId w:val="11"/>
        </w:num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funkcjonalność "</w:t>
      </w:r>
      <w:proofErr w:type="spellStart"/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multiplayer</w:t>
      </w:r>
      <w:proofErr w:type="spellEnd"/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".</w:t>
      </w:r>
    </w:p>
    <w:p w:rsidR="00B9155E" w:rsidRPr="00833ED0" w:rsidRDefault="00AC3BFC" w:rsidP="0069100D">
      <w:pPr>
        <w:pStyle w:val="Default"/>
        <w:numPr>
          <w:ilvl w:val="1"/>
          <w:numId w:val="11"/>
        </w:num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podgląd projektu - użytkownik tworzący ćwiczenie e-learningowe musi mieć możliwość podglądu wyglądu końcowego w szybki sposób. </w:t>
      </w:r>
    </w:p>
    <w:p w:rsidR="00AC3BFC" w:rsidRPr="00833ED0" w:rsidRDefault="00AC3BFC" w:rsidP="0069100D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komponent / aplikacja: monitorowania aktywności użytkownika kursu e-learningowego</w:t>
      </w:r>
      <w:r w:rsidR="00B9155E"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.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</w:p>
    <w:p w:rsidR="00AC3BFC" w:rsidRPr="00833ED0" w:rsidRDefault="00AC3BFC" w:rsidP="00833ED0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</w:pPr>
    </w:p>
    <w:p w:rsidR="00B9155E" w:rsidRPr="00833ED0" w:rsidRDefault="00AC3BFC" w:rsidP="00833ED0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 xml:space="preserve">Etap 2 </w:t>
      </w:r>
      <w:r w:rsidR="00B9155E"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 xml:space="preserve">- </w:t>
      </w:r>
      <w:r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PRACE BADAWCZE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r w:rsidR="00B9155E"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dot. 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możliwości technicznych rozwiązań innowacyjnych określonych w specyfikacji pod kątem: </w:t>
      </w:r>
    </w:p>
    <w:p w:rsidR="00B9155E" w:rsidRPr="00833ED0" w:rsidRDefault="00AC3BFC" w:rsidP="0069100D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monitorowania aktywności użytkowników </w:t>
      </w:r>
    </w:p>
    <w:p w:rsidR="00B9155E" w:rsidRPr="00833ED0" w:rsidRDefault="00AC3BFC" w:rsidP="0069100D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kreatora ćwiczeń interaktywnych - funkcja </w:t>
      </w:r>
      <w:proofErr w:type="spellStart"/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multiplayer</w:t>
      </w:r>
      <w:proofErr w:type="spellEnd"/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</w:p>
    <w:p w:rsidR="00B9155E" w:rsidRPr="00833ED0" w:rsidRDefault="00B9155E" w:rsidP="00833ED0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:rsidR="00202756" w:rsidRDefault="00AC3BFC" w:rsidP="00833ED0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 xml:space="preserve">Etap 3 </w:t>
      </w:r>
      <w:r w:rsidR="00B9155E"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 xml:space="preserve">- </w:t>
      </w:r>
      <w:r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PRACE BADAWCZE testujące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pozostałe funkcjonalności narzędzia</w:t>
      </w:r>
    </w:p>
    <w:p w:rsidR="00B9155E" w:rsidRDefault="00AC3BFC" w:rsidP="00833ED0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W wyniku badań powstanie Raport nr 2 obejmujący wyniki przeprowadzonych badań, które posłużą do korekty założeń specyfikacji aplikacji i korekty modeli aplikacji. </w:t>
      </w:r>
    </w:p>
    <w:p w:rsidR="00F51735" w:rsidRPr="00833ED0" w:rsidRDefault="00F51735" w:rsidP="00833ED0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:rsidR="008D0AA8" w:rsidRPr="00833ED0" w:rsidRDefault="00AC3BFC" w:rsidP="00833ED0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 xml:space="preserve">Etap 4 </w:t>
      </w:r>
      <w:r w:rsidR="00B9155E"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- UTWORZENIE</w:t>
      </w:r>
      <w:r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 xml:space="preserve"> 200 ćwiczeń interaktywnych 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na potrzeby badań na grupie docelowej. (opis: zadanie 4)</w:t>
      </w:r>
      <w:r w:rsidR="008D0AA8" w:rsidRPr="00833ED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D0AA8" w:rsidRPr="00833ED0" w:rsidRDefault="008D0AA8" w:rsidP="00833E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3BFC" w:rsidRPr="00833ED0" w:rsidRDefault="00AC3BFC" w:rsidP="00833ED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b/>
          <w:color w:val="auto"/>
          <w:sz w:val="20"/>
          <w:szCs w:val="20"/>
          <w:u w:val="single"/>
          <w:lang w:eastAsia="en-US"/>
        </w:rPr>
        <w:t>Obowiązkowe wskaźniki realizacji zadania 3: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</w:p>
    <w:p w:rsidR="00AC3BFC" w:rsidRPr="00833ED0" w:rsidRDefault="00AC3BFC" w:rsidP="00833ED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Stworzenie raportu obejmującego wyniki przeprowadzonych badań możliwości technicznych założonych innowacyjnych rozwiązań - 1 szt. </w:t>
      </w:r>
    </w:p>
    <w:p w:rsidR="00AC3BFC" w:rsidRPr="00833ED0" w:rsidRDefault="00AC3BFC" w:rsidP="00833ED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lastRenderedPageBreak/>
        <w:t>Stworzenie ćwiczeń interaktywnych na potrzeby badań na grupie docelowej - 200 szt.</w:t>
      </w:r>
    </w:p>
    <w:p w:rsidR="00AC3BFC" w:rsidRPr="00833ED0" w:rsidRDefault="00AC3BFC" w:rsidP="00833E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A1444" w:rsidRDefault="00B9155E" w:rsidP="0069100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F73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ZADANIE</w:t>
      </w:r>
      <w:r w:rsidR="00D27DCC" w:rsidRPr="006F73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8D0AA8" w:rsidRPr="006F73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="00DF0811" w:rsidRPr="006F73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- Okres realizacji:</w:t>
      </w:r>
      <w:r w:rsidR="008A144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01-03/2018 r.</w:t>
      </w:r>
    </w:p>
    <w:p w:rsidR="004532A0" w:rsidRPr="007C3951" w:rsidRDefault="00DF0811" w:rsidP="002C51F1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6F73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B9155E" w:rsidRDefault="00B9155E" w:rsidP="00C1590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33ED0">
        <w:rPr>
          <w:rFonts w:asciiTheme="minorHAnsi" w:hAnsiTheme="minorHAnsi" w:cstheme="minorHAnsi"/>
          <w:b/>
          <w:sz w:val="20"/>
          <w:szCs w:val="20"/>
        </w:rPr>
        <w:t>Przeprowad</w:t>
      </w:r>
      <w:r w:rsidR="00833ED0">
        <w:rPr>
          <w:rFonts w:asciiTheme="minorHAnsi" w:hAnsiTheme="minorHAnsi" w:cstheme="minorHAnsi"/>
          <w:b/>
          <w:sz w:val="20"/>
          <w:szCs w:val="20"/>
        </w:rPr>
        <w:t>zenie badań na grupie docelowej</w:t>
      </w:r>
    </w:p>
    <w:p w:rsidR="00705B10" w:rsidRPr="00833ED0" w:rsidRDefault="00705B10" w:rsidP="00833ED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:rsidR="0068501B" w:rsidRPr="00833ED0" w:rsidRDefault="00B9155E" w:rsidP="00833ED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T</w:t>
      </w:r>
      <w:r w:rsidR="0068501B"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esterzy w podziale na grupy docelowe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będą rozwiązywać ćwiczenia w różnych wariantach, żeby szczegółowo doprecyzować: </w:t>
      </w:r>
    </w:p>
    <w:p w:rsidR="00705B10" w:rsidRPr="00833ED0" w:rsidRDefault="00B9155E" w:rsidP="0069100D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parametry efekt</w:t>
      </w:r>
      <w:r w:rsidR="00C15909">
        <w:rPr>
          <w:rFonts w:asciiTheme="minorHAnsi" w:hAnsiTheme="minorHAnsi" w:cstheme="minorHAnsi"/>
          <w:color w:val="auto"/>
          <w:sz w:val="20"/>
          <w:szCs w:val="20"/>
          <w:lang w:eastAsia="en-US"/>
        </w:rPr>
        <w:t>ywności ćwiczeń e-learningowych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utworzonych w narzędziu dla różnych grup docelowych pod kątem: </w:t>
      </w:r>
    </w:p>
    <w:p w:rsidR="0068501B" w:rsidRPr="00833ED0" w:rsidRDefault="00B9155E" w:rsidP="0069100D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niezbędne składowe dla projektowania kursów e-learningowych</w:t>
      </w:r>
      <w:r w:rsidR="00C15909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wg 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determinanty skuteczności pr</w:t>
      </w:r>
      <w:r w:rsidR="00C15909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ocesu dydaktycznego wg R. </w:t>
      </w:r>
      <w:proofErr w:type="spellStart"/>
      <w:r w:rsidR="00C15909">
        <w:rPr>
          <w:rFonts w:asciiTheme="minorHAnsi" w:hAnsiTheme="minorHAnsi" w:cstheme="minorHAnsi"/>
          <w:color w:val="auto"/>
          <w:sz w:val="20"/>
          <w:szCs w:val="20"/>
          <w:lang w:eastAsia="en-US"/>
        </w:rPr>
        <w:t>Gagne</w:t>
      </w:r>
      <w:proofErr w:type="spellEnd"/>
      <w:r w:rsidR="00C15909">
        <w:rPr>
          <w:rFonts w:asciiTheme="minorHAnsi" w:hAnsiTheme="minorHAnsi" w:cstheme="minorHAnsi"/>
          <w:color w:val="auto"/>
          <w:sz w:val="20"/>
          <w:szCs w:val="20"/>
          <w:lang w:eastAsia="en-US"/>
        </w:rPr>
        <w:t>.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</w:p>
    <w:p w:rsidR="0068501B" w:rsidRPr="00833ED0" w:rsidRDefault="0068501B" w:rsidP="00833ED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:rsidR="00B9155E" w:rsidRPr="00833ED0" w:rsidRDefault="00B9155E" w:rsidP="00833ED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W wyniku badań powstanie Raport obejmujący wyniki przeprowadzonych badań, które posłużą do korekty założeń specyfikacji aplikacji i korekty modeli narzędzia i aplikacji.</w:t>
      </w:r>
    </w:p>
    <w:p w:rsidR="00B9155E" w:rsidRPr="00833ED0" w:rsidRDefault="00B9155E" w:rsidP="00833ED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:rsidR="00B9155E" w:rsidRPr="00833ED0" w:rsidRDefault="00B9155E" w:rsidP="00833ED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b/>
          <w:color w:val="auto"/>
          <w:sz w:val="20"/>
          <w:szCs w:val="20"/>
          <w:u w:val="single"/>
          <w:lang w:eastAsia="en-US"/>
        </w:rPr>
        <w:t>Obowiązkowe wskaźniki realizacji zadania 4: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</w:p>
    <w:p w:rsidR="00B9155E" w:rsidRPr="00833ED0" w:rsidRDefault="00B9155E" w:rsidP="00833ED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Stworzenie raportu obejmującego wyniki przeprowadzonych badań, stanowiące podstawę do korekty założeń specyfikacji aplikacji i korekty wzorców/modeli narzędzia i aplikacji - 1 szt.</w:t>
      </w:r>
    </w:p>
    <w:p w:rsidR="00833ED0" w:rsidRPr="00833ED0" w:rsidRDefault="00833ED0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A1444" w:rsidRPr="00470366" w:rsidRDefault="00B9155E" w:rsidP="0069100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70366">
        <w:rPr>
          <w:rFonts w:asciiTheme="minorHAnsi" w:hAnsiTheme="minorHAnsi" w:cstheme="minorHAnsi"/>
          <w:b/>
          <w:sz w:val="24"/>
          <w:szCs w:val="24"/>
        </w:rPr>
        <w:t>ZADANIE 5</w:t>
      </w:r>
      <w:r w:rsidR="00DF0811" w:rsidRPr="00470366">
        <w:rPr>
          <w:rFonts w:asciiTheme="minorHAnsi" w:hAnsiTheme="minorHAnsi" w:cstheme="minorHAnsi"/>
          <w:b/>
          <w:sz w:val="24"/>
          <w:szCs w:val="24"/>
        </w:rPr>
        <w:t xml:space="preserve"> - Okres realizacji</w:t>
      </w:r>
      <w:r w:rsidR="00DF0811" w:rsidRPr="0047036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="008A1444" w:rsidRPr="0047036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04-05/2018 r.</w:t>
      </w:r>
    </w:p>
    <w:p w:rsidR="00833ED0" w:rsidRPr="006F7333" w:rsidRDefault="00833ED0" w:rsidP="00833ED0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705B10" w:rsidRDefault="00705B10" w:rsidP="00833ED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33ED0">
        <w:rPr>
          <w:rFonts w:asciiTheme="minorHAnsi" w:hAnsiTheme="minorHAnsi" w:cstheme="minorHAnsi"/>
          <w:b/>
          <w:sz w:val="20"/>
          <w:szCs w:val="20"/>
        </w:rPr>
        <w:t xml:space="preserve">Weryfikacja specyfikacji narzędzi na podstawie wyników badań oraz stworzenie prototypu kreatora ćwiczeń interaktywnych z zaimplementowaną aplikacją do monitorowania </w:t>
      </w:r>
      <w:proofErr w:type="spellStart"/>
      <w:r w:rsidRPr="00833ED0">
        <w:rPr>
          <w:rFonts w:asciiTheme="minorHAnsi" w:hAnsiTheme="minorHAnsi" w:cstheme="minorHAnsi"/>
          <w:b/>
          <w:sz w:val="20"/>
          <w:szCs w:val="20"/>
        </w:rPr>
        <w:t>zachowań</w:t>
      </w:r>
      <w:proofErr w:type="spellEnd"/>
      <w:r w:rsidRPr="00833ED0">
        <w:rPr>
          <w:rFonts w:asciiTheme="minorHAnsi" w:hAnsiTheme="minorHAnsi" w:cstheme="minorHAnsi"/>
          <w:b/>
          <w:sz w:val="20"/>
          <w:szCs w:val="20"/>
        </w:rPr>
        <w:t xml:space="preserve"> użytkownika do kreatora ćwiczeń.</w:t>
      </w:r>
    </w:p>
    <w:p w:rsidR="00833ED0" w:rsidRPr="00833ED0" w:rsidRDefault="00833ED0" w:rsidP="00833ED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C05DD" w:rsidRPr="00833ED0" w:rsidRDefault="00BC05DD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Na podstawie raportów z Zadań 3 i 4, </w:t>
      </w:r>
      <w:r w:rsidR="00705B10" w:rsidRPr="00833ED0">
        <w:rPr>
          <w:rFonts w:asciiTheme="minorHAnsi" w:hAnsiTheme="minorHAnsi" w:cstheme="minorHAnsi"/>
          <w:sz w:val="20"/>
          <w:szCs w:val="20"/>
        </w:rPr>
        <w:t>zostanie dokonana weryfikacja specyfikacji narzędzia oraz stworzony prototyp kreatora ćwiczeń interaktywnych z zaimplementowaną aplikacją do monito</w:t>
      </w:r>
      <w:r w:rsidRPr="00833ED0">
        <w:rPr>
          <w:rFonts w:asciiTheme="minorHAnsi" w:hAnsiTheme="minorHAnsi" w:cstheme="minorHAnsi"/>
          <w:sz w:val="20"/>
          <w:szCs w:val="20"/>
        </w:rPr>
        <w:t>rowania aktywności użytkownika w celu przygotowania</w:t>
      </w:r>
      <w:r w:rsidR="00705B10" w:rsidRPr="00833ED0">
        <w:rPr>
          <w:rFonts w:asciiTheme="minorHAnsi" w:hAnsiTheme="minorHAnsi" w:cstheme="minorHAnsi"/>
          <w:sz w:val="20"/>
          <w:szCs w:val="20"/>
        </w:rPr>
        <w:t xml:space="preserve"> jak najbardziej zoptymalizowanej struktury aplikacji internetowej od strony front-endu, </w:t>
      </w:r>
      <w:proofErr w:type="spellStart"/>
      <w:r w:rsidR="00705B10" w:rsidRPr="00833ED0">
        <w:rPr>
          <w:rFonts w:asciiTheme="minorHAnsi" w:hAnsiTheme="minorHAnsi" w:cstheme="minorHAnsi"/>
          <w:sz w:val="20"/>
          <w:szCs w:val="20"/>
        </w:rPr>
        <w:t>back</w:t>
      </w:r>
      <w:proofErr w:type="spellEnd"/>
      <w:r w:rsidR="00705B10" w:rsidRPr="00833ED0">
        <w:rPr>
          <w:rFonts w:asciiTheme="minorHAnsi" w:hAnsiTheme="minorHAnsi" w:cstheme="minorHAnsi"/>
          <w:sz w:val="20"/>
          <w:szCs w:val="20"/>
        </w:rPr>
        <w:t xml:space="preserve">-endu oraz ich komunikacji. </w:t>
      </w:r>
    </w:p>
    <w:p w:rsidR="00BC05DD" w:rsidRPr="00833ED0" w:rsidRDefault="00BC05DD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C05DD" w:rsidRPr="00833ED0" w:rsidRDefault="00705B10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Najważniejsze segmenty planowanych prac programistycznych to: </w:t>
      </w:r>
    </w:p>
    <w:p w:rsidR="00BC05DD" w:rsidRPr="00833ED0" w:rsidRDefault="00705B10" w:rsidP="006910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prace dot. struktury całego systemu, bazy danych oraz struktury plików. </w:t>
      </w:r>
    </w:p>
    <w:p w:rsidR="00BC05DD" w:rsidRPr="00833ED0" w:rsidRDefault="00705B10" w:rsidP="006910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prace nad aplikacją do tworzenia interaktywnych ćwiczeń (kreator ćwiczeń) zawierającą wcześniej omówione funkcjonalności. </w:t>
      </w:r>
    </w:p>
    <w:p w:rsidR="00BC05DD" w:rsidRPr="00833ED0" w:rsidRDefault="00705B10" w:rsidP="006910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przygotowanie algorytmu do odpowiedniego generowania powstałych quizów na wymagane platformy i urządzenia. </w:t>
      </w:r>
    </w:p>
    <w:p w:rsidR="00BC05DD" w:rsidRPr="00833ED0" w:rsidRDefault="00705B10" w:rsidP="006910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zaimplementowanie automatycznego raportowania interakcji użytkownika do zaprojektowanej bazy danych. </w:t>
      </w:r>
    </w:p>
    <w:p w:rsidR="00BC05DD" w:rsidRPr="00833ED0" w:rsidRDefault="00705B10" w:rsidP="006910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 zaimplementowanie modułu "</w:t>
      </w:r>
      <w:proofErr w:type="spellStart"/>
      <w:r w:rsidRPr="00833ED0">
        <w:rPr>
          <w:rFonts w:asciiTheme="minorHAnsi" w:hAnsiTheme="minorHAnsi" w:cstheme="minorHAnsi"/>
          <w:sz w:val="20"/>
          <w:szCs w:val="20"/>
        </w:rPr>
        <w:t>multiplayer</w:t>
      </w:r>
      <w:proofErr w:type="spellEnd"/>
      <w:r w:rsidRPr="00833ED0">
        <w:rPr>
          <w:rFonts w:asciiTheme="minorHAnsi" w:hAnsiTheme="minorHAnsi" w:cstheme="minorHAnsi"/>
          <w:sz w:val="20"/>
          <w:szCs w:val="20"/>
        </w:rPr>
        <w:t xml:space="preserve">" . </w:t>
      </w:r>
    </w:p>
    <w:p w:rsidR="00BC05DD" w:rsidRPr="00833ED0" w:rsidRDefault="00705B10" w:rsidP="006910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prace nad strukturą komunikacji użytkowników podczas korzystania z funkcjonalności "</w:t>
      </w:r>
      <w:proofErr w:type="spellStart"/>
      <w:r w:rsidRPr="00833ED0">
        <w:rPr>
          <w:rFonts w:asciiTheme="minorHAnsi" w:hAnsiTheme="minorHAnsi" w:cstheme="minorHAnsi"/>
          <w:sz w:val="20"/>
          <w:szCs w:val="20"/>
        </w:rPr>
        <w:t>multiplayer</w:t>
      </w:r>
      <w:proofErr w:type="spellEnd"/>
      <w:r w:rsidRPr="00833ED0">
        <w:rPr>
          <w:rFonts w:asciiTheme="minorHAnsi" w:hAnsiTheme="minorHAnsi" w:cstheme="minorHAnsi"/>
          <w:sz w:val="20"/>
          <w:szCs w:val="20"/>
        </w:rPr>
        <w:t xml:space="preserve">". </w:t>
      </w:r>
    </w:p>
    <w:p w:rsidR="00BC05DD" w:rsidRPr="00833ED0" w:rsidRDefault="00705B10" w:rsidP="006910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prace nad aplikacją do monitorowania aktywności użytkowników. </w:t>
      </w:r>
    </w:p>
    <w:p w:rsidR="00705B10" w:rsidRPr="00833ED0" w:rsidRDefault="00705B10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5B10" w:rsidRPr="00833ED0" w:rsidRDefault="00705B10" w:rsidP="00833ED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33ED0">
        <w:rPr>
          <w:rFonts w:asciiTheme="minorHAnsi" w:hAnsiTheme="minorHAnsi" w:cstheme="minorHAnsi"/>
          <w:b/>
          <w:sz w:val="20"/>
          <w:szCs w:val="20"/>
          <w:u w:val="single"/>
        </w:rPr>
        <w:t>Obowiązkowe wskaźniki realizacji zadania 5:</w:t>
      </w:r>
    </w:p>
    <w:p w:rsidR="00705B10" w:rsidRPr="00833ED0" w:rsidRDefault="00705B10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Stworzenie prototypu kreatora ćwiczeń interaktywnych z zaimplementowaną aplikacją do monitorowania aktywności użytkownika - 1 szt.</w:t>
      </w:r>
    </w:p>
    <w:p w:rsidR="00705B10" w:rsidRDefault="00705B10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B0D55" w:rsidRPr="00470366" w:rsidRDefault="006B0D55" w:rsidP="0069100D">
      <w:pPr>
        <w:pStyle w:val="Akapitzlist"/>
        <w:numPr>
          <w:ilvl w:val="0"/>
          <w:numId w:val="18"/>
        </w:numPr>
        <w:spacing w:after="0" w:line="240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70366">
        <w:rPr>
          <w:rFonts w:asciiTheme="minorHAnsi" w:hAnsiTheme="minorHAnsi" w:cstheme="minorHAnsi"/>
          <w:b/>
          <w:sz w:val="24"/>
          <w:szCs w:val="24"/>
        </w:rPr>
        <w:t>ZADANIE 6 - Okres realizacji</w:t>
      </w:r>
      <w:r w:rsidRPr="0047036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="002C144C" w:rsidRPr="0047036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06-09</w:t>
      </w:r>
      <w:r w:rsidRPr="0047036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/2018 r.</w:t>
      </w:r>
    </w:p>
    <w:p w:rsidR="006B0D55" w:rsidRPr="006B0D55" w:rsidRDefault="006B0D55" w:rsidP="006B0D55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highlight w:val="yellow"/>
        </w:rPr>
      </w:pPr>
    </w:p>
    <w:p w:rsidR="006B0D55" w:rsidRPr="006B0D55" w:rsidRDefault="006B0D55" w:rsidP="006B0D55">
      <w:pPr>
        <w:spacing w:after="0" w:line="240" w:lineRule="auto"/>
        <w:jc w:val="both"/>
        <w:rPr>
          <w:rFonts w:eastAsia="Times New Roman" w:cs="Calibri"/>
          <w:b/>
          <w:bCs/>
          <w:color w:val="000000"/>
          <w:sz w:val="20"/>
          <w:szCs w:val="20"/>
          <w:lang w:eastAsia="pl-PL"/>
        </w:rPr>
      </w:pPr>
      <w:r w:rsidRPr="006B0D55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Prace testowe nad kreatorem ćwiczeń poprzez tworzenie ćwiczeń interaktywnych oraz przeprowadzenie korekt narzędzia.</w:t>
      </w:r>
    </w:p>
    <w:p w:rsidR="006B0D55" w:rsidRPr="006B0D55" w:rsidRDefault="006B0D55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B0D55" w:rsidRDefault="006B0D55" w:rsidP="00C15909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W ramach zadania przeprowadzone zostaną prace testowe nad kreatorem ćwiczeń poprzez tworzenie ćwiczeń interaktywnych oraz przeprowadzenie korekt narzędzia. </w:t>
      </w:r>
    </w:p>
    <w:p w:rsidR="006B0D55" w:rsidRDefault="006B0D55" w:rsidP="006B0D55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6B0D55" w:rsidRDefault="006B0D55" w:rsidP="006B0D55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lastRenderedPageBreak/>
        <w:t xml:space="preserve">Podczas etapu tworzenia ćwiczeń w prototypie aplikacji zostanie utworzona lista dodatkowych właściwości komponentów co pozwoli na jak najlepsze ich wykorzystanie w interaktywnych quizach. </w:t>
      </w:r>
    </w:p>
    <w:p w:rsidR="006B0D55" w:rsidRDefault="006B0D55" w:rsidP="006B0D55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6B0D55" w:rsidRDefault="006B0D55" w:rsidP="006B0D55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Testowanie będzie obejmować </w:t>
      </w:r>
      <w:r w:rsidR="00C15909">
        <w:rPr>
          <w:rFonts w:eastAsia="Times New Roman" w:cs="Calibri"/>
          <w:color w:val="000000"/>
          <w:sz w:val="20"/>
          <w:szCs w:val="20"/>
          <w:lang w:eastAsia="pl-PL"/>
        </w:rPr>
        <w:t xml:space="preserve">m.in. </w:t>
      </w:r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takie segmenty jak: </w:t>
      </w:r>
    </w:p>
    <w:p w:rsidR="006B0D55" w:rsidRDefault="006B0D55" w:rsidP="006B0D55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* testy każdego z komponentów w zakresie działania zgodnego z założeniami. </w:t>
      </w:r>
    </w:p>
    <w:p w:rsidR="006B0D55" w:rsidRDefault="006B0D55" w:rsidP="006B0D55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* funkcjonalności edytorów dla komponentów w zakresie modyfikacji ich właściwości. </w:t>
      </w:r>
    </w:p>
    <w:p w:rsidR="006B0D55" w:rsidRDefault="006B0D55" w:rsidP="006B0D55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* kopiowanie i powtarzalność właściwości przez tworzenie szablonów. </w:t>
      </w:r>
    </w:p>
    <w:p w:rsidR="006B0D55" w:rsidRDefault="006B0D55" w:rsidP="006B0D55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* działanie stworzonych quizów na urządzeniach stacjonarnych i mobilnych. </w:t>
      </w:r>
    </w:p>
    <w:p w:rsidR="006B0D55" w:rsidRDefault="006B0D55" w:rsidP="006B0D55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* sposób i zakres raportowania aktywności użytkowników na quizie do aplikacji monitorowania - zgodnie z wcześniejszymi założeniami. </w:t>
      </w:r>
    </w:p>
    <w:p w:rsidR="006B0D55" w:rsidRDefault="006B0D55" w:rsidP="006B0D55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>* działanie funkcjonalności "</w:t>
      </w:r>
      <w:proofErr w:type="spellStart"/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>multiplayer</w:t>
      </w:r>
      <w:proofErr w:type="spellEnd"/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" w stworzonych quizach. </w:t>
      </w:r>
    </w:p>
    <w:p w:rsidR="006B0D55" w:rsidRPr="006B0D55" w:rsidRDefault="006B0D55" w:rsidP="006B0D55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Podczas testów powstanie dokument zawierający wszystkie braki funkcjonalności lub ich niezgodności z założeniami. Przeprowadzenie korekty narzędzia będzie opierało się na ww. stworzonym podczas etapu testów dokumencie. Lider programistów przygotuje odpowiedni dokument podzielony na segmenty aplikacji i dzieli je na iteracje. Programiści analizując błędy będą wprowadzać poprawki i raportować ich stan. Po zakończeniu każdej z iteracji przekazują odpowiedni segment aplikacji do ponownych testów w celu zatwierdzenia jego działania. Efektem końcowym zadania będzie powstanie KREATORA ĆWICZEŃ na platformie interaktywnej </w:t>
      </w:r>
      <w:proofErr w:type="spellStart"/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>Quizer</w:t>
      </w:r>
      <w:proofErr w:type="spellEnd"/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 z innowacyjnymi funkcjonalnościami w zakresie </w:t>
      </w:r>
      <w:proofErr w:type="spellStart"/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>multiplayer</w:t>
      </w:r>
      <w:proofErr w:type="spellEnd"/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 oraz monitorowania aktywności użytkownika (poziom gotowości 9) gotowego do multiplikacji licencji. Licencja będzie obejmowała użytkowanie produktu w wersji z gotowymi szablonami ćwiczeń interaktywnych lub bez szablonów.</w:t>
      </w:r>
    </w:p>
    <w:p w:rsidR="006B0D55" w:rsidRDefault="006B0D55" w:rsidP="006B0D5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B0D55" w:rsidRPr="006B0D55" w:rsidRDefault="006B0D55" w:rsidP="00833ED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33ED0">
        <w:rPr>
          <w:rFonts w:asciiTheme="minorHAnsi" w:hAnsiTheme="minorHAnsi" w:cstheme="minorHAnsi"/>
          <w:b/>
          <w:sz w:val="20"/>
          <w:szCs w:val="20"/>
          <w:u w:val="single"/>
        </w:rPr>
        <w:t>Obowiązkowe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wskaźniki realizacji zadania 6:</w:t>
      </w:r>
    </w:p>
    <w:p w:rsidR="006B0D55" w:rsidRDefault="006B0D55" w:rsidP="006B0D55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- Stworzenie </w:t>
      </w:r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>szablonów i ćwiczeń interaktywnych obejmujących wszystkie funkcjonalności dostępne w kreatorze ćwiczeń - 400 szt.</w:t>
      </w:r>
    </w:p>
    <w:p w:rsidR="006B0D55" w:rsidRDefault="006B0D55" w:rsidP="006B0D55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 - Stworzenie raportu prezentującego stwierdzone braki funkcjonalności lub ich niezgodności z założeniami - 1 szt. </w:t>
      </w:r>
    </w:p>
    <w:p w:rsidR="006B0D55" w:rsidRPr="006B0D55" w:rsidRDefault="006B0D55" w:rsidP="006B0D55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- Stworzenie ostatecznej formy KREATORA ĆWICZEŃ na platformie interaktywnej </w:t>
      </w:r>
      <w:proofErr w:type="spellStart"/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>Quizer</w:t>
      </w:r>
      <w:proofErr w:type="spellEnd"/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 z innowacyjnymi funkcjonalnościami w zakresie </w:t>
      </w:r>
      <w:proofErr w:type="spellStart"/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>multiplayer</w:t>
      </w:r>
      <w:proofErr w:type="spellEnd"/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 oraz monitorowania aktywności użytkownika - 1 szt.</w:t>
      </w:r>
    </w:p>
    <w:p w:rsidR="006B0D55" w:rsidRPr="006B0D55" w:rsidRDefault="006B0D55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5B10" w:rsidRPr="00833ED0" w:rsidRDefault="00705B10" w:rsidP="00833ED0">
      <w:pPr>
        <w:pStyle w:val="Defaul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33ED0">
        <w:rPr>
          <w:rFonts w:asciiTheme="minorHAnsi" w:hAnsiTheme="minorHAnsi" w:cstheme="minorHAnsi"/>
          <w:b/>
          <w:sz w:val="20"/>
          <w:szCs w:val="20"/>
          <w:u w:val="single"/>
        </w:rPr>
        <w:t>Obowiązki Wykonawcy</w:t>
      </w:r>
      <w:r w:rsidR="00B76523">
        <w:rPr>
          <w:rFonts w:asciiTheme="minorHAnsi" w:hAnsiTheme="minorHAnsi" w:cstheme="minorHAnsi"/>
          <w:b/>
          <w:sz w:val="20"/>
          <w:szCs w:val="20"/>
          <w:u w:val="single"/>
        </w:rPr>
        <w:t xml:space="preserve"> w ramach realizacji zadań 1,2,3,4,5</w:t>
      </w:r>
      <w:r w:rsidR="006B0D55">
        <w:rPr>
          <w:rFonts w:asciiTheme="minorHAnsi" w:hAnsiTheme="minorHAnsi" w:cstheme="minorHAnsi"/>
          <w:b/>
          <w:sz w:val="20"/>
          <w:szCs w:val="20"/>
          <w:u w:val="single"/>
        </w:rPr>
        <w:t>,6</w:t>
      </w:r>
      <w:r w:rsidRPr="00833ED0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6B0D55" w:rsidRPr="006B0D55" w:rsidRDefault="006B0D55" w:rsidP="0069100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0D5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zaprogramowanie strony serwerowej, </w:t>
      </w:r>
    </w:p>
    <w:p w:rsidR="006B0D55" w:rsidRPr="006B0D55" w:rsidRDefault="006B0D55" w:rsidP="0069100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0D5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wybór serwera w języku JavaScript obsługujący komunikację technologii </w:t>
      </w:r>
      <w:proofErr w:type="spellStart"/>
      <w:r w:rsidRPr="006B0D55">
        <w:rPr>
          <w:rFonts w:asciiTheme="minorHAnsi" w:hAnsiTheme="minorHAnsi" w:cstheme="minorHAnsi"/>
          <w:color w:val="000000" w:themeColor="text1"/>
          <w:sz w:val="20"/>
          <w:szCs w:val="20"/>
        </w:rPr>
        <w:t>WebSocket</w:t>
      </w:r>
      <w:proofErr w:type="spellEnd"/>
      <w:r w:rsidRPr="006B0D5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</w:p>
    <w:p w:rsidR="006B0D55" w:rsidRPr="006B0D55" w:rsidRDefault="006B0D55" w:rsidP="0069100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0D5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dobór odpowiednich bibliotek niezbędnych do tego typu serwera, </w:t>
      </w:r>
    </w:p>
    <w:p w:rsidR="006B0D55" w:rsidRPr="006B0D55" w:rsidRDefault="006B0D55" w:rsidP="0069100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0D5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obsłużenie danych wysyłanych przez stronę klienta zaimplementowaną w punkcie 1, </w:t>
      </w:r>
    </w:p>
    <w:p w:rsidR="006B0D55" w:rsidRPr="006B0D55" w:rsidRDefault="006B0D55" w:rsidP="0069100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0D5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napisanie komunikacji serwera ze wszystkimi użytkownikami przebywającymi na danym kursie z wykorzystaniem technologii </w:t>
      </w:r>
      <w:proofErr w:type="spellStart"/>
      <w:r w:rsidRPr="006B0D55">
        <w:rPr>
          <w:rFonts w:asciiTheme="minorHAnsi" w:hAnsiTheme="minorHAnsi" w:cstheme="minorHAnsi"/>
          <w:color w:val="000000" w:themeColor="text1"/>
          <w:sz w:val="20"/>
          <w:szCs w:val="20"/>
        </w:rPr>
        <w:t>WebSocket</w:t>
      </w:r>
      <w:proofErr w:type="spellEnd"/>
      <w:r w:rsidRPr="006B0D5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</w:p>
    <w:p w:rsidR="006B0D55" w:rsidRDefault="006B0D55" w:rsidP="0069100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0D55">
        <w:rPr>
          <w:rFonts w:asciiTheme="minorHAnsi" w:hAnsiTheme="minorHAnsi" w:cstheme="minorHAnsi"/>
          <w:color w:val="000000" w:themeColor="text1"/>
          <w:sz w:val="20"/>
          <w:szCs w:val="20"/>
        </w:rPr>
        <w:t>testowanie komunikacji użytkownik - serwer we wszystkich przeglądarkach oraz na wybranych urządzeniach mobilnych</w:t>
      </w:r>
    </w:p>
    <w:p w:rsidR="00470366" w:rsidRPr="00FF5DD4" w:rsidRDefault="00470366" w:rsidP="0069100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5DD4">
        <w:rPr>
          <w:rFonts w:asciiTheme="minorHAnsi" w:hAnsiTheme="minorHAnsi" w:cstheme="minorHAnsi"/>
          <w:color w:val="000000" w:themeColor="text1"/>
          <w:sz w:val="20"/>
          <w:szCs w:val="20"/>
        </w:rPr>
        <w:t>osobiste uczestnictwo w spotkaniach zespołu badawczego min. 1</w:t>
      </w:r>
      <w:r w:rsidR="00FF5DD4" w:rsidRPr="00FF5DD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x tydzień w terminach</w:t>
      </w:r>
      <w:r w:rsidRPr="00FF5DD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wskazanych przez Zamawiającego</w:t>
      </w:r>
      <w:r w:rsidR="00FF5DD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Biurze Projektu, Lublin. Ul. Graniczna 4.</w:t>
      </w:r>
    </w:p>
    <w:p w:rsidR="00833ED0" w:rsidRPr="00470366" w:rsidRDefault="00833ED0" w:rsidP="0069100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70366">
        <w:rPr>
          <w:rFonts w:asciiTheme="minorHAnsi" w:hAnsiTheme="minorHAnsi" w:cstheme="minorHAnsi"/>
          <w:color w:val="000000" w:themeColor="text1"/>
          <w:sz w:val="20"/>
          <w:szCs w:val="20"/>
        </w:rPr>
        <w:t>przygotowywanie opracowań i raportów w ramach wykonanych zadań</w:t>
      </w:r>
    </w:p>
    <w:p w:rsidR="00F72194" w:rsidRDefault="00833ED0" w:rsidP="0069100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70366">
        <w:rPr>
          <w:rFonts w:asciiTheme="minorHAnsi" w:hAnsiTheme="minorHAnsi" w:cstheme="minorHAnsi"/>
          <w:color w:val="000000" w:themeColor="text1"/>
          <w:sz w:val="20"/>
          <w:szCs w:val="20"/>
        </w:rPr>
        <w:t>współpraca z członkami zespołu projektowego</w:t>
      </w:r>
    </w:p>
    <w:p w:rsidR="00833ED0" w:rsidRPr="00FF5DD4" w:rsidRDefault="00F72194" w:rsidP="00F7219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5DD4">
        <w:rPr>
          <w:rFonts w:asciiTheme="minorHAnsi" w:hAnsiTheme="minorHAnsi" w:cstheme="minorHAnsi"/>
          <w:sz w:val="20"/>
          <w:szCs w:val="20"/>
        </w:rPr>
        <w:t xml:space="preserve">potwierdzanie wykonanych zadań sporządzonym protokołem, wskazującym prawidłowe wykonanie zadań, liczbę oraz ewidencję godzin w danym miesiącu kalendarzowym poświęconych na wykonanie zadań w projekcie. </w:t>
      </w:r>
    </w:p>
    <w:p w:rsidR="00705B10" w:rsidRPr="00833ED0" w:rsidRDefault="00705B10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F0811" w:rsidRDefault="00DF0811" w:rsidP="006910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TERMIN WYKONANIA ZAMÓWIENIA</w:t>
      </w:r>
    </w:p>
    <w:p w:rsidR="00DF0811" w:rsidRPr="006F7333" w:rsidRDefault="00DF0811" w:rsidP="00AA5797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Termin</w:t>
      </w:r>
      <w:r w:rsidR="007B4844">
        <w:rPr>
          <w:rFonts w:asciiTheme="minorHAnsi" w:hAnsiTheme="minorHAnsi" w:cstheme="minorHAnsi"/>
          <w:sz w:val="20"/>
          <w:szCs w:val="20"/>
        </w:rPr>
        <w:t xml:space="preserve"> realizacji zamówienia wynosi </w:t>
      </w:r>
      <w:r w:rsidR="005E2DE0">
        <w:rPr>
          <w:rFonts w:asciiTheme="minorHAnsi" w:hAnsiTheme="minorHAnsi" w:cstheme="minorHAnsi"/>
          <w:sz w:val="20"/>
          <w:szCs w:val="20"/>
        </w:rPr>
        <w:t>19</w:t>
      </w:r>
      <w:r>
        <w:rPr>
          <w:rFonts w:asciiTheme="minorHAnsi" w:hAnsiTheme="minorHAnsi" w:cstheme="minorHAnsi"/>
          <w:sz w:val="20"/>
          <w:szCs w:val="20"/>
        </w:rPr>
        <w:t xml:space="preserve"> miesięcy i trwa</w:t>
      </w:r>
      <w:r w:rsidR="00686C7E">
        <w:rPr>
          <w:rFonts w:asciiTheme="minorHAnsi" w:hAnsiTheme="minorHAnsi" w:cstheme="minorHAnsi"/>
          <w:sz w:val="20"/>
          <w:szCs w:val="20"/>
        </w:rPr>
        <w:t xml:space="preserve"> od </w:t>
      </w:r>
      <w:r w:rsidR="00470366">
        <w:rPr>
          <w:rFonts w:asciiTheme="minorHAnsi" w:hAnsiTheme="minorHAnsi" w:cstheme="minorHAnsi"/>
          <w:sz w:val="20"/>
          <w:szCs w:val="20"/>
        </w:rPr>
        <w:t xml:space="preserve">dnia podpisania umowy </w:t>
      </w:r>
      <w:r w:rsidR="00686C7E">
        <w:rPr>
          <w:rFonts w:asciiTheme="minorHAnsi" w:hAnsiTheme="minorHAnsi" w:cstheme="minorHAnsi"/>
          <w:sz w:val="20"/>
          <w:szCs w:val="20"/>
        </w:rPr>
        <w:t xml:space="preserve"> do </w:t>
      </w:r>
      <w:r w:rsidR="00816AD3">
        <w:rPr>
          <w:rFonts w:asciiTheme="minorHAnsi" w:hAnsiTheme="minorHAnsi" w:cstheme="minorHAnsi"/>
          <w:sz w:val="20"/>
          <w:szCs w:val="20"/>
        </w:rPr>
        <w:t>31/10</w:t>
      </w:r>
      <w:r w:rsidR="00470366">
        <w:rPr>
          <w:rFonts w:asciiTheme="minorHAnsi" w:hAnsiTheme="minorHAnsi" w:cstheme="minorHAnsi"/>
          <w:sz w:val="20"/>
          <w:szCs w:val="20"/>
        </w:rPr>
        <w:t>/</w:t>
      </w:r>
      <w:r w:rsidR="00264A51">
        <w:rPr>
          <w:rFonts w:asciiTheme="minorHAnsi" w:hAnsiTheme="minorHAnsi" w:cstheme="minorHAnsi"/>
          <w:sz w:val="20"/>
          <w:szCs w:val="20"/>
        </w:rPr>
        <w:t>2018</w:t>
      </w:r>
      <w:r w:rsidR="00686C7E">
        <w:rPr>
          <w:rFonts w:asciiTheme="minorHAnsi" w:hAnsiTheme="minorHAnsi" w:cstheme="minorHAnsi"/>
          <w:sz w:val="20"/>
          <w:szCs w:val="20"/>
        </w:rPr>
        <w:t xml:space="preserve"> r. </w:t>
      </w:r>
      <w:r w:rsidR="005E2DE0">
        <w:rPr>
          <w:rFonts w:asciiTheme="minorHAnsi" w:hAnsiTheme="minorHAnsi" w:cstheme="minorHAnsi"/>
          <w:sz w:val="20"/>
          <w:szCs w:val="20"/>
        </w:rPr>
        <w:t xml:space="preserve">z możliwością </w:t>
      </w:r>
      <w:r w:rsidR="00816AD3">
        <w:rPr>
          <w:rFonts w:asciiTheme="minorHAnsi" w:hAnsiTheme="minorHAnsi" w:cstheme="minorHAnsi"/>
          <w:sz w:val="20"/>
          <w:szCs w:val="20"/>
        </w:rPr>
        <w:t>zmiany</w:t>
      </w:r>
      <w:r w:rsidR="005E2DE0">
        <w:rPr>
          <w:rFonts w:asciiTheme="minorHAnsi" w:hAnsiTheme="minorHAnsi" w:cstheme="minorHAnsi"/>
          <w:sz w:val="20"/>
          <w:szCs w:val="20"/>
        </w:rPr>
        <w:t xml:space="preserve"> po uzyskaniu zgody Instytucji Pośredniczącej.</w:t>
      </w:r>
    </w:p>
    <w:p w:rsidR="00DF0811" w:rsidRDefault="00DF0811" w:rsidP="00AA5797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Realizacja przedmiotu zamówienia będzie polegała na realizacji w tym terminie Zadań 1,2,3,4,5,</w:t>
      </w:r>
      <w:r w:rsidR="0069192A">
        <w:rPr>
          <w:rFonts w:asciiTheme="minorHAnsi" w:hAnsiTheme="minorHAnsi" w:cstheme="minorHAnsi"/>
          <w:sz w:val="20"/>
          <w:szCs w:val="20"/>
        </w:rPr>
        <w:t xml:space="preserve">6, </w:t>
      </w:r>
      <w:r>
        <w:rPr>
          <w:rFonts w:asciiTheme="minorHAnsi" w:hAnsiTheme="minorHAnsi" w:cstheme="minorHAnsi"/>
          <w:sz w:val="20"/>
          <w:szCs w:val="20"/>
        </w:rPr>
        <w:t xml:space="preserve"> o których mowa w pkt. 3 .</w:t>
      </w:r>
    </w:p>
    <w:p w:rsidR="00DF0811" w:rsidRDefault="00DF0811" w:rsidP="00DF0811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F51735" w:rsidRDefault="00F51735" w:rsidP="00DF0811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2357E" w:rsidRDefault="0002357E" w:rsidP="00DF0811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2357E" w:rsidRDefault="0002357E" w:rsidP="00DF0811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2357E" w:rsidRDefault="0002357E" w:rsidP="00DF0811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F51735" w:rsidRPr="00DF0811" w:rsidRDefault="00F51735" w:rsidP="00DF0811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3D7F95" w:rsidRPr="00833ED0" w:rsidRDefault="003D7F95" w:rsidP="006910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33ED0">
        <w:rPr>
          <w:rFonts w:asciiTheme="minorHAnsi" w:hAnsiTheme="minorHAnsi" w:cstheme="minorHAnsi"/>
          <w:b/>
          <w:sz w:val="20"/>
          <w:szCs w:val="20"/>
          <w:u w:val="single"/>
        </w:rPr>
        <w:t>UDZIAŁ W POSTĘPOWANIU</w:t>
      </w:r>
    </w:p>
    <w:p w:rsidR="003D7F95" w:rsidRDefault="003D7F95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D</w:t>
      </w:r>
      <w:r w:rsidR="00861BD2" w:rsidRPr="00833ED0">
        <w:rPr>
          <w:rFonts w:asciiTheme="minorHAnsi" w:hAnsiTheme="minorHAnsi" w:cstheme="minorHAnsi"/>
          <w:sz w:val="20"/>
          <w:szCs w:val="20"/>
        </w:rPr>
        <w:t>o składa</w:t>
      </w:r>
      <w:r w:rsidR="00CA15A2" w:rsidRPr="00833ED0">
        <w:rPr>
          <w:rFonts w:asciiTheme="minorHAnsi" w:hAnsiTheme="minorHAnsi" w:cstheme="minorHAnsi"/>
          <w:sz w:val="20"/>
          <w:szCs w:val="20"/>
        </w:rPr>
        <w:t>nia ofert zapraszamy wyłącznie W</w:t>
      </w:r>
      <w:r w:rsidR="00861BD2" w:rsidRPr="00833ED0">
        <w:rPr>
          <w:rFonts w:asciiTheme="minorHAnsi" w:hAnsiTheme="minorHAnsi" w:cstheme="minorHAnsi"/>
          <w:sz w:val="20"/>
          <w:szCs w:val="20"/>
        </w:rPr>
        <w:t>ykonawców, którzy</w:t>
      </w:r>
      <w:r w:rsidR="00CA15A2" w:rsidRPr="00833ED0">
        <w:rPr>
          <w:rFonts w:asciiTheme="minorHAnsi" w:hAnsiTheme="minorHAnsi" w:cstheme="minorHAnsi"/>
          <w:sz w:val="20"/>
          <w:szCs w:val="20"/>
        </w:rPr>
        <w:t xml:space="preserve"> spełnią następujące </w:t>
      </w:r>
      <w:r w:rsidR="00861BD2" w:rsidRPr="00833ED0">
        <w:rPr>
          <w:rFonts w:asciiTheme="minorHAnsi" w:hAnsiTheme="minorHAnsi" w:cstheme="minorHAnsi"/>
          <w:sz w:val="20"/>
          <w:szCs w:val="20"/>
        </w:rPr>
        <w:t>warunki:</w:t>
      </w:r>
    </w:p>
    <w:p w:rsidR="00833ED0" w:rsidRDefault="007873A5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7873A5" w:rsidRPr="009235F5" w:rsidRDefault="007873A5" w:rsidP="00833ED0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9235F5">
        <w:rPr>
          <w:rFonts w:asciiTheme="minorHAnsi" w:hAnsiTheme="minorHAnsi" w:cstheme="minorHAnsi"/>
          <w:b/>
          <w:sz w:val="20"/>
          <w:szCs w:val="20"/>
        </w:rPr>
        <w:t>WYMAGANIA OGÓLNE</w:t>
      </w:r>
      <w:r w:rsidR="00F02971" w:rsidRPr="009235F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94139" w:rsidRPr="009235F5" w:rsidRDefault="009235F5" w:rsidP="0069100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235F5">
        <w:rPr>
          <w:rFonts w:asciiTheme="minorHAnsi" w:hAnsiTheme="minorHAnsi" w:cstheme="minorHAnsi"/>
          <w:sz w:val="20"/>
          <w:szCs w:val="20"/>
        </w:rPr>
        <w:t>Wykształcenie</w:t>
      </w:r>
      <w:r w:rsidR="00294139" w:rsidRPr="009235F5">
        <w:rPr>
          <w:rFonts w:asciiTheme="minorHAnsi" w:hAnsiTheme="minorHAnsi" w:cstheme="minorHAnsi"/>
          <w:sz w:val="20"/>
          <w:szCs w:val="20"/>
        </w:rPr>
        <w:t xml:space="preserve"> wyższe </w:t>
      </w:r>
      <w:r w:rsidR="0069192A" w:rsidRPr="009235F5">
        <w:rPr>
          <w:rFonts w:asciiTheme="minorHAnsi" w:hAnsiTheme="minorHAnsi" w:cstheme="minorHAnsi"/>
          <w:sz w:val="20"/>
          <w:szCs w:val="20"/>
        </w:rPr>
        <w:t>informatyczne.</w:t>
      </w:r>
    </w:p>
    <w:p w:rsidR="0069192A" w:rsidRPr="009235F5" w:rsidRDefault="0069192A" w:rsidP="0069100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235F5">
        <w:rPr>
          <w:rFonts w:asciiTheme="minorHAnsi" w:hAnsiTheme="minorHAnsi" w:cstheme="minorHAnsi"/>
          <w:sz w:val="20"/>
          <w:szCs w:val="20"/>
        </w:rPr>
        <w:t>Znajomość języków programowan</w:t>
      </w:r>
      <w:r w:rsidR="009235F5" w:rsidRPr="009235F5">
        <w:rPr>
          <w:rFonts w:asciiTheme="minorHAnsi" w:hAnsiTheme="minorHAnsi" w:cstheme="minorHAnsi"/>
          <w:sz w:val="20"/>
          <w:szCs w:val="20"/>
        </w:rPr>
        <w:t>ia (JavaScript, PHP</w:t>
      </w:r>
      <w:r w:rsidRPr="009235F5">
        <w:rPr>
          <w:rFonts w:asciiTheme="minorHAnsi" w:hAnsiTheme="minorHAnsi" w:cstheme="minorHAnsi"/>
          <w:sz w:val="20"/>
          <w:szCs w:val="20"/>
        </w:rPr>
        <w:t>)</w:t>
      </w:r>
    </w:p>
    <w:p w:rsidR="0069192A" w:rsidRPr="009235F5" w:rsidRDefault="0069192A" w:rsidP="0069100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235F5">
        <w:rPr>
          <w:rFonts w:asciiTheme="minorHAnsi" w:hAnsiTheme="minorHAnsi" w:cstheme="minorHAnsi"/>
          <w:sz w:val="20"/>
          <w:szCs w:val="20"/>
        </w:rPr>
        <w:t>Znajomość bazy danych MySQL</w:t>
      </w:r>
    </w:p>
    <w:p w:rsidR="0069192A" w:rsidRPr="009235F5" w:rsidRDefault="0069192A" w:rsidP="0069100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235F5">
        <w:rPr>
          <w:rFonts w:asciiTheme="minorHAnsi" w:hAnsiTheme="minorHAnsi" w:cstheme="minorHAnsi"/>
          <w:sz w:val="20"/>
          <w:szCs w:val="20"/>
        </w:rPr>
        <w:t>Znajomość technologii ‘’</w:t>
      </w:r>
      <w:proofErr w:type="spellStart"/>
      <w:r w:rsidRPr="009235F5">
        <w:rPr>
          <w:rFonts w:asciiTheme="minorHAnsi" w:hAnsiTheme="minorHAnsi" w:cstheme="minorHAnsi"/>
          <w:sz w:val="20"/>
          <w:szCs w:val="20"/>
        </w:rPr>
        <w:t>WebSocket</w:t>
      </w:r>
      <w:proofErr w:type="spellEnd"/>
      <w:r w:rsidRPr="009235F5">
        <w:rPr>
          <w:rFonts w:asciiTheme="minorHAnsi" w:hAnsiTheme="minorHAnsi" w:cstheme="minorHAnsi"/>
          <w:sz w:val="20"/>
          <w:szCs w:val="20"/>
        </w:rPr>
        <w:t>”</w:t>
      </w:r>
    </w:p>
    <w:p w:rsidR="0069192A" w:rsidRPr="009235F5" w:rsidRDefault="0069192A" w:rsidP="0069100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235F5">
        <w:rPr>
          <w:rFonts w:asciiTheme="minorHAnsi" w:hAnsiTheme="minorHAnsi" w:cstheme="minorHAnsi"/>
          <w:sz w:val="20"/>
          <w:szCs w:val="20"/>
        </w:rPr>
        <w:t xml:space="preserve">Znajomość </w:t>
      </w:r>
      <w:r w:rsidR="009235F5" w:rsidRPr="009235F5">
        <w:rPr>
          <w:rFonts w:asciiTheme="minorHAnsi" w:hAnsiTheme="minorHAnsi" w:cstheme="minorHAnsi"/>
          <w:sz w:val="20"/>
          <w:szCs w:val="20"/>
        </w:rPr>
        <w:t>systemu operacyjnego Linux</w:t>
      </w:r>
    </w:p>
    <w:p w:rsidR="0069192A" w:rsidRPr="009235F5" w:rsidRDefault="0069192A" w:rsidP="0069100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235F5">
        <w:rPr>
          <w:rFonts w:asciiTheme="minorHAnsi" w:hAnsiTheme="minorHAnsi" w:cstheme="minorHAnsi"/>
          <w:sz w:val="20"/>
          <w:szCs w:val="20"/>
        </w:rPr>
        <w:t>Znajomość programów graficznych.</w:t>
      </w:r>
    </w:p>
    <w:p w:rsidR="0069192A" w:rsidRPr="009235F5" w:rsidRDefault="0069192A" w:rsidP="0069100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235F5">
        <w:rPr>
          <w:rFonts w:asciiTheme="minorHAnsi" w:hAnsiTheme="minorHAnsi" w:cstheme="minorHAnsi"/>
          <w:sz w:val="20"/>
          <w:szCs w:val="20"/>
        </w:rPr>
        <w:t>Wiedza w zakresie narzędzi i platform e-learningowych</w:t>
      </w:r>
    </w:p>
    <w:p w:rsidR="00E53430" w:rsidRPr="009235F5" w:rsidRDefault="009235F5" w:rsidP="0069100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235F5">
        <w:rPr>
          <w:rFonts w:asciiTheme="minorHAnsi" w:hAnsiTheme="minorHAnsi" w:cstheme="minorHAnsi"/>
          <w:sz w:val="20"/>
          <w:szCs w:val="20"/>
        </w:rPr>
        <w:t>Znajomość</w:t>
      </w:r>
      <w:r w:rsidR="0069192A" w:rsidRPr="009235F5">
        <w:rPr>
          <w:rFonts w:asciiTheme="minorHAnsi" w:hAnsiTheme="minorHAnsi" w:cstheme="minorHAnsi"/>
          <w:sz w:val="20"/>
          <w:szCs w:val="20"/>
        </w:rPr>
        <w:t xml:space="preserve"> formatu SCORM.  </w:t>
      </w:r>
    </w:p>
    <w:p w:rsidR="00E53430" w:rsidRPr="00833ED0" w:rsidRDefault="00E53430" w:rsidP="0069100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Nie są powiązani kapitałowo lub osobowo z Zamawiającym lub osobami wykonującymi w imieniu Zamawiającego czynności związane z przygotowaniem i przeprowadzeniem procedury wyboru wykonawcy, przy czym powiązania te polegają w szczególności na:</w:t>
      </w:r>
    </w:p>
    <w:p w:rsidR="00E53430" w:rsidRPr="00833ED0" w:rsidRDefault="00E53430" w:rsidP="0069100D">
      <w:pPr>
        <w:pStyle w:val="Default"/>
        <w:numPr>
          <w:ilvl w:val="1"/>
          <w:numId w:val="6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uczestnictwie w spółce jako wspólnik spółki cywilnej lub spółki osobowej;</w:t>
      </w:r>
    </w:p>
    <w:p w:rsidR="00E53430" w:rsidRPr="00833ED0" w:rsidRDefault="00E53430" w:rsidP="0069100D">
      <w:pPr>
        <w:pStyle w:val="Default"/>
        <w:numPr>
          <w:ilvl w:val="1"/>
          <w:numId w:val="6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posiadaniu udziałów lub co najmniej 10% akcji;</w:t>
      </w:r>
    </w:p>
    <w:p w:rsidR="00E53430" w:rsidRPr="00833ED0" w:rsidRDefault="00E53430" w:rsidP="0069100D">
      <w:pPr>
        <w:pStyle w:val="Default"/>
        <w:numPr>
          <w:ilvl w:val="1"/>
          <w:numId w:val="6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pełnieniu funkcji członka organu nadzorczego lub zarządzającego, prokurenta, pełnomocnika; </w:t>
      </w:r>
    </w:p>
    <w:p w:rsidR="00E53430" w:rsidRPr="00A4283A" w:rsidRDefault="00E53430" w:rsidP="0069100D">
      <w:pPr>
        <w:pStyle w:val="Default"/>
        <w:numPr>
          <w:ilvl w:val="1"/>
          <w:numId w:val="6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pozostawianiu w związku małżeńskim, w stosunku pokrewieństwa lub powinowactwa w linii prostej, pokrewieństwa lub powinowactwa w linii pobocznej do drugiego stopnia lub w stosunku przysposobienia, opieki lub kurateli. Weryfikacja na podstawie </w:t>
      </w:r>
      <w:r w:rsidRPr="00833ED0">
        <w:rPr>
          <w:rFonts w:asciiTheme="minorHAnsi" w:hAnsiTheme="minorHAnsi" w:cstheme="minorHAnsi"/>
          <w:b/>
          <w:bCs/>
          <w:iCs/>
          <w:sz w:val="20"/>
          <w:szCs w:val="20"/>
        </w:rPr>
        <w:t>załącznika n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r 4</w:t>
      </w:r>
      <w:r w:rsidRPr="00833ED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do formularza oferty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</w:p>
    <w:p w:rsidR="00E53430" w:rsidRDefault="00E53430" w:rsidP="0069100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83A">
        <w:rPr>
          <w:rFonts w:asciiTheme="minorHAnsi" w:hAnsiTheme="minorHAnsi" w:cstheme="minorHAnsi"/>
          <w:bCs/>
          <w:iCs/>
          <w:sz w:val="20"/>
          <w:szCs w:val="20"/>
        </w:rPr>
        <w:t xml:space="preserve">Do udziału w postępowaniu ofertowym dopuszczane są 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wyłącznie osoby których obciążenie zawodowe wynikające ze stosunku pracy, umów zlecenia oraz z wykonywania przez nie zadań w projekcie/projektach nie wyklucza prawidłowej i efektywnej realizacji wszystkich zadań powierzonych Wykonawcy w ramach niniejszego projektu, a łączne zaangażowanie zawodowe Wykonawcy w realizację wszystkich projektów finansowanych z Funduszy Strukturalnych, Funduszu Spójności oraz działań finansowanych z innych źródeł, w tym środków własnych Zleceniodawcy i innych podmiotów łącznie z zaangażowaniem w ramach planowanego projektu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nie przekroczy 276 godzin miesięcznie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 ( Oświadczenie Wykonawcy </w:t>
      </w:r>
      <w:r w:rsidRPr="003E4924">
        <w:rPr>
          <w:rFonts w:asciiTheme="minorHAnsi" w:hAnsiTheme="minorHAnsi" w:cstheme="minorHAnsi"/>
          <w:b/>
          <w:bCs/>
          <w:iCs/>
          <w:sz w:val="20"/>
          <w:szCs w:val="20"/>
        </w:rPr>
        <w:t>–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załącznik nr 5</w:t>
      </w:r>
      <w:r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:rsidR="00696958" w:rsidRDefault="00696958" w:rsidP="00E534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7873A5" w:rsidRPr="009744BE" w:rsidRDefault="007873A5" w:rsidP="0069192A">
      <w:pPr>
        <w:pStyle w:val="Default"/>
        <w:ind w:left="36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744BE">
        <w:rPr>
          <w:rFonts w:asciiTheme="minorHAnsi" w:hAnsiTheme="minorHAnsi" w:cstheme="minorHAnsi"/>
          <w:b/>
          <w:sz w:val="20"/>
          <w:szCs w:val="20"/>
        </w:rPr>
        <w:t xml:space="preserve">WYMAGANIA </w:t>
      </w:r>
      <w:r w:rsidRPr="009744BE">
        <w:rPr>
          <w:rFonts w:asciiTheme="minorHAnsi" w:hAnsiTheme="minorHAnsi" w:cstheme="minorHAnsi"/>
          <w:b/>
          <w:color w:val="auto"/>
          <w:sz w:val="20"/>
          <w:szCs w:val="20"/>
        </w:rPr>
        <w:t>SZCZEGÓŁOWE:</w:t>
      </w:r>
    </w:p>
    <w:p w:rsidR="007873A5" w:rsidRPr="007873A5" w:rsidRDefault="007873A5" w:rsidP="007873A5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7873A5" w:rsidRPr="00887AA9" w:rsidRDefault="007873A5" w:rsidP="007873A5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23B8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Stanowisko 3</w:t>
      </w:r>
      <w:r w:rsidR="00887AA9" w:rsidRPr="00A23B8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- </w:t>
      </w:r>
      <w:r w:rsidRPr="00A23B8F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pl-PL"/>
        </w:rPr>
        <w:t xml:space="preserve">Programista </w:t>
      </w:r>
      <w:proofErr w:type="spellStart"/>
      <w:r w:rsidRPr="00A23B8F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pl-PL"/>
        </w:rPr>
        <w:t>Frontend</w:t>
      </w:r>
      <w:proofErr w:type="spellEnd"/>
    </w:p>
    <w:p w:rsidR="00724D64" w:rsidRPr="00724D64" w:rsidRDefault="00B138B9" w:rsidP="0069100D">
      <w:pPr>
        <w:pStyle w:val="Akapitzlist"/>
        <w:numPr>
          <w:ilvl w:val="0"/>
          <w:numId w:val="35"/>
        </w:num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Posiada co najmniej 2</w:t>
      </w:r>
      <w:r w:rsidR="00724D64" w:rsidRPr="00724D64">
        <w:rPr>
          <w:rFonts w:asciiTheme="minorHAnsi" w:eastAsia="Times New Roman" w:hAnsiTheme="minorHAnsi" w:cstheme="minorHAnsi"/>
          <w:sz w:val="20"/>
          <w:szCs w:val="20"/>
        </w:rPr>
        <w:t xml:space="preserve"> letnie doświadczenia w branży e-learning</w:t>
      </w:r>
    </w:p>
    <w:p w:rsidR="00B138B9" w:rsidRPr="00FE6D0F" w:rsidRDefault="00B138B9" w:rsidP="00B138B9">
      <w:pPr>
        <w:pStyle w:val="Akapitzlist"/>
        <w:numPr>
          <w:ilvl w:val="0"/>
          <w:numId w:val="3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E6D0F">
        <w:rPr>
          <w:rFonts w:asciiTheme="minorHAnsi" w:hAnsiTheme="minorHAnsi" w:cstheme="minorHAnsi"/>
          <w:sz w:val="20"/>
          <w:szCs w:val="20"/>
        </w:rPr>
        <w:t xml:space="preserve">Posiada </w:t>
      </w:r>
      <w:r>
        <w:rPr>
          <w:rFonts w:asciiTheme="minorHAnsi" w:hAnsiTheme="minorHAnsi" w:cstheme="minorHAnsi"/>
          <w:sz w:val="20"/>
          <w:szCs w:val="20"/>
        </w:rPr>
        <w:t>i wykaże w ramach doświadczenia</w:t>
      </w:r>
      <w:r w:rsidRPr="00FE6D0F">
        <w:rPr>
          <w:rFonts w:asciiTheme="minorHAnsi" w:hAnsiTheme="minorHAnsi" w:cstheme="minorHAnsi"/>
          <w:sz w:val="20"/>
          <w:szCs w:val="20"/>
        </w:rPr>
        <w:t xml:space="preserve"> </w:t>
      </w:r>
      <w:r w:rsidR="006D1C70">
        <w:rPr>
          <w:rFonts w:asciiTheme="minorHAnsi" w:hAnsiTheme="minorHAnsi" w:cstheme="minorHAnsi"/>
          <w:sz w:val="20"/>
          <w:szCs w:val="20"/>
        </w:rPr>
        <w:t>od 1 do 4 projektów/</w:t>
      </w:r>
      <w:r>
        <w:rPr>
          <w:rFonts w:asciiTheme="minorHAnsi" w:hAnsiTheme="minorHAnsi" w:cstheme="minorHAnsi"/>
          <w:sz w:val="20"/>
          <w:szCs w:val="20"/>
        </w:rPr>
        <w:t>usług (</w:t>
      </w:r>
      <w:r w:rsidRPr="00FE6D0F">
        <w:rPr>
          <w:rFonts w:asciiTheme="minorHAnsi" w:hAnsiTheme="minorHAnsi" w:cstheme="minorHAnsi"/>
          <w:sz w:val="20"/>
          <w:szCs w:val="20"/>
        </w:rPr>
        <w:t xml:space="preserve">weryfikowane na podstawie </w:t>
      </w:r>
      <w:r w:rsidRPr="00FE6D0F">
        <w:rPr>
          <w:rFonts w:asciiTheme="minorHAnsi" w:hAnsiTheme="minorHAnsi" w:cstheme="minorHAnsi"/>
          <w:b/>
          <w:sz w:val="20"/>
          <w:szCs w:val="20"/>
        </w:rPr>
        <w:t xml:space="preserve">Wykazu </w:t>
      </w:r>
      <w:r w:rsidR="005E2DE0">
        <w:rPr>
          <w:rFonts w:asciiTheme="minorHAnsi" w:hAnsiTheme="minorHAnsi" w:cstheme="minorHAnsi"/>
          <w:b/>
          <w:sz w:val="20"/>
          <w:szCs w:val="20"/>
        </w:rPr>
        <w:t>doświadczenia - załącznika nr 3</w:t>
      </w:r>
      <w:r w:rsidRPr="00FE6D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E6D0F">
        <w:rPr>
          <w:rFonts w:asciiTheme="minorHAnsi" w:eastAsia="Times New Roman" w:hAnsiTheme="minorHAnsi" w:cstheme="minorHAnsi"/>
          <w:b/>
          <w:sz w:val="20"/>
          <w:szCs w:val="20"/>
        </w:rPr>
        <w:t>do formularza oferty</w:t>
      </w:r>
      <w:r w:rsidRPr="00FE6D0F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, które obejmują łącznie zadania z zakresu</w:t>
      </w:r>
      <w:r w:rsidRPr="00FE6D0F">
        <w:rPr>
          <w:rFonts w:asciiTheme="minorHAnsi" w:hAnsiTheme="minorHAnsi" w:cstheme="minorHAnsi"/>
          <w:sz w:val="20"/>
          <w:szCs w:val="20"/>
        </w:rPr>
        <w:t>:</w:t>
      </w:r>
    </w:p>
    <w:p w:rsidR="007873A5" w:rsidRPr="007873A5" w:rsidRDefault="007873A5" w:rsidP="0069100D">
      <w:pPr>
        <w:numPr>
          <w:ilvl w:val="0"/>
          <w:numId w:val="32"/>
        </w:numPr>
        <w:tabs>
          <w:tab w:val="clear" w:pos="720"/>
          <w:tab w:val="num" w:pos="1560"/>
        </w:tabs>
        <w:spacing w:after="0" w:line="240" w:lineRule="auto"/>
        <w:ind w:left="1560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7873A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front-end: HTML 5</w:t>
      </w:r>
    </w:p>
    <w:p w:rsidR="007873A5" w:rsidRPr="007873A5" w:rsidRDefault="007873A5" w:rsidP="0069100D">
      <w:pPr>
        <w:numPr>
          <w:ilvl w:val="0"/>
          <w:numId w:val="32"/>
        </w:numPr>
        <w:tabs>
          <w:tab w:val="clear" w:pos="720"/>
          <w:tab w:val="num" w:pos="1560"/>
        </w:tabs>
        <w:spacing w:after="0" w:line="240" w:lineRule="auto"/>
        <w:ind w:left="1560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7873A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front-end:  </w:t>
      </w:r>
      <w:proofErr w:type="spellStart"/>
      <w:r w:rsidRPr="007873A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Bootstrap</w:t>
      </w:r>
      <w:proofErr w:type="spellEnd"/>
      <w:r w:rsidRPr="007873A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3</w:t>
      </w:r>
    </w:p>
    <w:p w:rsidR="007873A5" w:rsidRPr="007873A5" w:rsidRDefault="007873A5" w:rsidP="0069100D">
      <w:pPr>
        <w:numPr>
          <w:ilvl w:val="0"/>
          <w:numId w:val="32"/>
        </w:numPr>
        <w:tabs>
          <w:tab w:val="clear" w:pos="720"/>
          <w:tab w:val="num" w:pos="1560"/>
        </w:tabs>
        <w:spacing w:after="0" w:line="240" w:lineRule="auto"/>
        <w:ind w:left="1560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7873A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front-end:  LESS, SAAS</w:t>
      </w:r>
    </w:p>
    <w:p w:rsidR="00B138B9" w:rsidRDefault="007873A5" w:rsidP="00B138B9">
      <w:pPr>
        <w:numPr>
          <w:ilvl w:val="0"/>
          <w:numId w:val="32"/>
        </w:numPr>
        <w:tabs>
          <w:tab w:val="clear" w:pos="720"/>
          <w:tab w:val="num" w:pos="1560"/>
        </w:tabs>
        <w:spacing w:after="0" w:line="240" w:lineRule="auto"/>
        <w:ind w:left="1560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l-PL"/>
        </w:rPr>
      </w:pPr>
      <w:proofErr w:type="spellStart"/>
      <w:r w:rsidRPr="00B138B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l-PL"/>
        </w:rPr>
        <w:t>Javascript</w:t>
      </w:r>
      <w:proofErr w:type="spellEnd"/>
      <w:r w:rsidRPr="00B138B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l-PL"/>
        </w:rPr>
        <w:t xml:space="preserve">: </w:t>
      </w:r>
      <w:proofErr w:type="spellStart"/>
      <w:r w:rsidRPr="00B138B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l-PL"/>
        </w:rPr>
        <w:t>Frameworki</w:t>
      </w:r>
      <w:proofErr w:type="spellEnd"/>
      <w:r w:rsidRPr="00B138B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l-PL"/>
        </w:rPr>
        <w:t xml:space="preserve"> Backbone</w:t>
      </w:r>
      <w:r w:rsidR="00B138B9" w:rsidRPr="00B138B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l-PL"/>
        </w:rPr>
        <w:t>.js</w:t>
      </w:r>
      <w:r w:rsidR="00B138B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l-PL"/>
        </w:rPr>
        <w:t xml:space="preserve"> (Marionette) </w:t>
      </w:r>
      <w:proofErr w:type="spellStart"/>
      <w:r w:rsidR="00B138B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l-PL"/>
        </w:rPr>
        <w:t>i</w:t>
      </w:r>
      <w:proofErr w:type="spellEnd"/>
      <w:r w:rsidRPr="00B138B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l-PL"/>
        </w:rPr>
        <w:t xml:space="preserve"> React JS ( Redux)</w:t>
      </w:r>
    </w:p>
    <w:p w:rsidR="00B138B9" w:rsidRDefault="00B138B9" w:rsidP="00B138B9">
      <w:pPr>
        <w:numPr>
          <w:ilvl w:val="0"/>
          <w:numId w:val="32"/>
        </w:numPr>
        <w:tabs>
          <w:tab w:val="clear" w:pos="720"/>
          <w:tab w:val="num" w:pos="1560"/>
        </w:tabs>
        <w:spacing w:after="0" w:line="240" w:lineRule="auto"/>
        <w:ind w:left="1560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B138B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zastosowano standardy e-learning: SCORM 1.2 lub SCORM 2004 lub </w:t>
      </w:r>
      <w:proofErr w:type="spellStart"/>
      <w:r w:rsidRPr="00B138B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Tincan</w:t>
      </w:r>
      <w:proofErr w:type="spellEnd"/>
    </w:p>
    <w:p w:rsidR="00F12B65" w:rsidRPr="00202756" w:rsidRDefault="00F12B65" w:rsidP="00B138B9">
      <w:pPr>
        <w:numPr>
          <w:ilvl w:val="0"/>
          <w:numId w:val="32"/>
        </w:numPr>
        <w:tabs>
          <w:tab w:val="clear" w:pos="720"/>
          <w:tab w:val="num" w:pos="1560"/>
        </w:tabs>
        <w:spacing w:after="0" w:line="240" w:lineRule="auto"/>
        <w:ind w:left="1560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zastosowano serwery: 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apache</w:t>
      </w:r>
      <w:proofErr w:type="spellEnd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, node.js </w:t>
      </w:r>
    </w:p>
    <w:p w:rsidR="00B138B9" w:rsidRDefault="007873A5" w:rsidP="00887AA9">
      <w:pPr>
        <w:spacing w:after="0" w:line="240" w:lineRule="auto"/>
        <w:ind w:left="1134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91073">
        <w:rPr>
          <w:rFonts w:asciiTheme="minorHAnsi" w:eastAsia="Times New Roman" w:hAnsiTheme="minorHAnsi" w:cstheme="minorHAnsi"/>
          <w:sz w:val="20"/>
          <w:szCs w:val="20"/>
        </w:rPr>
        <w:br/>
      </w:r>
      <w:r w:rsidR="00B138B9" w:rsidRPr="007873A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Zamawiający może </w:t>
      </w:r>
      <w:r w:rsidR="001709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wymagać</w:t>
      </w:r>
      <w:r w:rsidR="00B138B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:</w:t>
      </w:r>
    </w:p>
    <w:p w:rsidR="00B138B9" w:rsidRDefault="001709C0" w:rsidP="00887AA9">
      <w:pPr>
        <w:spacing w:after="0" w:line="240" w:lineRule="auto"/>
        <w:ind w:left="1134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</w:t>
      </w:r>
      <w:r w:rsidR="00B138B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- uszczegółowieni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</w:t>
      </w:r>
      <w:r w:rsidR="00B138B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treści zawartych w wykazie doświadczenia </w:t>
      </w:r>
    </w:p>
    <w:p w:rsidR="00B138B9" w:rsidRDefault="001709C0" w:rsidP="00887AA9">
      <w:pPr>
        <w:spacing w:after="0" w:line="240" w:lineRule="auto"/>
        <w:ind w:left="1134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b</w:t>
      </w:r>
      <w:r w:rsidR="00B138B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- </w:t>
      </w:r>
      <w:r w:rsidR="00B138B9" w:rsidRPr="007873A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udo</w:t>
      </w:r>
      <w:r w:rsidR="00B138B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stępnieni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</w:t>
      </w:r>
      <w:r w:rsidR="00B138B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projektu zawierającego wszystkie powyższe elementy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</w:p>
    <w:p w:rsidR="001709C0" w:rsidRDefault="001709C0" w:rsidP="00887AA9">
      <w:pPr>
        <w:spacing w:after="0" w:line="240" w:lineRule="auto"/>
        <w:ind w:left="1134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Odmowa spełnienia w wyznaczonym </w:t>
      </w:r>
      <w:r w:rsidR="00816AD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przez Zamawiającego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terminie wymagań określonych w pkt. a i b będzie skutkowała </w:t>
      </w:r>
      <w:r w:rsidRPr="00816AD3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nie przyznaniem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punktów za dany projekt/usługę. </w:t>
      </w:r>
    </w:p>
    <w:p w:rsidR="00E53430" w:rsidRDefault="00E53430" w:rsidP="00B138B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:rsidR="007322C5" w:rsidRPr="00B138B9" w:rsidRDefault="00724D64" w:rsidP="007322C5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138B9">
        <w:rPr>
          <w:rFonts w:asciiTheme="minorHAnsi" w:hAnsiTheme="minorHAnsi" w:cstheme="minorHAnsi"/>
          <w:b/>
          <w:color w:val="auto"/>
          <w:sz w:val="20"/>
          <w:szCs w:val="20"/>
        </w:rPr>
        <w:t>Powyższe warunki udziału są warunkami dostępowymi i będą oceniane przez Zamawiającego na podstawie złożonych dokumentów na zasadzie spełnia/nie spełnia</w:t>
      </w:r>
      <w:r w:rsidR="007322C5" w:rsidRPr="00B138B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na </w:t>
      </w:r>
      <w:r w:rsidR="00116B41" w:rsidRPr="00B138B9">
        <w:rPr>
          <w:rFonts w:asciiTheme="minorHAnsi" w:hAnsiTheme="minorHAnsi" w:cstheme="minorHAnsi"/>
          <w:b/>
          <w:color w:val="auto"/>
          <w:sz w:val="20"/>
          <w:szCs w:val="20"/>
        </w:rPr>
        <w:t xml:space="preserve">podstawie załączonych do oferty: CV, </w:t>
      </w:r>
      <w:r w:rsidR="007322C5" w:rsidRPr="00B138B9">
        <w:rPr>
          <w:rFonts w:asciiTheme="minorHAnsi" w:hAnsiTheme="minorHAnsi" w:cstheme="minorHAnsi"/>
          <w:b/>
          <w:color w:val="auto"/>
          <w:sz w:val="20"/>
          <w:szCs w:val="20"/>
        </w:rPr>
        <w:t>kopii dyplomów, certyfikatów, zaświadczeń, itp</w:t>
      </w:r>
      <w:r w:rsidR="00B138B9">
        <w:rPr>
          <w:rFonts w:asciiTheme="minorHAnsi" w:hAnsiTheme="minorHAnsi" w:cstheme="minorHAnsi"/>
          <w:b/>
          <w:color w:val="auto"/>
          <w:sz w:val="20"/>
          <w:szCs w:val="20"/>
        </w:rPr>
        <w:t>. potwierdzających w/w warunki.</w:t>
      </w:r>
    </w:p>
    <w:p w:rsidR="00724D64" w:rsidRPr="00E53430" w:rsidRDefault="00724D64" w:rsidP="00E5343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7873A5" w:rsidRDefault="00392207" w:rsidP="0039220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138B9">
        <w:rPr>
          <w:rFonts w:asciiTheme="minorHAnsi" w:hAnsiTheme="minorHAnsi" w:cstheme="minorHAnsi"/>
          <w:sz w:val="20"/>
          <w:szCs w:val="20"/>
        </w:rPr>
        <w:lastRenderedPageBreak/>
        <w:t>N</w:t>
      </w:r>
      <w:r w:rsidR="00B138B9" w:rsidRPr="00B138B9">
        <w:rPr>
          <w:rFonts w:asciiTheme="minorHAnsi" w:hAnsiTheme="minorHAnsi" w:cstheme="minorHAnsi"/>
          <w:sz w:val="20"/>
          <w:szCs w:val="20"/>
        </w:rPr>
        <w:t>a pisemny wniosek Oferenta</w:t>
      </w:r>
      <w:r w:rsidR="00E95D51">
        <w:rPr>
          <w:rFonts w:asciiTheme="minorHAnsi" w:hAnsiTheme="minorHAnsi" w:cstheme="minorHAnsi"/>
          <w:sz w:val="20"/>
          <w:szCs w:val="20"/>
        </w:rPr>
        <w:t>,</w:t>
      </w:r>
      <w:r w:rsidRPr="00B138B9">
        <w:rPr>
          <w:rFonts w:asciiTheme="minorHAnsi" w:hAnsiTheme="minorHAnsi" w:cstheme="minorHAnsi"/>
          <w:sz w:val="20"/>
          <w:szCs w:val="20"/>
        </w:rPr>
        <w:t xml:space="preserve"> Zamawiający może objąć złożone przez niego dokumenty klauzulą poufności, z wyłączeniem instytucji uprawnionych do kontrolowania realizacji projektu </w:t>
      </w:r>
      <w:r w:rsidRPr="00B138B9">
        <w:rPr>
          <w:rFonts w:asciiTheme="minorHAnsi" w:hAnsiTheme="minorHAnsi" w:cstheme="minorHAnsi"/>
          <w:b/>
          <w:sz w:val="20"/>
          <w:szCs w:val="20"/>
        </w:rPr>
        <w:t xml:space="preserve">„Stworzenie innowacyjnej platformy interaktywnej </w:t>
      </w:r>
      <w:proofErr w:type="spellStart"/>
      <w:r w:rsidRPr="00B138B9">
        <w:rPr>
          <w:rFonts w:asciiTheme="minorHAnsi" w:hAnsiTheme="minorHAnsi" w:cstheme="minorHAnsi"/>
          <w:b/>
          <w:sz w:val="20"/>
          <w:szCs w:val="20"/>
        </w:rPr>
        <w:t>Quizer</w:t>
      </w:r>
      <w:proofErr w:type="spellEnd"/>
      <w:r w:rsidRPr="00B138B9">
        <w:rPr>
          <w:rFonts w:asciiTheme="minorHAnsi" w:hAnsiTheme="minorHAnsi" w:cstheme="minorHAnsi"/>
          <w:b/>
          <w:sz w:val="20"/>
          <w:szCs w:val="20"/>
        </w:rPr>
        <w:t xml:space="preserve"> w wyniku realizacji prac B+R” </w:t>
      </w:r>
      <w:r w:rsidRPr="00B138B9">
        <w:rPr>
          <w:rFonts w:asciiTheme="minorHAnsi" w:hAnsiTheme="minorHAnsi" w:cstheme="minorHAnsi"/>
          <w:sz w:val="20"/>
          <w:szCs w:val="20"/>
        </w:rPr>
        <w:t xml:space="preserve">współfinansowanego ze środków Unii Europejskiej w ramach </w:t>
      </w:r>
      <w:r w:rsidR="009744BE" w:rsidRPr="00B138B9">
        <w:rPr>
          <w:rFonts w:asciiTheme="minorHAnsi" w:hAnsiTheme="minorHAnsi" w:cstheme="minorHAnsi"/>
          <w:color w:val="auto"/>
          <w:sz w:val="20"/>
          <w:szCs w:val="20"/>
        </w:rPr>
        <w:t>Europejskiego Funduszu Rozwoju Regionalnego</w:t>
      </w:r>
      <w:r w:rsidRPr="00B138B9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B138B9">
        <w:rPr>
          <w:rFonts w:asciiTheme="minorHAnsi" w:hAnsiTheme="minorHAnsi" w:cstheme="minorHAnsi"/>
          <w:sz w:val="20"/>
          <w:szCs w:val="20"/>
        </w:rPr>
        <w:t xml:space="preserve"> realizowanego w Regionalnego Programu Operacyjnego Województwa Lubelskiego na lata 2014-2020, Oś Priorytetowa: 1 BADANIA I INNOWACJE, Działanie 1.2.</w:t>
      </w:r>
    </w:p>
    <w:p w:rsidR="0002357E" w:rsidRDefault="0002357E" w:rsidP="0039220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B2A93" w:rsidRPr="00833ED0" w:rsidRDefault="00BB2A93" w:rsidP="00833ED0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E4924" w:rsidRDefault="007C3951" w:rsidP="0069100D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WARUNKI WYKLUCZENIA Z POSTĘPOWANIA</w:t>
      </w:r>
      <w:r w:rsidR="003E4924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:</w:t>
      </w:r>
    </w:p>
    <w:p w:rsidR="00016FB2" w:rsidRDefault="00016FB2" w:rsidP="003E4924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E4924" w:rsidRDefault="003E4924" w:rsidP="0069100D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Wykluczeniu z postępowania podlegają Wykonawcy powiązani kapitałowo i osobowo z firmą </w:t>
      </w:r>
      <w:r w:rsidR="00DC69FD" w:rsidRPr="00833ED0">
        <w:rPr>
          <w:rFonts w:asciiTheme="minorHAnsi" w:hAnsiTheme="minorHAnsi" w:cstheme="minorHAnsi"/>
          <w:b/>
          <w:sz w:val="20"/>
          <w:szCs w:val="20"/>
        </w:rPr>
        <w:t xml:space="preserve">Euro-Forum </w:t>
      </w:r>
      <w:r w:rsidR="00DC69FD">
        <w:rPr>
          <w:rFonts w:asciiTheme="minorHAnsi" w:hAnsiTheme="minorHAnsi" w:cstheme="minorHAnsi"/>
          <w:b/>
          <w:sz w:val="20"/>
          <w:szCs w:val="20"/>
        </w:rPr>
        <w:t xml:space="preserve">Agnieszka </w:t>
      </w:r>
      <w:proofErr w:type="spellStart"/>
      <w:r w:rsidR="00DC69FD">
        <w:rPr>
          <w:rFonts w:asciiTheme="minorHAnsi" w:hAnsiTheme="minorHAnsi" w:cstheme="minorHAnsi"/>
          <w:b/>
          <w:sz w:val="20"/>
          <w:szCs w:val="20"/>
        </w:rPr>
        <w:t>Gudków</w:t>
      </w:r>
      <w:proofErr w:type="spellEnd"/>
      <w:r w:rsidR="00DC69F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C69FD" w:rsidRPr="00833ED0">
        <w:rPr>
          <w:rFonts w:asciiTheme="minorHAnsi" w:hAnsiTheme="minorHAnsi" w:cstheme="minorHAnsi"/>
          <w:b/>
          <w:sz w:val="20"/>
          <w:szCs w:val="20"/>
        </w:rPr>
        <w:t xml:space="preserve">Marek </w:t>
      </w:r>
      <w:proofErr w:type="spellStart"/>
      <w:r w:rsidR="00DC69FD" w:rsidRPr="00474719">
        <w:rPr>
          <w:rFonts w:asciiTheme="minorHAnsi" w:hAnsiTheme="minorHAnsi" w:cstheme="minorHAnsi"/>
          <w:b/>
          <w:sz w:val="20"/>
          <w:szCs w:val="20"/>
        </w:rPr>
        <w:t>Gudków</w:t>
      </w:r>
      <w:proofErr w:type="spellEnd"/>
      <w:r w:rsidR="00DC69FD" w:rsidRPr="00833ED0">
        <w:rPr>
          <w:rFonts w:asciiTheme="minorHAnsi" w:hAnsiTheme="minorHAnsi" w:cstheme="minorHAnsi"/>
          <w:sz w:val="20"/>
          <w:szCs w:val="20"/>
        </w:rPr>
        <w:t xml:space="preserve"> </w:t>
      </w:r>
      <w:r w:rsidR="00D059A5">
        <w:rPr>
          <w:rFonts w:asciiTheme="minorHAnsi" w:hAnsiTheme="minorHAnsi" w:cstheme="minorHAnsi"/>
          <w:b/>
          <w:sz w:val="20"/>
          <w:szCs w:val="20"/>
        </w:rPr>
        <w:t>Spółka Jawna</w:t>
      </w:r>
      <w:r w:rsidR="00DC69FD">
        <w:rPr>
          <w:rFonts w:asciiTheme="minorHAnsi" w:hAnsiTheme="minorHAnsi" w:cstheme="minorHAnsi"/>
          <w:sz w:val="20"/>
          <w:szCs w:val="20"/>
        </w:rPr>
        <w:t xml:space="preserve">. Przez powiązania kapitałowe lub osobowe rozumie się wzajemne powiązania między Zamawiającym lub osobami upoważnionymi do zaciągania zobowiązań w imieniu Zamawiającego lub osobami </w:t>
      </w:r>
      <w:r w:rsidR="006F7333">
        <w:rPr>
          <w:rFonts w:asciiTheme="minorHAnsi" w:hAnsiTheme="minorHAnsi" w:cstheme="minorHAnsi"/>
          <w:sz w:val="20"/>
          <w:szCs w:val="20"/>
        </w:rPr>
        <w:t>wykonującymi w imieniu Zamawiają</w:t>
      </w:r>
      <w:r w:rsidR="00DC69FD">
        <w:rPr>
          <w:rFonts w:asciiTheme="minorHAnsi" w:hAnsiTheme="minorHAnsi" w:cstheme="minorHAnsi"/>
          <w:sz w:val="20"/>
          <w:szCs w:val="20"/>
        </w:rPr>
        <w:t>cego czynności związane z przygotowaniem i przeprowadzeniem procedury wyboru wykonawcy a Wykonawcą, polegające w szczególności na:</w:t>
      </w:r>
    </w:p>
    <w:p w:rsidR="00DC69FD" w:rsidRDefault="00DC69FD" w:rsidP="0069100D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uczestniczeniu w spółce jako wspólnik spółki cywilnej lub spółki osobowej</w:t>
      </w:r>
    </w:p>
    <w:p w:rsidR="00DC69FD" w:rsidRDefault="00DC69FD" w:rsidP="0069100D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posiadaniu co najmniej 10% udziałów lub akcji</w:t>
      </w:r>
    </w:p>
    <w:p w:rsidR="00DC69FD" w:rsidRDefault="00DC69FD" w:rsidP="0069100D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pełnieniu funkcji członka organu nadzorczego lub zarządzającego, prokurenta, pełnomocnika</w:t>
      </w:r>
    </w:p>
    <w:p w:rsidR="00016FB2" w:rsidRDefault="00DC69FD" w:rsidP="0069100D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pozostawaniu w związku małżeńskim, w stosunku pokrewieństwa</w:t>
      </w:r>
      <w:r w:rsidR="00016FB2">
        <w:rPr>
          <w:rFonts w:asciiTheme="minorHAnsi" w:hAnsiTheme="minorHAnsi" w:cstheme="minorHAnsi"/>
          <w:color w:val="auto"/>
          <w:sz w:val="20"/>
          <w:szCs w:val="20"/>
        </w:rPr>
        <w:t xml:space="preserve"> lub powinowactwa w linii prostej, pokrewieństwa drugiego stopnia lub powinowactwa drugiego stopnia w linii bocznej lub w stosunku przysposobienia, opieki lub kurateli.</w:t>
      </w:r>
    </w:p>
    <w:p w:rsidR="00016FB2" w:rsidRDefault="00016FB2" w:rsidP="0069100D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Z udziału w postępowaniu są wykluczeni Wykonawcy, którzy nie spełniają warunków udziału w postępowaniu, umieszczonych w zapytaniu ofertowym oraz załącznikach, które są integralną częścią zapytania ofertowego, bądź też nie dołączyli niezbędnych dokumentów potwierdzających spełnienie w/w warunków.</w:t>
      </w:r>
    </w:p>
    <w:p w:rsidR="00016FB2" w:rsidRDefault="00016FB2" w:rsidP="0069100D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Z udziału w postępowaniu są wykluczeni Wykonawcy, którzy złożą ofertę po wskazanym terminie.</w:t>
      </w:r>
    </w:p>
    <w:p w:rsidR="00DC69FD" w:rsidRPr="00DC69FD" w:rsidRDefault="00016FB2" w:rsidP="00016FB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BB2A93" w:rsidRPr="00833ED0" w:rsidRDefault="00943943" w:rsidP="0069100D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  <w:r w:rsidRPr="00833ED0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INFORMACJE UZUPEŁNIAJĄCE</w:t>
      </w:r>
    </w:p>
    <w:p w:rsidR="00943943" w:rsidRPr="00833ED0" w:rsidRDefault="00943943" w:rsidP="00833ED0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943943" w:rsidRPr="00833ED0" w:rsidRDefault="00943943" w:rsidP="0069100D">
      <w:pPr>
        <w:pStyle w:val="Default"/>
        <w:numPr>
          <w:ilvl w:val="3"/>
          <w:numId w:val="8"/>
        </w:numPr>
        <w:ind w:left="350" w:hanging="35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</w:rPr>
        <w:t>Zamawiający nie pokrywa kosztów dojazdu, zakwaterowania itp. Wykonawcy, z uwagi na planowa</w:t>
      </w:r>
      <w:r w:rsidR="00931899"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ny obszar realizacji zamówienia, </w:t>
      </w:r>
      <w:r w:rsidRPr="00833ED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muszą </w:t>
      </w:r>
      <w:r w:rsidRPr="00833ED0">
        <w:rPr>
          <w:rFonts w:asciiTheme="minorHAnsi" w:hAnsiTheme="minorHAnsi" w:cstheme="minorHAnsi"/>
          <w:color w:val="auto"/>
          <w:sz w:val="20"/>
          <w:szCs w:val="20"/>
        </w:rPr>
        <w:t>uwzględnić w swej ofe</w:t>
      </w:r>
      <w:r w:rsidR="00450653">
        <w:rPr>
          <w:rFonts w:asciiTheme="minorHAnsi" w:hAnsiTheme="minorHAnsi" w:cstheme="minorHAnsi"/>
          <w:color w:val="auto"/>
          <w:sz w:val="20"/>
          <w:szCs w:val="20"/>
        </w:rPr>
        <w:t>rcie koszty związane z ewentualnymi dojazdami na zaplanowane spotkania.</w:t>
      </w:r>
    </w:p>
    <w:p w:rsidR="00943943" w:rsidRPr="00833ED0" w:rsidRDefault="00943943" w:rsidP="0069100D">
      <w:pPr>
        <w:pStyle w:val="Default"/>
        <w:numPr>
          <w:ilvl w:val="3"/>
          <w:numId w:val="8"/>
        </w:numPr>
        <w:ind w:left="350" w:hanging="35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W przypadku zaproponowania przez </w:t>
      </w:r>
      <w:r w:rsidR="00BC70DA" w:rsidRPr="00833ED0">
        <w:rPr>
          <w:rFonts w:asciiTheme="minorHAnsi" w:hAnsiTheme="minorHAnsi" w:cstheme="minorHAnsi"/>
          <w:color w:val="auto"/>
          <w:sz w:val="20"/>
          <w:szCs w:val="20"/>
        </w:rPr>
        <w:t>Wykonawcę</w:t>
      </w:r>
      <w:r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 rażąco niskiej ceny za wykonanie usługi</w:t>
      </w:r>
      <w:r w:rsidR="00BC70DA" w:rsidRPr="00833ED0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 Zamawiający zastrzega sobie prawo do zwrócenia się z wnioskiem o złożenie wyjaśnień w wyznaczonym terminie. Przez rażąco niską cenę rozumie się cenę niższą o co najmniej 30% od szacowanej wartości zamówienia lub średniej arytmetycznej wszystkich złożonych ofert. </w:t>
      </w:r>
      <w:r w:rsidR="00213457"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W przypadku, gdy </w:t>
      </w:r>
      <w:r w:rsidR="00BC70DA" w:rsidRPr="00833ED0">
        <w:rPr>
          <w:rFonts w:asciiTheme="minorHAnsi" w:hAnsiTheme="minorHAnsi" w:cstheme="minorHAnsi"/>
          <w:color w:val="auto"/>
          <w:sz w:val="20"/>
          <w:szCs w:val="20"/>
        </w:rPr>
        <w:t>Wykonawca</w:t>
      </w:r>
      <w:r w:rsidR="00802649"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 nie złoży wyjaśnień</w:t>
      </w:r>
      <w:r w:rsidR="00802649" w:rsidRPr="00833ED0">
        <w:rPr>
          <w:rFonts w:asciiTheme="minorHAnsi" w:hAnsiTheme="minorHAnsi" w:cstheme="minorHAnsi"/>
          <w:color w:val="auto"/>
          <w:sz w:val="20"/>
          <w:szCs w:val="20"/>
        </w:rPr>
        <w:br/>
        <w:t>w wyznaczonym terminie,</w:t>
      </w:r>
      <w:r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 wyjaśnienia potwierdzą zaniżenie wartości zamówienia</w:t>
      </w:r>
      <w:r w:rsidR="00213457"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 lub będą na tyle ogólne</w:t>
      </w:r>
      <w:r w:rsidR="00802649" w:rsidRPr="00833ED0">
        <w:rPr>
          <w:rFonts w:asciiTheme="minorHAnsi" w:hAnsiTheme="minorHAnsi" w:cstheme="minorHAnsi"/>
          <w:color w:val="auto"/>
          <w:sz w:val="20"/>
          <w:szCs w:val="20"/>
        </w:rPr>
        <w:br/>
      </w:r>
      <w:r w:rsidR="00213457" w:rsidRPr="00833ED0">
        <w:rPr>
          <w:rFonts w:asciiTheme="minorHAnsi" w:hAnsiTheme="minorHAnsi" w:cstheme="minorHAnsi"/>
          <w:color w:val="auto"/>
          <w:sz w:val="20"/>
          <w:szCs w:val="20"/>
        </w:rPr>
        <w:t>i niewystarczające, że uniemożliwią Zamawiającemu ich merytoryczną ocenę</w:t>
      </w:r>
      <w:r w:rsidR="00802649" w:rsidRPr="00833ED0">
        <w:rPr>
          <w:rFonts w:asciiTheme="minorHAnsi" w:hAnsiTheme="minorHAnsi" w:cstheme="minorHAnsi"/>
          <w:color w:val="auto"/>
          <w:sz w:val="20"/>
          <w:szCs w:val="20"/>
        </w:rPr>
        <w:t>, oferta zostanie odrzucona</w:t>
      </w:r>
      <w:r w:rsidRPr="00833ED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943943" w:rsidRDefault="00A1418D" w:rsidP="0069100D">
      <w:pPr>
        <w:pStyle w:val="Default"/>
        <w:numPr>
          <w:ilvl w:val="3"/>
          <w:numId w:val="8"/>
        </w:numPr>
        <w:ind w:left="350" w:hanging="35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</w:rPr>
        <w:t>Zamawiający zastrzega sobie prawo przeprowadzenia negocjacji z wybranymi oferentami, także cenowych, w przypadku złożenia oferty na cenę wyższą niż przewidziana w budżecie projektu.</w:t>
      </w:r>
    </w:p>
    <w:p w:rsidR="00B138B9" w:rsidRDefault="00B138B9" w:rsidP="0069100D">
      <w:pPr>
        <w:pStyle w:val="Default"/>
        <w:numPr>
          <w:ilvl w:val="3"/>
          <w:numId w:val="8"/>
        </w:numPr>
        <w:ind w:left="350" w:hanging="35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Zamawiający może wezwać Wykonawcę do jednokrotnego uzupełnienia oferty.</w:t>
      </w:r>
    </w:p>
    <w:p w:rsidR="00943943" w:rsidRPr="00833ED0" w:rsidRDefault="003D7F95" w:rsidP="0069100D">
      <w:pPr>
        <w:pStyle w:val="Default"/>
        <w:numPr>
          <w:ilvl w:val="3"/>
          <w:numId w:val="8"/>
        </w:numPr>
        <w:ind w:left="350" w:hanging="35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Wykonawca zapewni </w:t>
      </w:r>
      <w:r w:rsidRPr="00833ED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rzetelne prowadzenie dokumentacji związanej z realizacją przedmiotu zamówienia </w:t>
      </w:r>
      <w:r w:rsidR="009B705B" w:rsidRPr="00833ED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zgodnie z powierzonym zakresem obowiązków w ramach poszczególnych zadań, </w:t>
      </w:r>
      <w:r w:rsidRPr="00833ED0">
        <w:rPr>
          <w:rFonts w:asciiTheme="minorHAnsi" w:hAnsiTheme="minorHAnsi" w:cstheme="minorHAnsi"/>
          <w:color w:val="auto"/>
          <w:sz w:val="20"/>
          <w:szCs w:val="20"/>
        </w:rPr>
        <w:t>na wzorach dokumentów zatwierdzonych przez Zamawiającego oraz zapewni ich niezwło</w:t>
      </w:r>
      <w:r w:rsidR="00802649" w:rsidRPr="00833ED0">
        <w:rPr>
          <w:rFonts w:asciiTheme="minorHAnsi" w:hAnsiTheme="minorHAnsi" w:cstheme="minorHAnsi"/>
          <w:color w:val="auto"/>
          <w:sz w:val="20"/>
          <w:szCs w:val="20"/>
        </w:rPr>
        <w:t>czne przekazanie Zamawiającemu.</w:t>
      </w:r>
    </w:p>
    <w:p w:rsidR="00943943" w:rsidRDefault="003D7F95" w:rsidP="0069100D">
      <w:pPr>
        <w:pStyle w:val="Default"/>
        <w:numPr>
          <w:ilvl w:val="3"/>
          <w:numId w:val="8"/>
        </w:numPr>
        <w:ind w:left="350" w:hanging="35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Wykonawcę będzie obowiązywał miesięczny limit zaangażowania zawodowego wynoszący </w:t>
      </w:r>
      <w:r w:rsidRPr="00833ED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276 godzin miesięcznie </w:t>
      </w:r>
      <w:r w:rsidRPr="00833ED0">
        <w:rPr>
          <w:rFonts w:asciiTheme="minorHAnsi" w:hAnsiTheme="minorHAnsi" w:cstheme="minorHAnsi"/>
          <w:color w:val="auto"/>
          <w:sz w:val="20"/>
          <w:szCs w:val="20"/>
        </w:rPr>
        <w:t>- zgodnie z treścią obowiązujących Wytycznych w zakr</w:t>
      </w:r>
      <w:r w:rsidR="00943943" w:rsidRPr="00833ED0">
        <w:rPr>
          <w:rFonts w:asciiTheme="minorHAnsi" w:hAnsiTheme="minorHAnsi" w:cstheme="minorHAnsi"/>
          <w:color w:val="auto"/>
          <w:sz w:val="20"/>
          <w:szCs w:val="20"/>
        </w:rPr>
        <w:t>esie kwalifikowalności wydatków</w:t>
      </w:r>
      <w:r w:rsidR="00943943" w:rsidRPr="00833ED0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w ramach Europejskiego Funduszu Rozwoju Regionalnego, Europejskiego Funduszu Społecznego oraz Funduszu Spójności na lata 2014-2020. </w:t>
      </w:r>
    </w:p>
    <w:p w:rsidR="00450653" w:rsidRPr="00833ED0" w:rsidRDefault="00450653" w:rsidP="0069100D">
      <w:pPr>
        <w:pStyle w:val="Default"/>
        <w:numPr>
          <w:ilvl w:val="3"/>
          <w:numId w:val="8"/>
        </w:numPr>
        <w:ind w:left="350" w:hanging="35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Wykonawca zobowiązany jest do prowadzenia pisemnej ewidencji czasu pracy.</w:t>
      </w:r>
    </w:p>
    <w:p w:rsidR="00943943" w:rsidRPr="00833ED0" w:rsidRDefault="003D7F95" w:rsidP="0069100D">
      <w:pPr>
        <w:pStyle w:val="Default"/>
        <w:numPr>
          <w:ilvl w:val="3"/>
          <w:numId w:val="8"/>
        </w:numPr>
        <w:ind w:left="350" w:hanging="35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</w:rPr>
        <w:t>Wykonawc</w:t>
      </w:r>
      <w:r w:rsidR="00AF7228" w:rsidRPr="00833ED0">
        <w:rPr>
          <w:rFonts w:asciiTheme="minorHAnsi" w:hAnsiTheme="minorHAnsi" w:cstheme="minorHAnsi"/>
          <w:color w:val="auto"/>
          <w:sz w:val="20"/>
          <w:szCs w:val="20"/>
        </w:rPr>
        <w:t>ą</w:t>
      </w:r>
      <w:r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 nie</w:t>
      </w:r>
      <w:r w:rsidR="00AF7228"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 może być osoba</w:t>
      </w:r>
      <w:r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 zatrudnion</w:t>
      </w:r>
      <w:r w:rsidR="00AF7228" w:rsidRPr="00833ED0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 w instytucji uczestniczącej w realizacji </w:t>
      </w:r>
      <w:r w:rsidR="00802649" w:rsidRPr="00833ED0">
        <w:rPr>
          <w:rFonts w:asciiTheme="minorHAnsi" w:hAnsiTheme="minorHAnsi" w:cstheme="minorHAnsi"/>
          <w:color w:val="auto"/>
          <w:sz w:val="20"/>
          <w:szCs w:val="20"/>
        </w:rPr>
        <w:t>Programów Operacyjnych</w:t>
      </w:r>
      <w:r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 (Instytucja Zarządzająca PO lub instytucja, do której IZ PO delegowała zada</w:t>
      </w:r>
      <w:r w:rsidR="00802649" w:rsidRPr="00833ED0">
        <w:rPr>
          <w:rFonts w:asciiTheme="minorHAnsi" w:hAnsiTheme="minorHAnsi" w:cstheme="minorHAnsi"/>
          <w:color w:val="auto"/>
          <w:sz w:val="20"/>
          <w:szCs w:val="20"/>
        </w:rPr>
        <w:t>nia związane</w:t>
      </w:r>
      <w:r w:rsidR="00802649" w:rsidRPr="00833ED0">
        <w:rPr>
          <w:rFonts w:asciiTheme="minorHAnsi" w:hAnsiTheme="minorHAnsi" w:cstheme="minorHAnsi"/>
          <w:color w:val="auto"/>
          <w:sz w:val="20"/>
          <w:szCs w:val="20"/>
        </w:rPr>
        <w:br/>
        <w:t xml:space="preserve">z zarządzaniem PO) </w:t>
      </w:r>
      <w:r w:rsidRPr="00833ED0">
        <w:rPr>
          <w:rFonts w:asciiTheme="minorHAnsi" w:hAnsiTheme="minorHAnsi" w:cstheme="minorHAnsi"/>
          <w:color w:val="auto"/>
          <w:sz w:val="20"/>
          <w:szCs w:val="20"/>
        </w:rPr>
        <w:t>na podstawie stosunku pracy chyba, że nie zachodzi konflikt interesów lub podwójne finansowanie (zgodnie z Wytycznymi</w:t>
      </w:r>
      <w:r w:rsidR="00943943"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w zakresie kwalifikowalności wydatków w ramach Europejskiego </w:t>
      </w:r>
      <w:r w:rsidRPr="00833ED0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Funduszu Rozwoju Regionalnego, Europejskiego Funduszu Społecznego oraz Funduszu Spójności na lata 2014-2020). </w:t>
      </w:r>
    </w:p>
    <w:p w:rsidR="00943943" w:rsidRPr="00833ED0" w:rsidRDefault="00793B9C" w:rsidP="0069100D">
      <w:pPr>
        <w:pStyle w:val="Default"/>
        <w:numPr>
          <w:ilvl w:val="3"/>
          <w:numId w:val="8"/>
        </w:numPr>
        <w:ind w:left="350" w:hanging="35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</w:rPr>
        <w:t>Wykonawca zobowiązuje się do osobistej realizacji przedmiotu zamówienia</w:t>
      </w:r>
      <w:r w:rsidR="003D7F95" w:rsidRPr="00833ED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793B9C" w:rsidRPr="00833ED0" w:rsidRDefault="00793B9C" w:rsidP="0069100D">
      <w:pPr>
        <w:pStyle w:val="Default"/>
        <w:numPr>
          <w:ilvl w:val="3"/>
          <w:numId w:val="8"/>
        </w:numPr>
        <w:ind w:left="350" w:hanging="35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Wykonawca </w:t>
      </w:r>
      <w:r w:rsidRPr="00833ED0">
        <w:rPr>
          <w:rFonts w:asciiTheme="minorHAnsi" w:hAnsiTheme="minorHAnsi" w:cstheme="minorHAnsi"/>
          <w:sz w:val="20"/>
          <w:szCs w:val="20"/>
        </w:rPr>
        <w:t xml:space="preserve">deklaruje nawiązanie współpracy na podstawie </w:t>
      </w:r>
      <w:r w:rsidRPr="00833ED0">
        <w:rPr>
          <w:rFonts w:asciiTheme="minorHAnsi" w:hAnsiTheme="minorHAnsi" w:cstheme="minorHAnsi"/>
          <w:bCs/>
          <w:sz w:val="20"/>
          <w:szCs w:val="20"/>
        </w:rPr>
        <w:t xml:space="preserve">umowy </w:t>
      </w:r>
      <w:r w:rsidR="009B705B" w:rsidRPr="00833ED0">
        <w:rPr>
          <w:rFonts w:asciiTheme="minorHAnsi" w:hAnsiTheme="minorHAnsi" w:cstheme="minorHAnsi"/>
          <w:bCs/>
          <w:sz w:val="20"/>
          <w:szCs w:val="20"/>
        </w:rPr>
        <w:t>cywi</w:t>
      </w:r>
      <w:r w:rsidR="00B138B9">
        <w:rPr>
          <w:rFonts w:asciiTheme="minorHAnsi" w:hAnsiTheme="minorHAnsi" w:cstheme="minorHAnsi"/>
          <w:bCs/>
          <w:sz w:val="20"/>
          <w:szCs w:val="20"/>
        </w:rPr>
        <w:t>lno</w:t>
      </w:r>
      <w:r w:rsidR="009B705B" w:rsidRPr="00833ED0">
        <w:rPr>
          <w:rFonts w:asciiTheme="minorHAnsi" w:hAnsiTheme="minorHAnsi" w:cstheme="minorHAnsi"/>
          <w:bCs/>
          <w:sz w:val="20"/>
          <w:szCs w:val="20"/>
        </w:rPr>
        <w:t>prawnej</w:t>
      </w:r>
      <w:r w:rsidR="00235193">
        <w:rPr>
          <w:rFonts w:asciiTheme="minorHAnsi" w:hAnsiTheme="minorHAnsi" w:cstheme="minorHAnsi"/>
          <w:bCs/>
          <w:sz w:val="20"/>
          <w:szCs w:val="20"/>
        </w:rPr>
        <w:t>, której podpisanie nastąpi w terminie i miejscu wskazanym przez Zamawiającego</w:t>
      </w:r>
      <w:r w:rsidR="00E63155">
        <w:rPr>
          <w:rFonts w:asciiTheme="minorHAnsi" w:hAnsiTheme="minorHAnsi" w:cstheme="minorHAnsi"/>
          <w:bCs/>
          <w:sz w:val="20"/>
          <w:szCs w:val="20"/>
        </w:rPr>
        <w:t xml:space="preserve"> drogą mailową</w:t>
      </w:r>
      <w:r w:rsidR="00235193">
        <w:rPr>
          <w:rFonts w:asciiTheme="minorHAnsi" w:hAnsiTheme="minorHAnsi" w:cstheme="minorHAnsi"/>
          <w:bCs/>
          <w:sz w:val="20"/>
          <w:szCs w:val="20"/>
        </w:rPr>
        <w:t>. W przypadku, gdy Wykonawca dwukrotnie nie stawi się w terminie i miejscu wskazanym przez Zamawiającego w celu podpisania umowy, Zamawiającemu przysługuje prawo do odstąpienia od podpisania umowy z danym Wykonawcą oraz prawo wyboru kolejnej oferty z listy rankingowej.</w:t>
      </w:r>
    </w:p>
    <w:p w:rsidR="00BB7456" w:rsidRPr="00833ED0" w:rsidRDefault="00BB7456" w:rsidP="00833ED0">
      <w:pPr>
        <w:pStyle w:val="Akapitzlist"/>
        <w:spacing w:after="0" w:line="240" w:lineRule="auto"/>
        <w:ind w:left="369"/>
        <w:contextualSpacing w:val="0"/>
        <w:jc w:val="both"/>
        <w:rPr>
          <w:rFonts w:asciiTheme="minorHAnsi" w:hAnsiTheme="minorHAnsi" w:cstheme="minorHAnsi"/>
          <w:sz w:val="20"/>
          <w:szCs w:val="20"/>
          <w:highlight w:val="red"/>
        </w:rPr>
      </w:pPr>
    </w:p>
    <w:p w:rsidR="00861BD2" w:rsidRPr="00833ED0" w:rsidRDefault="00861BD2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Ocena spełnienia warunków udziału w postępowaniu będzie przeprowadzona w oparciu o przedstawione przez Wykonawcę dokumenty i oświadczenia.</w:t>
      </w:r>
    </w:p>
    <w:p w:rsidR="00A321A8" w:rsidRPr="00A321A8" w:rsidRDefault="00A321A8" w:rsidP="00A321A8">
      <w:pPr>
        <w:pStyle w:val="Akapitzlist"/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:rsidR="00861BD2" w:rsidRPr="00833ED0" w:rsidRDefault="00861BD2" w:rsidP="0069100D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33ED0">
        <w:rPr>
          <w:rFonts w:asciiTheme="minorHAnsi" w:hAnsiTheme="minorHAnsi" w:cstheme="minorHAnsi"/>
          <w:b/>
          <w:sz w:val="20"/>
          <w:szCs w:val="20"/>
          <w:u w:val="single"/>
        </w:rPr>
        <w:t>KRYTERIA OCENY OFERT:</w:t>
      </w:r>
    </w:p>
    <w:p w:rsidR="005F5A17" w:rsidRPr="00833ED0" w:rsidRDefault="005F5A17" w:rsidP="00833ED0">
      <w:pPr>
        <w:suppressAutoHyphens/>
        <w:spacing w:after="0" w:line="240" w:lineRule="auto"/>
        <w:ind w:left="37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F1A78" w:rsidRDefault="00861BD2" w:rsidP="00833ED0">
      <w:pPr>
        <w:spacing w:after="0" w:line="240" w:lineRule="auto"/>
        <w:ind w:left="1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33ED0">
        <w:rPr>
          <w:rFonts w:asciiTheme="minorHAnsi" w:hAnsiTheme="minorHAnsi" w:cstheme="minorHAnsi"/>
          <w:sz w:val="20"/>
          <w:szCs w:val="20"/>
        </w:rPr>
        <w:t>Zamawiający dokona oceny i porównania ofert oraz wyboru oferty najkorzystniejszej w o</w:t>
      </w:r>
      <w:r w:rsidR="00793B9C" w:rsidRPr="00833ED0">
        <w:rPr>
          <w:rFonts w:asciiTheme="minorHAnsi" w:hAnsiTheme="minorHAnsi" w:cstheme="minorHAnsi"/>
          <w:sz w:val="20"/>
          <w:szCs w:val="20"/>
        </w:rPr>
        <w:t xml:space="preserve">parciu o spełnienie </w:t>
      </w:r>
      <w:r w:rsidRPr="00833ED0">
        <w:rPr>
          <w:rFonts w:asciiTheme="minorHAnsi" w:hAnsiTheme="minorHAnsi" w:cstheme="minorHAnsi"/>
          <w:sz w:val="20"/>
          <w:szCs w:val="20"/>
        </w:rPr>
        <w:t xml:space="preserve">WARUNKÓW z pkt. 4 </w:t>
      </w:r>
      <w:r w:rsidR="005F5A17" w:rsidRPr="00833ED0">
        <w:rPr>
          <w:rFonts w:asciiTheme="minorHAnsi" w:hAnsiTheme="minorHAnsi" w:cstheme="minorHAnsi"/>
          <w:sz w:val="20"/>
          <w:szCs w:val="20"/>
        </w:rPr>
        <w:t>Warunki u</w:t>
      </w:r>
      <w:r w:rsidRPr="00833ED0">
        <w:rPr>
          <w:rFonts w:asciiTheme="minorHAnsi" w:hAnsiTheme="minorHAnsi" w:cstheme="minorHAnsi"/>
          <w:sz w:val="20"/>
          <w:szCs w:val="20"/>
        </w:rPr>
        <w:t>dział</w:t>
      </w:r>
      <w:r w:rsidR="005F5A17" w:rsidRPr="00833ED0">
        <w:rPr>
          <w:rFonts w:asciiTheme="minorHAnsi" w:hAnsiTheme="minorHAnsi" w:cstheme="minorHAnsi"/>
          <w:sz w:val="20"/>
          <w:szCs w:val="20"/>
        </w:rPr>
        <w:t>u</w:t>
      </w:r>
      <w:r w:rsidR="00F762CD" w:rsidRPr="00833ED0">
        <w:rPr>
          <w:rFonts w:asciiTheme="minorHAnsi" w:hAnsiTheme="minorHAnsi" w:cstheme="minorHAnsi"/>
          <w:sz w:val="20"/>
          <w:szCs w:val="20"/>
        </w:rPr>
        <w:t xml:space="preserve"> w postępowaniu oraz kryteria</w:t>
      </w:r>
      <w:r w:rsidR="007F1C16" w:rsidRPr="00833ED0">
        <w:rPr>
          <w:rFonts w:asciiTheme="minorHAnsi" w:hAnsiTheme="minorHAnsi" w:cstheme="minorHAnsi"/>
          <w:sz w:val="20"/>
          <w:szCs w:val="20"/>
        </w:rPr>
        <w:t>:</w:t>
      </w:r>
      <w:r w:rsidRPr="00833ED0">
        <w:rPr>
          <w:rFonts w:asciiTheme="minorHAnsi" w:hAnsiTheme="minorHAnsi" w:cstheme="minorHAnsi"/>
          <w:sz w:val="20"/>
          <w:szCs w:val="20"/>
        </w:rPr>
        <w:t xml:space="preserve"> </w:t>
      </w:r>
      <w:r w:rsidR="00EE0DF9" w:rsidRPr="00833ED0">
        <w:rPr>
          <w:rFonts w:asciiTheme="minorHAnsi" w:hAnsiTheme="minorHAnsi" w:cstheme="minorHAnsi"/>
          <w:sz w:val="20"/>
          <w:szCs w:val="20"/>
          <w:u w:val="single"/>
        </w:rPr>
        <w:t>cena</w:t>
      </w:r>
      <w:r w:rsidR="001F1A78" w:rsidRPr="00833ED0">
        <w:rPr>
          <w:rFonts w:asciiTheme="minorHAnsi" w:hAnsiTheme="minorHAnsi" w:cstheme="minorHAnsi"/>
          <w:sz w:val="20"/>
          <w:szCs w:val="20"/>
          <w:u w:val="single"/>
        </w:rPr>
        <w:t xml:space="preserve"> oraz</w:t>
      </w:r>
      <w:r w:rsidR="00EE0DF9" w:rsidRPr="00833ED0">
        <w:rPr>
          <w:rFonts w:asciiTheme="minorHAnsi" w:hAnsiTheme="minorHAnsi" w:cstheme="minorHAnsi"/>
          <w:sz w:val="20"/>
          <w:szCs w:val="20"/>
          <w:u w:val="single"/>
        </w:rPr>
        <w:t xml:space="preserve"> doświadczenie</w:t>
      </w:r>
      <w:r w:rsidR="001F1A78" w:rsidRPr="00833ED0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:rsidR="00865175" w:rsidRPr="00833ED0" w:rsidRDefault="00865175" w:rsidP="00865175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C0097" w:rsidRPr="00DC0097" w:rsidRDefault="005E2DE0" w:rsidP="00DC0097">
      <w:pPr>
        <w:spacing w:after="0" w:line="240" w:lineRule="auto"/>
        <w:ind w:left="11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Stanowisko </w:t>
      </w:r>
      <w:r w:rsidR="00DC0097" w:rsidRPr="00DC0097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</w:p>
    <w:p w:rsidR="00DC0097" w:rsidRPr="00833ED0" w:rsidRDefault="00DC0097" w:rsidP="00DC0097">
      <w:pPr>
        <w:spacing w:after="0" w:line="240" w:lineRule="auto"/>
        <w:ind w:left="11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C0097" w:rsidRPr="00833ED0" w:rsidRDefault="00DC0097" w:rsidP="00DC0097">
      <w:pPr>
        <w:spacing w:after="0" w:line="240" w:lineRule="auto"/>
        <w:ind w:left="1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33ED0">
        <w:rPr>
          <w:rFonts w:asciiTheme="minorHAnsi" w:hAnsiTheme="minorHAnsi" w:cstheme="minorHAnsi"/>
          <w:b/>
          <w:sz w:val="20"/>
          <w:szCs w:val="20"/>
        </w:rPr>
        <w:t xml:space="preserve">Kryterium CENA: 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="005E2DE0">
        <w:rPr>
          <w:rFonts w:asciiTheme="minorHAnsi" w:hAnsiTheme="minorHAnsi" w:cstheme="minorHAnsi"/>
          <w:b/>
          <w:sz w:val="20"/>
          <w:szCs w:val="20"/>
        </w:rPr>
        <w:t>0 pkt</w:t>
      </w:r>
    </w:p>
    <w:p w:rsidR="00DC0097" w:rsidRPr="00833ED0" w:rsidRDefault="00DC0097" w:rsidP="00DC0097">
      <w:pPr>
        <w:spacing w:after="0" w:line="240" w:lineRule="auto"/>
        <w:ind w:left="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W ramach kryterium cena</w:t>
      </w:r>
      <w:r w:rsidRPr="00833ED0">
        <w:rPr>
          <w:rFonts w:asciiTheme="minorHAnsi" w:hAnsiTheme="minorHAnsi" w:cstheme="minorHAnsi"/>
          <w:sz w:val="20"/>
          <w:szCs w:val="20"/>
        </w:rPr>
        <w:t xml:space="preserve"> maksymalną ilość punktów otrzyma najtańsza oferta według wzoru:</w:t>
      </w:r>
    </w:p>
    <w:p w:rsidR="00DC0097" w:rsidRPr="00833ED0" w:rsidRDefault="00DC0097" w:rsidP="00DC0097">
      <w:pPr>
        <w:spacing w:after="0" w:line="240" w:lineRule="auto"/>
        <w:ind w:left="3495" w:firstLine="197"/>
        <w:rPr>
          <w:rFonts w:asciiTheme="minorHAnsi" w:hAnsiTheme="minorHAnsi" w:cstheme="minorHAnsi"/>
          <w:b/>
          <w:sz w:val="20"/>
          <w:szCs w:val="20"/>
        </w:rPr>
      </w:pPr>
      <w:r w:rsidRPr="00833ED0">
        <w:rPr>
          <w:rFonts w:asciiTheme="minorHAnsi" w:hAnsiTheme="minorHAnsi" w:cstheme="minorHAnsi"/>
          <w:b/>
          <w:sz w:val="20"/>
          <w:szCs w:val="20"/>
        </w:rPr>
        <w:t>Cena najniższa</w:t>
      </w:r>
    </w:p>
    <w:p w:rsidR="00DC0097" w:rsidRPr="00833ED0" w:rsidRDefault="00DC0097" w:rsidP="00DC0097">
      <w:pPr>
        <w:spacing w:after="0" w:line="240" w:lineRule="auto"/>
        <w:ind w:left="2643" w:firstLine="197"/>
        <w:rPr>
          <w:rFonts w:asciiTheme="minorHAnsi" w:hAnsiTheme="minorHAnsi" w:cstheme="minorHAnsi"/>
          <w:b/>
          <w:sz w:val="20"/>
          <w:szCs w:val="20"/>
        </w:rPr>
      </w:pPr>
      <w:r w:rsidRPr="00833ED0">
        <w:rPr>
          <w:rFonts w:asciiTheme="minorHAnsi" w:hAnsiTheme="minorHAnsi" w:cstheme="minorHAnsi"/>
          <w:b/>
          <w:sz w:val="20"/>
          <w:szCs w:val="20"/>
        </w:rPr>
        <w:t xml:space="preserve">Cena = ------------------------------ x 100 pkt x 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833ED0">
        <w:rPr>
          <w:rFonts w:asciiTheme="minorHAnsi" w:hAnsiTheme="minorHAnsi" w:cstheme="minorHAnsi"/>
          <w:b/>
          <w:sz w:val="20"/>
          <w:szCs w:val="20"/>
        </w:rPr>
        <w:t>0%</w:t>
      </w:r>
    </w:p>
    <w:p w:rsidR="00DC0097" w:rsidRPr="00833ED0" w:rsidRDefault="00DC0097" w:rsidP="00DC0097">
      <w:pPr>
        <w:spacing w:after="0" w:line="240" w:lineRule="auto"/>
        <w:ind w:left="3211" w:firstLine="197"/>
        <w:rPr>
          <w:rFonts w:asciiTheme="minorHAnsi" w:hAnsiTheme="minorHAnsi" w:cstheme="minorHAnsi"/>
          <w:b/>
          <w:sz w:val="20"/>
          <w:szCs w:val="20"/>
        </w:rPr>
      </w:pPr>
      <w:r w:rsidRPr="00833ED0">
        <w:rPr>
          <w:rFonts w:asciiTheme="minorHAnsi" w:hAnsiTheme="minorHAnsi" w:cstheme="minorHAnsi"/>
          <w:b/>
          <w:sz w:val="20"/>
          <w:szCs w:val="20"/>
        </w:rPr>
        <w:t>Cena oferty badanej</w:t>
      </w:r>
    </w:p>
    <w:p w:rsidR="00DC0097" w:rsidRPr="00833ED0" w:rsidRDefault="00DC0097" w:rsidP="00DC0097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33ED0">
        <w:rPr>
          <w:rFonts w:asciiTheme="minorHAnsi" w:hAnsiTheme="minorHAnsi" w:cstheme="minorHAnsi"/>
          <w:b/>
          <w:sz w:val="20"/>
          <w:szCs w:val="20"/>
        </w:rPr>
        <w:t xml:space="preserve">Kryterium DOŚWIADCZENIE (DO) – 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="00816AD3">
        <w:rPr>
          <w:rFonts w:asciiTheme="minorHAnsi" w:hAnsiTheme="minorHAnsi" w:cstheme="minorHAnsi"/>
          <w:b/>
          <w:sz w:val="20"/>
          <w:szCs w:val="20"/>
        </w:rPr>
        <w:t>0 pkt</w:t>
      </w:r>
    </w:p>
    <w:p w:rsidR="00DC0097" w:rsidRPr="00833ED0" w:rsidRDefault="00DC0097" w:rsidP="00DC0097">
      <w:pPr>
        <w:spacing w:after="0" w:line="240" w:lineRule="auto"/>
        <w:ind w:left="11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  <w:u w:val="single"/>
        </w:rPr>
        <w:t xml:space="preserve">Doświadczenie związane z przedmiotem zamówienia </w:t>
      </w:r>
      <w:r w:rsidRPr="00833ED0">
        <w:rPr>
          <w:rFonts w:asciiTheme="minorHAnsi" w:hAnsiTheme="minorHAnsi" w:cstheme="minorHAnsi"/>
          <w:sz w:val="20"/>
          <w:szCs w:val="20"/>
        </w:rPr>
        <w:t>będzie badane w odniesieniu do 1 kategorii:</w:t>
      </w:r>
    </w:p>
    <w:p w:rsidR="00DC0097" w:rsidRDefault="005E2DE0" w:rsidP="00DC0097">
      <w:pPr>
        <w:pStyle w:val="Akapitzlist"/>
        <w:numPr>
          <w:ilvl w:val="6"/>
          <w:numId w:val="8"/>
        </w:numPr>
        <w:spacing w:after="0" w:line="240" w:lineRule="auto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Punkty</w:t>
      </w:r>
      <w:r w:rsidR="00DC0097">
        <w:rPr>
          <w:rFonts w:asciiTheme="minorHAnsi" w:hAnsiTheme="minorHAnsi" w:cstheme="minorHAnsi"/>
          <w:b/>
          <w:sz w:val="20"/>
          <w:szCs w:val="20"/>
        </w:rPr>
        <w:t xml:space="preserve"> przyznawane za każdą kolejną liczbę</w:t>
      </w:r>
      <w:r w:rsidR="00DC0097" w:rsidRPr="00833E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C0097">
        <w:rPr>
          <w:rFonts w:asciiTheme="minorHAnsi" w:hAnsiTheme="minorHAnsi" w:cstheme="minorHAnsi"/>
          <w:b/>
          <w:sz w:val="20"/>
          <w:szCs w:val="20"/>
        </w:rPr>
        <w:t>zrealizowanych projektów/usług objętych obszarem wymagań (o których mowa</w:t>
      </w:r>
      <w:r>
        <w:rPr>
          <w:rFonts w:asciiTheme="minorHAnsi" w:hAnsiTheme="minorHAnsi" w:cstheme="minorHAnsi"/>
          <w:b/>
          <w:sz w:val="20"/>
          <w:szCs w:val="20"/>
        </w:rPr>
        <w:t xml:space="preserve"> w treści załącznika 3</w:t>
      </w:r>
      <w:r w:rsidR="00DC0097">
        <w:rPr>
          <w:rFonts w:asciiTheme="minorHAnsi" w:hAnsiTheme="minorHAnsi" w:cstheme="minorHAnsi"/>
          <w:b/>
          <w:sz w:val="20"/>
          <w:szCs w:val="20"/>
        </w:rPr>
        <w:t xml:space="preserve"> wg zasad jak poniżej:</w:t>
      </w:r>
    </w:p>
    <w:tbl>
      <w:tblPr>
        <w:tblStyle w:val="Tabela-Siatka"/>
        <w:tblW w:w="0" w:type="auto"/>
        <w:tblInd w:w="2943" w:type="dxa"/>
        <w:tblLook w:val="04A0" w:firstRow="1" w:lastRow="0" w:firstColumn="1" w:lastColumn="0" w:noHBand="0" w:noVBand="1"/>
      </w:tblPr>
      <w:tblGrid>
        <w:gridCol w:w="1715"/>
        <w:gridCol w:w="850"/>
      </w:tblGrid>
      <w:tr w:rsidR="00DC0097" w:rsidTr="006B7896">
        <w:tc>
          <w:tcPr>
            <w:tcW w:w="1715" w:type="dxa"/>
          </w:tcPr>
          <w:p w:rsidR="00DC0097" w:rsidRDefault="00DC0097" w:rsidP="006B789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Projekt/Usługa 1</w:t>
            </w:r>
          </w:p>
        </w:tc>
        <w:tc>
          <w:tcPr>
            <w:tcW w:w="850" w:type="dxa"/>
          </w:tcPr>
          <w:p w:rsidR="00DC0097" w:rsidRDefault="005E2DE0" w:rsidP="006B789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DC0097" w:rsidTr="006B7896">
        <w:tc>
          <w:tcPr>
            <w:tcW w:w="1715" w:type="dxa"/>
          </w:tcPr>
          <w:p w:rsidR="00DC0097" w:rsidRDefault="00DC0097" w:rsidP="006B789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Projekt/Usługa 2</w:t>
            </w:r>
          </w:p>
        </w:tc>
        <w:tc>
          <w:tcPr>
            <w:tcW w:w="850" w:type="dxa"/>
          </w:tcPr>
          <w:p w:rsidR="00DC0097" w:rsidRDefault="005E2DE0" w:rsidP="006B789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</w:tr>
      <w:tr w:rsidR="00DC0097" w:rsidTr="006B7896">
        <w:tc>
          <w:tcPr>
            <w:tcW w:w="1715" w:type="dxa"/>
          </w:tcPr>
          <w:p w:rsidR="00DC0097" w:rsidRDefault="00DC0097" w:rsidP="006B789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Projekt/Usługa 3</w:t>
            </w:r>
          </w:p>
        </w:tc>
        <w:tc>
          <w:tcPr>
            <w:tcW w:w="850" w:type="dxa"/>
          </w:tcPr>
          <w:p w:rsidR="00DC0097" w:rsidRDefault="005E2DE0" w:rsidP="00DC009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</w:tr>
      <w:tr w:rsidR="00DC0097" w:rsidTr="006B7896">
        <w:tc>
          <w:tcPr>
            <w:tcW w:w="1715" w:type="dxa"/>
          </w:tcPr>
          <w:p w:rsidR="00DC0097" w:rsidRDefault="00DC0097" w:rsidP="006B789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Projekt/Usługa 4</w:t>
            </w:r>
          </w:p>
        </w:tc>
        <w:tc>
          <w:tcPr>
            <w:tcW w:w="850" w:type="dxa"/>
          </w:tcPr>
          <w:p w:rsidR="00DC0097" w:rsidRDefault="005E2DE0" w:rsidP="006B789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</w:tr>
    </w:tbl>
    <w:p w:rsidR="00DC0097" w:rsidRDefault="005E2DE0" w:rsidP="00DC0097">
      <w:pPr>
        <w:spacing w:after="0" w:line="240" w:lineRule="auto"/>
        <w:ind w:left="709" w:hanging="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Punkty</w:t>
      </w:r>
      <w:r w:rsidR="00DC0097">
        <w:rPr>
          <w:rFonts w:asciiTheme="minorHAnsi" w:hAnsiTheme="minorHAnsi" w:cstheme="minorHAnsi"/>
          <w:b/>
          <w:sz w:val="20"/>
          <w:szCs w:val="20"/>
        </w:rPr>
        <w:t xml:space="preserve"> przyznawane za kolejne projekty podlegają sumowaniu. Max liczba punktów w p</w:t>
      </w:r>
      <w:r>
        <w:rPr>
          <w:rFonts w:asciiTheme="minorHAnsi" w:hAnsiTheme="minorHAnsi" w:cstheme="minorHAnsi"/>
          <w:b/>
          <w:sz w:val="20"/>
          <w:szCs w:val="20"/>
        </w:rPr>
        <w:t>kt. doświadczenie wynosi 50</w:t>
      </w:r>
      <w:r w:rsidR="00DC0097">
        <w:rPr>
          <w:rFonts w:asciiTheme="minorHAnsi" w:hAnsiTheme="minorHAnsi" w:cstheme="minorHAnsi"/>
          <w:b/>
          <w:sz w:val="20"/>
          <w:szCs w:val="20"/>
        </w:rPr>
        <w:t>.</w:t>
      </w:r>
    </w:p>
    <w:p w:rsidR="00793B9C" w:rsidRPr="00833ED0" w:rsidRDefault="00793B9C" w:rsidP="00833ED0">
      <w:pPr>
        <w:tabs>
          <w:tab w:val="left" w:pos="3555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707818" w:rsidRDefault="00861BD2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33ED0">
        <w:rPr>
          <w:rFonts w:asciiTheme="minorHAnsi" w:hAnsiTheme="minorHAnsi" w:cstheme="minorHAnsi"/>
          <w:b/>
          <w:sz w:val="20"/>
          <w:szCs w:val="20"/>
        </w:rPr>
        <w:t xml:space="preserve">Zamawiający wybierze ofertę, która uzyska </w:t>
      </w:r>
      <w:r w:rsidR="00A41D6A">
        <w:rPr>
          <w:rFonts w:asciiTheme="minorHAnsi" w:hAnsiTheme="minorHAnsi" w:cstheme="minorHAnsi"/>
          <w:b/>
          <w:sz w:val="20"/>
          <w:szCs w:val="20"/>
        </w:rPr>
        <w:t xml:space="preserve">łącznie </w:t>
      </w:r>
      <w:r w:rsidRPr="00833ED0">
        <w:rPr>
          <w:rFonts w:asciiTheme="minorHAnsi" w:hAnsiTheme="minorHAnsi" w:cstheme="minorHAnsi"/>
          <w:b/>
          <w:sz w:val="20"/>
          <w:szCs w:val="20"/>
        </w:rPr>
        <w:t>najwyższą ilość punktów w opa</w:t>
      </w:r>
      <w:r w:rsidR="009D1EC1">
        <w:rPr>
          <w:rFonts w:asciiTheme="minorHAnsi" w:hAnsiTheme="minorHAnsi" w:cstheme="minorHAnsi"/>
          <w:b/>
          <w:sz w:val="20"/>
          <w:szCs w:val="20"/>
        </w:rPr>
        <w:t xml:space="preserve">rciu o ustalone wyżej kryteria. </w:t>
      </w:r>
      <w:r w:rsidRPr="00833ED0">
        <w:rPr>
          <w:rFonts w:asciiTheme="minorHAnsi" w:hAnsiTheme="minorHAnsi" w:cstheme="minorHAnsi"/>
          <w:sz w:val="20"/>
          <w:szCs w:val="20"/>
          <w:lang w:eastAsia="pl-PL"/>
        </w:rPr>
        <w:t>Ocena spełnienia warunków udziału w post</w:t>
      </w:r>
      <w:r w:rsidRPr="00833ED0">
        <w:rPr>
          <w:rFonts w:asciiTheme="minorHAnsi" w:eastAsia="TimesNewRoman" w:hAnsiTheme="minorHAnsi" w:cstheme="minorHAnsi"/>
          <w:sz w:val="20"/>
          <w:szCs w:val="20"/>
          <w:lang w:eastAsia="pl-PL"/>
        </w:rPr>
        <w:t>ę</w:t>
      </w:r>
      <w:r w:rsidRPr="00833ED0">
        <w:rPr>
          <w:rFonts w:asciiTheme="minorHAnsi" w:hAnsiTheme="minorHAnsi" w:cstheme="minorHAnsi"/>
          <w:sz w:val="20"/>
          <w:szCs w:val="20"/>
          <w:lang w:eastAsia="pl-PL"/>
        </w:rPr>
        <w:t>powaniu b</w:t>
      </w:r>
      <w:r w:rsidRPr="00833ED0">
        <w:rPr>
          <w:rFonts w:asciiTheme="minorHAnsi" w:eastAsia="TimesNewRoman" w:hAnsiTheme="minorHAnsi" w:cstheme="minorHAnsi"/>
          <w:sz w:val="20"/>
          <w:szCs w:val="20"/>
          <w:lang w:eastAsia="pl-PL"/>
        </w:rPr>
        <w:t>ę</w:t>
      </w:r>
      <w:r w:rsidRPr="00833ED0">
        <w:rPr>
          <w:rFonts w:asciiTheme="minorHAnsi" w:hAnsiTheme="minorHAnsi" w:cstheme="minorHAnsi"/>
          <w:sz w:val="20"/>
          <w:szCs w:val="20"/>
          <w:lang w:eastAsia="pl-PL"/>
        </w:rPr>
        <w:t>dzie przeprowadzona w oparciu o przedło</w:t>
      </w:r>
      <w:r w:rsidRPr="00833ED0">
        <w:rPr>
          <w:rFonts w:asciiTheme="minorHAnsi" w:eastAsia="TimesNewRoman" w:hAnsiTheme="minorHAnsi" w:cstheme="minorHAnsi"/>
          <w:sz w:val="20"/>
          <w:szCs w:val="20"/>
          <w:lang w:eastAsia="pl-PL"/>
        </w:rPr>
        <w:t>ż</w:t>
      </w:r>
      <w:r w:rsidRPr="00833ED0">
        <w:rPr>
          <w:rFonts w:asciiTheme="minorHAnsi" w:hAnsiTheme="minorHAnsi" w:cstheme="minorHAnsi"/>
          <w:sz w:val="20"/>
          <w:szCs w:val="20"/>
          <w:lang w:eastAsia="pl-PL"/>
        </w:rPr>
        <w:t>one przez Wykonawców dokumenty.</w:t>
      </w:r>
    </w:p>
    <w:p w:rsidR="005F7B55" w:rsidRPr="00833ED0" w:rsidRDefault="005F7B55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861BD2" w:rsidRDefault="00861BD2" w:rsidP="006910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F7B55">
        <w:rPr>
          <w:rFonts w:asciiTheme="minorHAnsi" w:hAnsiTheme="minorHAnsi" w:cstheme="minorHAnsi"/>
          <w:b/>
          <w:sz w:val="20"/>
          <w:szCs w:val="20"/>
          <w:u w:val="single"/>
        </w:rPr>
        <w:t>SPOSÓB PRZYGOTOWANIA OFERT:</w:t>
      </w:r>
    </w:p>
    <w:p w:rsidR="00E95D51" w:rsidRPr="005F7B55" w:rsidRDefault="00E95D51" w:rsidP="00E95D51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61BD2" w:rsidRPr="00833ED0" w:rsidRDefault="00861BD2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33ED0">
        <w:rPr>
          <w:rFonts w:asciiTheme="minorHAnsi" w:hAnsiTheme="minorHAnsi" w:cstheme="minorHAnsi"/>
          <w:sz w:val="20"/>
          <w:szCs w:val="20"/>
          <w:lang w:eastAsia="pl-PL"/>
        </w:rPr>
        <w:t>W odpowiedzi na zapytanie:</w:t>
      </w:r>
    </w:p>
    <w:p w:rsidR="00861BD2" w:rsidRPr="005E2DE0" w:rsidRDefault="00861BD2" w:rsidP="00E95D51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0"/>
          <w:lang w:eastAsia="pl-PL"/>
        </w:rPr>
      </w:pPr>
      <w:r w:rsidRPr="00DC0097">
        <w:rPr>
          <w:rFonts w:asciiTheme="minorHAnsi" w:hAnsiTheme="minorHAnsi" w:cstheme="minorHAnsi"/>
          <w:sz w:val="20"/>
          <w:szCs w:val="20"/>
          <w:lang w:eastAsia="pl-PL"/>
        </w:rPr>
        <w:t xml:space="preserve">Wykonawca </w:t>
      </w:r>
      <w:r w:rsidR="005E2DE0">
        <w:rPr>
          <w:rFonts w:asciiTheme="minorHAnsi" w:hAnsiTheme="minorHAnsi" w:cstheme="minorHAnsi"/>
          <w:sz w:val="20"/>
          <w:szCs w:val="20"/>
          <w:lang w:eastAsia="pl-PL"/>
        </w:rPr>
        <w:t>składa</w:t>
      </w:r>
      <w:r w:rsidRPr="00DC0097">
        <w:rPr>
          <w:rFonts w:asciiTheme="minorHAnsi" w:hAnsiTheme="minorHAnsi" w:cstheme="minorHAnsi"/>
          <w:sz w:val="20"/>
          <w:szCs w:val="20"/>
          <w:lang w:eastAsia="pl-PL"/>
        </w:rPr>
        <w:t xml:space="preserve"> ofertę</w:t>
      </w:r>
      <w:r w:rsidR="00025327" w:rsidRPr="00DC009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E2DE0">
        <w:rPr>
          <w:rFonts w:asciiTheme="minorHAnsi" w:hAnsiTheme="minorHAnsi" w:cstheme="minorHAnsi"/>
          <w:sz w:val="20"/>
          <w:lang w:eastAsia="pl-PL"/>
        </w:rPr>
        <w:t xml:space="preserve">w formie pisemnej wypełniając „Formularz Oferty Wykonawcy” stanowiący </w:t>
      </w:r>
      <w:r w:rsidR="00E95D51" w:rsidRPr="005E2DE0">
        <w:rPr>
          <w:rFonts w:asciiTheme="minorHAnsi" w:hAnsiTheme="minorHAnsi" w:cstheme="minorHAnsi"/>
          <w:i/>
          <w:sz w:val="20"/>
        </w:rPr>
        <w:t>Załącznik 1</w:t>
      </w:r>
      <w:r w:rsidR="00E95D51" w:rsidRPr="005E2DE0">
        <w:rPr>
          <w:rFonts w:asciiTheme="minorHAnsi" w:hAnsiTheme="minorHAnsi" w:cstheme="minorHAnsi"/>
          <w:bCs/>
          <w:i/>
          <w:sz w:val="20"/>
        </w:rPr>
        <w:t xml:space="preserve"> </w:t>
      </w:r>
      <w:r w:rsidR="00E95D51" w:rsidRPr="005E2DE0">
        <w:rPr>
          <w:rFonts w:asciiTheme="minorHAnsi" w:hAnsiTheme="minorHAnsi" w:cstheme="minorHAnsi"/>
          <w:i/>
          <w:sz w:val="20"/>
        </w:rPr>
        <w:t>do  Z</w:t>
      </w:r>
      <w:r w:rsidR="005E2DE0">
        <w:rPr>
          <w:rFonts w:asciiTheme="minorHAnsi" w:hAnsiTheme="minorHAnsi" w:cstheme="minorHAnsi"/>
          <w:i/>
          <w:sz w:val="20"/>
        </w:rPr>
        <w:t xml:space="preserve">apytania ofertowego: </w:t>
      </w:r>
      <w:proofErr w:type="spellStart"/>
      <w:r w:rsidR="005E2DE0">
        <w:rPr>
          <w:rFonts w:asciiTheme="minorHAnsi" w:hAnsiTheme="minorHAnsi" w:cstheme="minorHAnsi"/>
          <w:i/>
          <w:sz w:val="20"/>
        </w:rPr>
        <w:t>Quizer</w:t>
      </w:r>
      <w:proofErr w:type="spellEnd"/>
      <w:r w:rsidR="005E2DE0">
        <w:rPr>
          <w:rFonts w:asciiTheme="minorHAnsi" w:hAnsiTheme="minorHAnsi" w:cstheme="minorHAnsi"/>
          <w:i/>
          <w:sz w:val="20"/>
        </w:rPr>
        <w:t>/ZO-4</w:t>
      </w:r>
      <w:r w:rsidR="00E95D51" w:rsidRPr="005E2DE0">
        <w:rPr>
          <w:rFonts w:asciiTheme="minorHAnsi" w:hAnsiTheme="minorHAnsi" w:cstheme="minorHAnsi"/>
          <w:i/>
          <w:sz w:val="20"/>
        </w:rPr>
        <w:t>/2017  – Formularz Oferty Wykonawcy</w:t>
      </w:r>
      <w:r w:rsidR="00E95D51" w:rsidRPr="005E2DE0">
        <w:rPr>
          <w:rFonts w:asciiTheme="minorHAnsi" w:hAnsiTheme="minorHAnsi" w:cstheme="minorHAnsi"/>
          <w:sz w:val="20"/>
        </w:rPr>
        <w:t xml:space="preserve"> </w:t>
      </w:r>
      <w:r w:rsidR="00443B4B" w:rsidRPr="005E2DE0">
        <w:rPr>
          <w:rFonts w:asciiTheme="minorHAnsi" w:hAnsiTheme="minorHAnsi" w:cstheme="minorHAnsi"/>
          <w:sz w:val="20"/>
          <w:lang w:eastAsia="pl-PL"/>
        </w:rPr>
        <w:t>wraz z</w:t>
      </w:r>
      <w:r w:rsidR="00D46DA7" w:rsidRPr="005E2DE0">
        <w:rPr>
          <w:rFonts w:asciiTheme="minorHAnsi" w:hAnsiTheme="minorHAnsi" w:cstheme="minorHAnsi"/>
          <w:sz w:val="20"/>
          <w:lang w:eastAsia="pl-PL"/>
        </w:rPr>
        <w:t xml:space="preserve"> pozostałymi załącznikami (nr </w:t>
      </w:r>
      <w:r w:rsidR="00004AE1" w:rsidRPr="005E2DE0">
        <w:rPr>
          <w:rFonts w:asciiTheme="minorHAnsi" w:hAnsiTheme="minorHAnsi" w:cstheme="minorHAnsi"/>
          <w:sz w:val="20"/>
          <w:lang w:eastAsia="pl-PL"/>
        </w:rPr>
        <w:t>2,3,4,5</w:t>
      </w:r>
      <w:r w:rsidR="00443B4B" w:rsidRPr="005E2DE0">
        <w:rPr>
          <w:rFonts w:asciiTheme="minorHAnsi" w:hAnsiTheme="minorHAnsi" w:cstheme="minorHAnsi"/>
          <w:sz w:val="20"/>
          <w:lang w:eastAsia="pl-PL"/>
        </w:rPr>
        <w:t xml:space="preserve">) oraz </w:t>
      </w:r>
      <w:r w:rsidR="00443B4B" w:rsidRPr="005E2DE0">
        <w:rPr>
          <w:rFonts w:asciiTheme="minorHAnsi" w:hAnsiTheme="minorHAnsi" w:cstheme="minorHAnsi"/>
          <w:b/>
          <w:sz w:val="20"/>
          <w:lang w:eastAsia="pl-PL"/>
        </w:rPr>
        <w:t>kopie dokumentów</w:t>
      </w:r>
      <w:r w:rsidR="00443B4B" w:rsidRPr="005E2DE0">
        <w:rPr>
          <w:rFonts w:asciiTheme="minorHAnsi" w:hAnsiTheme="minorHAnsi" w:cstheme="minorHAnsi"/>
          <w:sz w:val="20"/>
          <w:lang w:eastAsia="pl-PL"/>
        </w:rPr>
        <w:t xml:space="preserve"> potwierdzających posiadane </w:t>
      </w:r>
      <w:r w:rsidR="00443B4B" w:rsidRPr="005E2DE0">
        <w:rPr>
          <w:rFonts w:asciiTheme="minorHAnsi" w:hAnsiTheme="minorHAnsi" w:cstheme="minorHAnsi"/>
          <w:b/>
          <w:sz w:val="20"/>
          <w:lang w:eastAsia="pl-PL"/>
        </w:rPr>
        <w:t>wykształcenie</w:t>
      </w:r>
      <w:r w:rsidR="00E15A86" w:rsidRPr="005E2DE0">
        <w:rPr>
          <w:rFonts w:asciiTheme="minorHAnsi" w:hAnsiTheme="minorHAnsi" w:cstheme="minorHAnsi"/>
          <w:b/>
          <w:sz w:val="20"/>
          <w:lang w:eastAsia="pl-PL"/>
        </w:rPr>
        <w:t xml:space="preserve">, kwalifikacje, kompetencje </w:t>
      </w:r>
      <w:r w:rsidR="00BD1C80" w:rsidRPr="005E2DE0">
        <w:rPr>
          <w:rFonts w:asciiTheme="minorHAnsi" w:hAnsiTheme="minorHAnsi" w:cstheme="minorHAnsi"/>
          <w:sz w:val="20"/>
          <w:lang w:eastAsia="pl-PL"/>
        </w:rPr>
        <w:t xml:space="preserve"> oraz </w:t>
      </w:r>
      <w:r w:rsidR="00DC0097" w:rsidRPr="005E2DE0">
        <w:rPr>
          <w:rFonts w:asciiTheme="minorHAnsi" w:hAnsiTheme="minorHAnsi" w:cstheme="minorHAnsi"/>
          <w:sz w:val="20"/>
          <w:lang w:eastAsia="pl-PL"/>
        </w:rPr>
        <w:t xml:space="preserve">odpowiednio </w:t>
      </w:r>
      <w:r w:rsidR="00BD1C80" w:rsidRPr="005E2DE0">
        <w:rPr>
          <w:rFonts w:asciiTheme="minorHAnsi" w:hAnsiTheme="minorHAnsi" w:cstheme="minorHAnsi"/>
          <w:b/>
          <w:sz w:val="20"/>
          <w:lang w:eastAsia="pl-PL"/>
        </w:rPr>
        <w:t>referencji</w:t>
      </w:r>
      <w:r w:rsidR="00172BB4" w:rsidRPr="005E2DE0">
        <w:rPr>
          <w:rFonts w:asciiTheme="minorHAnsi" w:hAnsiTheme="minorHAnsi" w:cstheme="minorHAnsi"/>
          <w:sz w:val="20"/>
          <w:lang w:eastAsia="pl-PL"/>
        </w:rPr>
        <w:t>.</w:t>
      </w:r>
      <w:r w:rsidR="00443B4B" w:rsidRPr="005E2DE0">
        <w:rPr>
          <w:rFonts w:asciiTheme="minorHAnsi" w:hAnsiTheme="minorHAnsi" w:cstheme="minorHAnsi"/>
          <w:sz w:val="20"/>
          <w:lang w:eastAsia="pl-PL"/>
        </w:rPr>
        <w:t xml:space="preserve"> </w:t>
      </w:r>
      <w:r w:rsidR="00172BB4" w:rsidRPr="005E2DE0">
        <w:rPr>
          <w:rFonts w:asciiTheme="minorHAnsi" w:hAnsiTheme="minorHAnsi" w:cstheme="minorHAnsi"/>
          <w:sz w:val="20"/>
          <w:lang w:eastAsia="pl-PL"/>
        </w:rPr>
        <w:t>Kopie powinny być potwierdzone</w:t>
      </w:r>
      <w:r w:rsidR="00E15A86" w:rsidRPr="005E2DE0">
        <w:rPr>
          <w:rFonts w:asciiTheme="minorHAnsi" w:hAnsiTheme="minorHAnsi" w:cstheme="minorHAnsi"/>
          <w:sz w:val="20"/>
          <w:lang w:eastAsia="pl-PL"/>
        </w:rPr>
        <w:t xml:space="preserve"> za zgodność</w:t>
      </w:r>
      <w:r w:rsidR="00CE583E" w:rsidRPr="005E2DE0">
        <w:rPr>
          <w:rFonts w:asciiTheme="minorHAnsi" w:hAnsiTheme="minorHAnsi" w:cstheme="minorHAnsi"/>
          <w:sz w:val="20"/>
          <w:lang w:eastAsia="pl-PL"/>
        </w:rPr>
        <w:t xml:space="preserve"> </w:t>
      </w:r>
      <w:r w:rsidR="00443B4B" w:rsidRPr="005E2DE0">
        <w:rPr>
          <w:rFonts w:asciiTheme="minorHAnsi" w:hAnsiTheme="minorHAnsi" w:cstheme="minorHAnsi"/>
          <w:sz w:val="20"/>
          <w:lang w:eastAsia="pl-PL"/>
        </w:rPr>
        <w:t>z oryginałem</w:t>
      </w:r>
      <w:r w:rsidR="002E0E1F" w:rsidRPr="005E2DE0">
        <w:rPr>
          <w:rFonts w:asciiTheme="minorHAnsi" w:hAnsiTheme="minorHAnsi" w:cstheme="minorHAnsi"/>
          <w:sz w:val="20"/>
          <w:lang w:eastAsia="pl-PL"/>
        </w:rPr>
        <w:t>.</w:t>
      </w:r>
    </w:p>
    <w:p w:rsidR="00861BD2" w:rsidRPr="00833ED0" w:rsidRDefault="00443B4B" w:rsidP="00833ED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33ED0">
        <w:rPr>
          <w:rFonts w:asciiTheme="minorHAnsi" w:hAnsiTheme="minorHAnsi" w:cstheme="minorHAnsi"/>
          <w:sz w:val="20"/>
          <w:szCs w:val="20"/>
          <w:lang w:eastAsia="pl-PL"/>
        </w:rPr>
        <w:t>Oferta powinna być czytelna, trwale spięta i złożona w języku polskim.</w:t>
      </w:r>
    </w:p>
    <w:p w:rsidR="009B0CF7" w:rsidRPr="00833ED0" w:rsidRDefault="009B0CF7" w:rsidP="00833ED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33ED0">
        <w:rPr>
          <w:rFonts w:asciiTheme="minorHAnsi" w:hAnsiTheme="minorHAnsi" w:cstheme="minorHAnsi"/>
          <w:sz w:val="20"/>
          <w:szCs w:val="20"/>
          <w:lang w:eastAsia="pl-PL"/>
        </w:rPr>
        <w:t>Cena w ofercie musi być podana w polskich złotych oraz obejmować wszystki</w:t>
      </w:r>
      <w:r w:rsidR="000920FF" w:rsidRPr="00833ED0">
        <w:rPr>
          <w:rFonts w:asciiTheme="minorHAnsi" w:hAnsiTheme="minorHAnsi" w:cstheme="minorHAnsi"/>
          <w:sz w:val="20"/>
          <w:szCs w:val="20"/>
          <w:lang w:eastAsia="pl-PL"/>
        </w:rPr>
        <w:t>e koszty związane</w:t>
      </w:r>
      <w:r w:rsidR="000920FF" w:rsidRPr="00833ED0">
        <w:rPr>
          <w:rFonts w:asciiTheme="minorHAnsi" w:hAnsiTheme="minorHAnsi" w:cstheme="minorHAnsi"/>
          <w:sz w:val="20"/>
          <w:szCs w:val="20"/>
          <w:lang w:eastAsia="pl-PL"/>
        </w:rPr>
        <w:br/>
      </w:r>
      <w:r w:rsidR="00071A08" w:rsidRPr="00833ED0">
        <w:rPr>
          <w:rFonts w:asciiTheme="minorHAnsi" w:hAnsiTheme="minorHAnsi" w:cstheme="minorHAnsi"/>
          <w:sz w:val="20"/>
          <w:szCs w:val="20"/>
          <w:lang w:eastAsia="pl-PL"/>
        </w:rPr>
        <w:t>z rozliczeniem otrzymanego wynagrod</w:t>
      </w:r>
      <w:r w:rsidR="00D07657" w:rsidRPr="00833ED0">
        <w:rPr>
          <w:rFonts w:asciiTheme="minorHAnsi" w:hAnsiTheme="minorHAnsi" w:cstheme="minorHAnsi"/>
          <w:sz w:val="20"/>
          <w:szCs w:val="20"/>
          <w:lang w:eastAsia="pl-PL"/>
        </w:rPr>
        <w:t>zenia (wynagrodzenie brutto wraz z kosztami pracodawcy</w:t>
      </w:r>
      <w:r w:rsidR="00071A08" w:rsidRPr="00833ED0">
        <w:rPr>
          <w:rFonts w:asciiTheme="minorHAnsi" w:hAnsiTheme="minorHAnsi" w:cstheme="minorHAnsi"/>
          <w:sz w:val="20"/>
          <w:szCs w:val="20"/>
          <w:lang w:eastAsia="pl-PL"/>
        </w:rPr>
        <w:t>).</w:t>
      </w:r>
    </w:p>
    <w:p w:rsidR="00861BD2" w:rsidRPr="00833ED0" w:rsidRDefault="00861BD2" w:rsidP="00833ED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33ED0">
        <w:rPr>
          <w:rFonts w:asciiTheme="minorHAnsi" w:hAnsiTheme="minorHAnsi" w:cstheme="minorHAnsi"/>
          <w:sz w:val="20"/>
          <w:szCs w:val="20"/>
          <w:lang w:eastAsia="pl-PL"/>
        </w:rPr>
        <w:t>Wszelkie zmiany w tekście oferty (przekreślenia, poprawki</w:t>
      </w:r>
      <w:r w:rsidR="00CE5EFD" w:rsidRPr="00833ED0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Pr="00833ED0">
        <w:rPr>
          <w:rFonts w:asciiTheme="minorHAnsi" w:hAnsiTheme="minorHAnsi" w:cstheme="minorHAnsi"/>
          <w:sz w:val="20"/>
          <w:szCs w:val="20"/>
          <w:lang w:eastAsia="pl-PL"/>
        </w:rPr>
        <w:t xml:space="preserve"> dopiski) powinny być podpisane lub parafowane przez Wykonawcę, w przeciwnym wypadku nie będą uwzględniane.</w:t>
      </w:r>
    </w:p>
    <w:p w:rsidR="00861BD2" w:rsidRPr="00833ED0" w:rsidRDefault="00861BD2" w:rsidP="00833ED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33ED0">
        <w:rPr>
          <w:rFonts w:asciiTheme="minorHAnsi" w:hAnsiTheme="minorHAnsi" w:cstheme="minorHAnsi"/>
          <w:sz w:val="20"/>
          <w:szCs w:val="20"/>
          <w:lang w:eastAsia="pl-PL"/>
        </w:rPr>
        <w:t>Oferta Wykonawcy oraz załączniki muszą być podpisane przez Wykonawcę lub upełnomocnionego przedstawiciela Wykonawcy.</w:t>
      </w:r>
    </w:p>
    <w:p w:rsidR="00861BD2" w:rsidRPr="00833ED0" w:rsidRDefault="00861BD2" w:rsidP="00833ED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33ED0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Przed upływem terminu składania ofert, Wykonawca może wprowadzić zmiany do złożonej oferty lub wycofać ofertę. Zmiany lub wycofanie powinny być doręczone Zamawiającemu na piśmie przed upływem terminu składania ofert. Oświadczenie o wprowadzeniu zmian lub wycofaniu winno być opakowane tak, jak oferta, a koperta zawierać dodatkowe oznaczenie wyrazami odpowiednio „ZMIANA” lub „WYCOFANIE”.</w:t>
      </w:r>
    </w:p>
    <w:p w:rsidR="00861BD2" w:rsidRPr="00833ED0" w:rsidRDefault="00861BD2" w:rsidP="00833ED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33ED0">
        <w:rPr>
          <w:rFonts w:asciiTheme="minorHAnsi" w:hAnsiTheme="minorHAnsi" w:cstheme="minorHAnsi"/>
          <w:sz w:val="20"/>
          <w:szCs w:val="20"/>
          <w:lang w:eastAsia="pl-PL"/>
        </w:rPr>
        <w:t>Wykonawca nie może wycofać oferty i wprowadzać jakichkolwiek zmian w treści oferty po upływie terminu składania ofert.</w:t>
      </w:r>
    </w:p>
    <w:p w:rsidR="00943943" w:rsidRDefault="00861BD2" w:rsidP="00833ED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33ED0">
        <w:rPr>
          <w:rFonts w:asciiTheme="minorHAnsi" w:hAnsiTheme="minorHAnsi" w:cstheme="minorHAnsi"/>
          <w:sz w:val="20"/>
          <w:szCs w:val="20"/>
          <w:lang w:eastAsia="pl-PL"/>
        </w:rPr>
        <w:t>Wykonawca ponosi wszystkie koszty związane z przygotowaniem i złożeniem ofert.</w:t>
      </w:r>
    </w:p>
    <w:p w:rsidR="005F7B55" w:rsidRPr="005F7B55" w:rsidRDefault="005F7B55" w:rsidP="005F7B5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F0602" w:rsidRPr="005F0602" w:rsidRDefault="005F0602" w:rsidP="005F0602">
      <w:pPr>
        <w:pStyle w:val="Default"/>
        <w:numPr>
          <w:ilvl w:val="0"/>
          <w:numId w:val="9"/>
        </w:numPr>
        <w:rPr>
          <w:rFonts w:asciiTheme="minorHAnsi" w:hAnsiTheme="minorHAnsi" w:cs="Times New Roman"/>
          <w:b/>
          <w:color w:val="auto"/>
          <w:sz w:val="20"/>
          <w:szCs w:val="20"/>
          <w:u w:val="single"/>
        </w:rPr>
      </w:pPr>
      <w:r w:rsidRPr="005F0602">
        <w:rPr>
          <w:rFonts w:asciiTheme="minorHAnsi" w:hAnsiTheme="minorHAnsi" w:cs="Times New Roman"/>
          <w:b/>
          <w:color w:val="auto"/>
          <w:sz w:val="20"/>
          <w:szCs w:val="20"/>
          <w:u w:val="single"/>
        </w:rPr>
        <w:t>OPIS WARUNKÓW ZAWARCIA UMOWY</w:t>
      </w:r>
    </w:p>
    <w:p w:rsidR="005F0602" w:rsidRPr="0046254B" w:rsidRDefault="005F0602" w:rsidP="005F0602">
      <w:pPr>
        <w:pStyle w:val="Default"/>
        <w:numPr>
          <w:ilvl w:val="0"/>
          <w:numId w:val="38"/>
        </w:numPr>
        <w:ind w:left="426"/>
        <w:jc w:val="both"/>
        <w:rPr>
          <w:rFonts w:asciiTheme="minorHAnsi" w:hAnsiTheme="minorHAnsi"/>
          <w:color w:val="auto"/>
          <w:sz w:val="20"/>
          <w:szCs w:val="20"/>
        </w:rPr>
      </w:pPr>
      <w:r w:rsidRPr="0046254B">
        <w:rPr>
          <w:rFonts w:asciiTheme="minorHAnsi" w:hAnsiTheme="minorHAnsi"/>
          <w:bCs/>
          <w:sz w:val="20"/>
          <w:szCs w:val="20"/>
        </w:rPr>
        <w:t xml:space="preserve">Wykonawca przyjmuje do wiadomości, że Zamawiający z tytułu realizacji przedmiotu umowy przez Wykonawcę ponosi pełną odpowiedzialność finansową, która przekracza określone w umowie łączącej strony wynagrodzenie Wykonawcy. Wynika to z </w:t>
      </w:r>
      <w:r w:rsidRPr="0046254B">
        <w:rPr>
          <w:rFonts w:asciiTheme="minorHAnsi" w:hAnsiTheme="minorHAnsi"/>
          <w:sz w:val="20"/>
          <w:szCs w:val="20"/>
        </w:rPr>
        <w:t xml:space="preserve">reguł i warunków wynikających z przepisów prawa unijnego i prawa krajowego oraz </w:t>
      </w:r>
      <w:r w:rsidRPr="0046254B">
        <w:rPr>
          <w:rFonts w:asciiTheme="minorHAnsi" w:hAnsiTheme="minorHAnsi"/>
          <w:bCs/>
          <w:sz w:val="20"/>
          <w:szCs w:val="20"/>
        </w:rPr>
        <w:t>właściwych wytycznych związanych z realizacją Projektu. Z uwagi na powyższe, Wykonawca przyjmuje do wiadomości, iż Zamawiający określił możliwe do zastosowania warunki zabezpieczenia prawidłowej realizacji umowy przez Wykonawcę w niżej określony sposób.</w:t>
      </w:r>
    </w:p>
    <w:p w:rsidR="005F0602" w:rsidRPr="0046254B" w:rsidRDefault="005F0602" w:rsidP="005F0602">
      <w:pPr>
        <w:pStyle w:val="Default"/>
        <w:numPr>
          <w:ilvl w:val="3"/>
          <w:numId w:val="8"/>
        </w:numPr>
        <w:ind w:left="350" w:hanging="336"/>
        <w:jc w:val="both"/>
        <w:rPr>
          <w:rFonts w:asciiTheme="minorHAnsi" w:hAnsiTheme="minorHAnsi"/>
          <w:color w:val="auto"/>
          <w:sz w:val="20"/>
          <w:szCs w:val="20"/>
        </w:rPr>
      </w:pPr>
      <w:r w:rsidRPr="0046254B">
        <w:rPr>
          <w:rFonts w:asciiTheme="minorHAnsi" w:hAnsiTheme="minorHAnsi"/>
          <w:sz w:val="20"/>
          <w:szCs w:val="20"/>
        </w:rPr>
        <w:t>Zamawiający informuje, a Wykonawca, który składa ofertę akceptuje, że w umowie będą znajdowały się m.in. następujące zapisy:</w:t>
      </w:r>
    </w:p>
    <w:p w:rsidR="005F0602" w:rsidRPr="0046254B" w:rsidRDefault="005F0602" w:rsidP="005F0602">
      <w:pPr>
        <w:numPr>
          <w:ilvl w:val="1"/>
          <w:numId w:val="36"/>
        </w:numPr>
        <w:spacing w:after="0" w:line="240" w:lineRule="auto"/>
        <w:ind w:left="709" w:hanging="345"/>
        <w:jc w:val="both"/>
        <w:rPr>
          <w:rFonts w:asciiTheme="minorHAnsi" w:hAnsiTheme="minorHAnsi"/>
          <w:bCs/>
          <w:sz w:val="20"/>
          <w:szCs w:val="20"/>
        </w:rPr>
      </w:pPr>
      <w:r w:rsidRPr="0046254B">
        <w:rPr>
          <w:sz w:val="20"/>
          <w:szCs w:val="20"/>
        </w:rPr>
        <w:t>przewidujące karę umowną w wysokości 100% łącznego wynagrodzenia Wykonawcy – w przypadku nie przestrzegania przez Wykonawcę zapisów Wytycznych w zakresie kwalifikowalności wydatków</w:t>
      </w:r>
      <w:r w:rsidRPr="0046254B">
        <w:rPr>
          <w:sz w:val="20"/>
          <w:szCs w:val="20"/>
        </w:rPr>
        <w:br/>
        <w:t>w ramach Europejskiego Funduszu Rozwoju Regionalnego, Europejskiego Funduszu Społecznego oraz Funduszu Spójności na lata 2014–2020 w zakresie maksymalnego dopuszczalnego limitu zaangażowania zawodowego w liczbie 276 godzin miesięcznie oraz nieprowadzenia wymaganej przez Zamawiającego dokumentacji w tym zakresie;</w:t>
      </w:r>
    </w:p>
    <w:p w:rsidR="005F0602" w:rsidRPr="0046254B" w:rsidRDefault="005F0602" w:rsidP="005F0602">
      <w:pPr>
        <w:numPr>
          <w:ilvl w:val="1"/>
          <w:numId w:val="36"/>
        </w:numPr>
        <w:spacing w:after="0" w:line="240" w:lineRule="auto"/>
        <w:ind w:left="709" w:hanging="345"/>
        <w:jc w:val="both"/>
        <w:rPr>
          <w:rFonts w:asciiTheme="minorHAnsi" w:hAnsiTheme="minorHAnsi"/>
          <w:bCs/>
          <w:sz w:val="20"/>
          <w:szCs w:val="20"/>
        </w:rPr>
      </w:pPr>
      <w:r w:rsidRPr="0046254B">
        <w:rPr>
          <w:sz w:val="20"/>
          <w:szCs w:val="20"/>
        </w:rPr>
        <w:t>przewidujące karę umowną w wysokości 100% łącznego wynagrodzenia Wykonawcy – w przypadku realizowania przez Wykonawcę umowy niezgodnie z harmonogramem;</w:t>
      </w:r>
    </w:p>
    <w:p w:rsidR="005F0602" w:rsidRPr="0046254B" w:rsidRDefault="005F0602" w:rsidP="005F0602">
      <w:pPr>
        <w:numPr>
          <w:ilvl w:val="1"/>
          <w:numId w:val="36"/>
        </w:numPr>
        <w:spacing w:after="0" w:line="240" w:lineRule="auto"/>
        <w:ind w:left="709" w:hanging="345"/>
        <w:jc w:val="both"/>
        <w:rPr>
          <w:rFonts w:asciiTheme="minorHAnsi" w:hAnsiTheme="minorHAnsi"/>
          <w:bCs/>
          <w:sz w:val="20"/>
          <w:szCs w:val="20"/>
        </w:rPr>
      </w:pPr>
      <w:r w:rsidRPr="0046254B">
        <w:rPr>
          <w:sz w:val="20"/>
          <w:szCs w:val="20"/>
        </w:rPr>
        <w:t>przewidujące karę umowną w wysokości 50% łącznego wynagrodzenia Wykonawcy – w przypadku niewykonywania przez Wykonawcę zlecenia w sposób zgodny z innymi postanowieniami umowy oraz bez zachowania należytej staranności;</w:t>
      </w:r>
    </w:p>
    <w:p w:rsidR="005F0602" w:rsidRPr="0046254B" w:rsidRDefault="005F0602" w:rsidP="005F0602">
      <w:pPr>
        <w:numPr>
          <w:ilvl w:val="1"/>
          <w:numId w:val="36"/>
        </w:numPr>
        <w:spacing w:after="0" w:line="240" w:lineRule="auto"/>
        <w:ind w:left="709" w:hanging="345"/>
        <w:jc w:val="both"/>
        <w:rPr>
          <w:rFonts w:asciiTheme="minorHAnsi" w:hAnsiTheme="minorHAnsi"/>
          <w:bCs/>
          <w:sz w:val="20"/>
          <w:szCs w:val="20"/>
        </w:rPr>
      </w:pPr>
      <w:r w:rsidRPr="0046254B">
        <w:rPr>
          <w:sz w:val="20"/>
          <w:szCs w:val="20"/>
        </w:rPr>
        <w:t>zastrzegające Zamawiającemu możliwość potrącania naliczonych kar umownych z wynagrodzenia Wykonawcy;</w:t>
      </w:r>
    </w:p>
    <w:p w:rsidR="005F0602" w:rsidRPr="0046254B" w:rsidRDefault="005F0602" w:rsidP="005F0602">
      <w:pPr>
        <w:numPr>
          <w:ilvl w:val="1"/>
          <w:numId w:val="36"/>
        </w:numPr>
        <w:spacing w:after="0" w:line="240" w:lineRule="auto"/>
        <w:ind w:left="709" w:hanging="345"/>
        <w:jc w:val="both"/>
        <w:rPr>
          <w:rFonts w:asciiTheme="minorHAnsi" w:hAnsiTheme="minorHAnsi"/>
          <w:bCs/>
          <w:sz w:val="20"/>
          <w:szCs w:val="20"/>
        </w:rPr>
      </w:pPr>
      <w:r w:rsidRPr="0046254B">
        <w:rPr>
          <w:rFonts w:asciiTheme="minorHAnsi" w:hAnsiTheme="minorHAnsi"/>
          <w:bCs/>
          <w:sz w:val="20"/>
          <w:szCs w:val="20"/>
        </w:rPr>
        <w:t>zastrzegające prawo do dochodzenia odszkodowania przez Zamawiającego do wysokości faktycznych strat, jakie poniósł Zamawiający na skutek działania lub zaniechania Wykonawcy (określona w pkt. 1 odpowiedzialność finansowa Zamawiającego przewyższająca wartość umowy Zamawiającego z Wykonawcą);</w:t>
      </w:r>
    </w:p>
    <w:p w:rsidR="005F0602" w:rsidRPr="0046254B" w:rsidRDefault="005F0602" w:rsidP="005F0602">
      <w:pPr>
        <w:numPr>
          <w:ilvl w:val="1"/>
          <w:numId w:val="36"/>
        </w:numPr>
        <w:spacing w:after="0" w:line="240" w:lineRule="auto"/>
        <w:ind w:left="709" w:hanging="345"/>
        <w:jc w:val="both"/>
        <w:rPr>
          <w:rFonts w:asciiTheme="minorHAnsi" w:hAnsiTheme="minorHAnsi"/>
          <w:bCs/>
          <w:sz w:val="20"/>
          <w:szCs w:val="20"/>
        </w:rPr>
      </w:pPr>
      <w:r w:rsidRPr="0046254B">
        <w:rPr>
          <w:sz w:val="20"/>
          <w:szCs w:val="20"/>
        </w:rPr>
        <w:t>zastrzegające Zamawiającemu możliwość dochodzenia od Wykonawcy odszkodowania przenoszącego wysokość kar umownych, na zasadach ogólnych;</w:t>
      </w:r>
    </w:p>
    <w:p w:rsidR="005F0602" w:rsidRPr="0046254B" w:rsidRDefault="005F0602" w:rsidP="005F0602">
      <w:pPr>
        <w:numPr>
          <w:ilvl w:val="1"/>
          <w:numId w:val="36"/>
        </w:numPr>
        <w:spacing w:after="0" w:line="240" w:lineRule="auto"/>
        <w:ind w:left="709" w:hanging="345"/>
        <w:jc w:val="both"/>
        <w:rPr>
          <w:rFonts w:asciiTheme="minorHAnsi" w:hAnsiTheme="minorHAnsi"/>
          <w:bCs/>
          <w:sz w:val="20"/>
          <w:szCs w:val="20"/>
        </w:rPr>
      </w:pPr>
      <w:r w:rsidRPr="0046254B">
        <w:rPr>
          <w:rFonts w:asciiTheme="minorHAnsi" w:hAnsiTheme="minorHAnsi"/>
          <w:sz w:val="20"/>
          <w:szCs w:val="20"/>
        </w:rPr>
        <w:t>zastrzegające możliwość niezwłocznego odstąpienia od umowy przez Zamawiającego w przypadku naruszenia przez Wykonawcę warunków podpisanej umowy, w tym m.in. stwierdzenia przez Zamawiającego jakiegokolwiek uchybienia, zmiany, opóźnienia w realizacji usługi.</w:t>
      </w:r>
    </w:p>
    <w:p w:rsidR="005F0602" w:rsidRPr="0046254B" w:rsidRDefault="005F0602" w:rsidP="005F0602">
      <w:pPr>
        <w:pStyle w:val="Akapitzlist"/>
        <w:numPr>
          <w:ilvl w:val="3"/>
          <w:numId w:val="8"/>
        </w:numPr>
        <w:spacing w:after="0" w:line="240" w:lineRule="auto"/>
        <w:ind w:left="350" w:hanging="346"/>
        <w:jc w:val="both"/>
        <w:rPr>
          <w:rFonts w:asciiTheme="minorHAnsi" w:hAnsiTheme="minorHAnsi"/>
          <w:bCs/>
          <w:sz w:val="20"/>
          <w:szCs w:val="20"/>
        </w:rPr>
      </w:pPr>
      <w:r w:rsidRPr="0046254B">
        <w:rPr>
          <w:sz w:val="20"/>
          <w:szCs w:val="20"/>
        </w:rPr>
        <w:t>Zamawiający informuje, iż w umowie na świadczenie usług zastrzeżony zostanie zapis o przeniesieniu pełni autorskich praw majątkowych do wszelkich materiałów wytworzonych i wykorzystanych podczas realizacji umowy. Wykonawcy nie będzie przysługiwać dodatkowe wynagrodzenie z tego tytułu.</w:t>
      </w:r>
    </w:p>
    <w:p w:rsidR="005F0602" w:rsidRDefault="005F0602" w:rsidP="005F0602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02F16" w:rsidRPr="00902F16" w:rsidRDefault="00902F16" w:rsidP="006910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WARUNKI ZMIANY UMOWY</w:t>
      </w:r>
    </w:p>
    <w:p w:rsidR="00902F16" w:rsidRDefault="00902F16" w:rsidP="00902F1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dopuszcza zmianę warunków umowy w przypadku, gdy:</w:t>
      </w:r>
    </w:p>
    <w:p w:rsidR="00902F16" w:rsidRDefault="00902F16" w:rsidP="005F0602">
      <w:pPr>
        <w:pStyle w:val="Akapitzlist"/>
        <w:numPr>
          <w:ilvl w:val="1"/>
          <w:numId w:val="9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Nastąpi konieczność zmiany terminu lub sposobu wykonania przedmiotu zamówienia na skutek zmian umów podpisanych przez Zamawiającego z Instytucją Pośredniczącą.</w:t>
      </w:r>
    </w:p>
    <w:p w:rsidR="00902F16" w:rsidRDefault="00902F16" w:rsidP="005F0602">
      <w:pPr>
        <w:pStyle w:val="Akapitzlist"/>
        <w:numPr>
          <w:ilvl w:val="1"/>
          <w:numId w:val="9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Nastąpi zmiana adresu realizacji Projektu lub siedziby Zamawiającego.</w:t>
      </w:r>
    </w:p>
    <w:p w:rsidR="00902F16" w:rsidRDefault="00902F16" w:rsidP="005F0602">
      <w:pPr>
        <w:pStyle w:val="Akapitzlist"/>
        <w:numPr>
          <w:ilvl w:val="1"/>
          <w:numId w:val="9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Nastąpi zmiana miejsca zamieszkania Wykonawcy w trakcie trwania umowy, numerów kont bankowych oraz danych identyfikacyjnych.</w:t>
      </w:r>
    </w:p>
    <w:p w:rsidR="00902F16" w:rsidRDefault="00902F16" w:rsidP="005F0602">
      <w:pPr>
        <w:pStyle w:val="Akapitzlist"/>
        <w:numPr>
          <w:ilvl w:val="1"/>
          <w:numId w:val="9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Nastąpi zmiana powszechnie obowiązujących przepisów prawa w zakresie mającym wpływ na realizację przedmiotu umowy.</w:t>
      </w:r>
    </w:p>
    <w:p w:rsidR="00A57641" w:rsidRDefault="00902F16" w:rsidP="005F0602">
      <w:pPr>
        <w:pStyle w:val="Akapitzlist"/>
        <w:numPr>
          <w:ilvl w:val="1"/>
          <w:numId w:val="9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Nastąpi konieczność </w:t>
      </w:r>
      <w:r w:rsidR="00A57641">
        <w:rPr>
          <w:rFonts w:asciiTheme="minorHAnsi" w:hAnsiTheme="minorHAnsi" w:cstheme="minorHAnsi"/>
          <w:sz w:val="20"/>
          <w:szCs w:val="20"/>
        </w:rPr>
        <w:t>likwidacji oczywistych omyłek pisarskich i rachunkowych w treści umowy.</w:t>
      </w:r>
    </w:p>
    <w:p w:rsidR="00902F16" w:rsidRPr="00902F16" w:rsidRDefault="00A57641" w:rsidP="005F0602">
      <w:pPr>
        <w:pStyle w:val="Akapitzlist"/>
        <w:numPr>
          <w:ilvl w:val="1"/>
          <w:numId w:val="9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Dopuszczalne są wszelkie zmiany nieistotne rozumiane w ten sposób, że wiedza o ich wprowadzeniu na etapie postępowania o zamówieniu nie wpłynęłaby na </w:t>
      </w:r>
      <w:r w:rsidR="00902F1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krąg Wykonawców ubiegających się o zamówienie ani na wynik postępowania.</w:t>
      </w:r>
    </w:p>
    <w:p w:rsidR="00106675" w:rsidRPr="00833ED0" w:rsidRDefault="00106675" w:rsidP="00833ED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F0602" w:rsidRDefault="005F0602" w:rsidP="005F06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33ED0">
        <w:rPr>
          <w:rFonts w:asciiTheme="minorHAnsi" w:hAnsiTheme="minorHAnsi" w:cstheme="minorHAnsi"/>
          <w:b/>
          <w:sz w:val="20"/>
          <w:szCs w:val="20"/>
          <w:u w:val="single"/>
        </w:rPr>
        <w:t>MIEJSCE I TERMIN SKŁADANIA OFERT:</w:t>
      </w:r>
    </w:p>
    <w:p w:rsidR="00EA4C27" w:rsidRDefault="00EA4C27" w:rsidP="00EA4C2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Ofertę należy złożyć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EA4C27" w:rsidRPr="0046254B" w:rsidRDefault="00475E09" w:rsidP="00EA4C2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254B">
        <w:rPr>
          <w:rFonts w:asciiTheme="minorHAnsi" w:hAnsiTheme="minorHAnsi" w:cstheme="minorHAnsi"/>
          <w:sz w:val="20"/>
          <w:szCs w:val="20"/>
        </w:rPr>
        <w:t>w</w:t>
      </w:r>
      <w:r w:rsidR="00EA4C27" w:rsidRPr="0046254B">
        <w:rPr>
          <w:rFonts w:asciiTheme="minorHAnsi" w:hAnsiTheme="minorHAnsi" w:cstheme="minorHAnsi"/>
          <w:sz w:val="20"/>
          <w:szCs w:val="20"/>
        </w:rPr>
        <w:t xml:space="preserve"> wersji papierowej -  w postaci pisemnej, w zamkniętej kopercie wskazując dane Zamawiającego i Wykonawcy wraz z dopiskiem ,,</w:t>
      </w:r>
      <w:r w:rsidRPr="0046254B">
        <w:rPr>
          <w:rFonts w:asciiTheme="minorHAnsi" w:hAnsiTheme="minorHAnsi" w:cstheme="minorHAnsi"/>
          <w:i/>
          <w:sz w:val="20"/>
          <w:szCs w:val="20"/>
        </w:rPr>
        <w:t xml:space="preserve">Dotyczy </w:t>
      </w:r>
      <w:r w:rsidRPr="0046254B">
        <w:rPr>
          <w:rFonts w:asciiTheme="minorHAnsi" w:hAnsiTheme="minorHAnsi" w:cstheme="minorHAnsi"/>
          <w:i/>
          <w:sz w:val="20"/>
        </w:rPr>
        <w:t>Z</w:t>
      </w:r>
      <w:r w:rsidR="00654A4C">
        <w:rPr>
          <w:rFonts w:asciiTheme="minorHAnsi" w:hAnsiTheme="minorHAnsi" w:cstheme="minorHAnsi"/>
          <w:i/>
          <w:sz w:val="20"/>
        </w:rPr>
        <w:t xml:space="preserve">apytania ofertowego: </w:t>
      </w:r>
      <w:proofErr w:type="spellStart"/>
      <w:r w:rsidR="00654A4C">
        <w:rPr>
          <w:rFonts w:asciiTheme="minorHAnsi" w:hAnsiTheme="minorHAnsi" w:cstheme="minorHAnsi"/>
          <w:i/>
          <w:sz w:val="20"/>
        </w:rPr>
        <w:t>Quizer</w:t>
      </w:r>
      <w:proofErr w:type="spellEnd"/>
      <w:r w:rsidR="00654A4C">
        <w:rPr>
          <w:rFonts w:asciiTheme="minorHAnsi" w:hAnsiTheme="minorHAnsi" w:cstheme="minorHAnsi"/>
          <w:i/>
          <w:sz w:val="20"/>
        </w:rPr>
        <w:t>/ZO-4</w:t>
      </w:r>
      <w:r w:rsidRPr="0046254B">
        <w:rPr>
          <w:rFonts w:asciiTheme="minorHAnsi" w:hAnsiTheme="minorHAnsi" w:cstheme="minorHAnsi"/>
          <w:i/>
          <w:sz w:val="20"/>
        </w:rPr>
        <w:t>/2017  -</w:t>
      </w:r>
      <w:r w:rsidRPr="0046254B">
        <w:rPr>
          <w:rFonts w:asciiTheme="minorHAnsi" w:hAnsiTheme="minorHAnsi" w:cstheme="minorHAnsi"/>
          <w:sz w:val="20"/>
        </w:rPr>
        <w:t xml:space="preserve"> </w:t>
      </w:r>
      <w:r w:rsidRPr="0046254B">
        <w:rPr>
          <w:rFonts w:asciiTheme="minorHAnsi" w:hAnsiTheme="minorHAnsi" w:cstheme="minorHAnsi"/>
          <w:b/>
          <w:sz w:val="20"/>
          <w:szCs w:val="20"/>
        </w:rPr>
        <w:t xml:space="preserve">OFERTA </w:t>
      </w:r>
      <w:r w:rsidR="00EA4C27" w:rsidRPr="0046254B">
        <w:rPr>
          <w:rFonts w:asciiTheme="minorHAnsi" w:hAnsiTheme="minorHAnsi" w:cstheme="minorHAnsi"/>
          <w:sz w:val="20"/>
          <w:szCs w:val="20"/>
        </w:rPr>
        <w:t xml:space="preserve"> </w:t>
      </w:r>
      <w:r w:rsidRPr="0046254B">
        <w:rPr>
          <w:rFonts w:asciiTheme="minorHAnsi" w:hAnsiTheme="minorHAnsi" w:cstheme="minorHAnsi"/>
          <w:b/>
          <w:sz w:val="20"/>
          <w:szCs w:val="20"/>
        </w:rPr>
        <w:t>- stanowisko PRACOWNIK BADAWCZY – INFORMATYK/PROGRAMISTA – Stanowisko nr …..</w:t>
      </w:r>
      <w:r w:rsidRPr="0046254B">
        <w:rPr>
          <w:rFonts w:asciiTheme="minorHAnsi" w:hAnsiTheme="minorHAnsi" w:cstheme="minorHAnsi"/>
          <w:sz w:val="20"/>
          <w:szCs w:val="20"/>
        </w:rPr>
        <w:t xml:space="preserve">” </w:t>
      </w:r>
    </w:p>
    <w:p w:rsidR="00EA4C27" w:rsidRPr="0046254B" w:rsidRDefault="00EA4C27" w:rsidP="00EA4C27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6254B">
        <w:rPr>
          <w:rFonts w:asciiTheme="minorHAnsi" w:hAnsiTheme="minorHAnsi" w:cstheme="minorHAnsi"/>
          <w:b/>
          <w:sz w:val="20"/>
          <w:szCs w:val="20"/>
          <w:u w:val="single"/>
        </w:rPr>
        <w:t>Miejsce złożenia oferty w wersji papierowej:</w:t>
      </w:r>
      <w:r w:rsidRPr="0046254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:rsidR="00EA4C27" w:rsidRPr="0046254B" w:rsidRDefault="00EA4C27" w:rsidP="00EA4C27">
      <w:pPr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6254B">
        <w:rPr>
          <w:rFonts w:asciiTheme="minorHAnsi" w:hAnsiTheme="minorHAnsi" w:cstheme="minorHAnsi"/>
          <w:b/>
          <w:sz w:val="20"/>
          <w:szCs w:val="20"/>
        </w:rPr>
        <w:t xml:space="preserve">Euro-Forum Agnieszka </w:t>
      </w:r>
      <w:proofErr w:type="spellStart"/>
      <w:r w:rsidRPr="0046254B">
        <w:rPr>
          <w:rFonts w:asciiTheme="minorHAnsi" w:hAnsiTheme="minorHAnsi" w:cstheme="minorHAnsi"/>
          <w:b/>
          <w:sz w:val="20"/>
          <w:szCs w:val="20"/>
        </w:rPr>
        <w:t>Gudków</w:t>
      </w:r>
      <w:proofErr w:type="spellEnd"/>
      <w:r w:rsidRPr="0046254B">
        <w:rPr>
          <w:rFonts w:asciiTheme="minorHAnsi" w:hAnsiTheme="minorHAnsi" w:cstheme="minorHAnsi"/>
          <w:b/>
          <w:sz w:val="20"/>
          <w:szCs w:val="20"/>
        </w:rPr>
        <w:t xml:space="preserve"> Marek </w:t>
      </w:r>
      <w:proofErr w:type="spellStart"/>
      <w:r w:rsidRPr="0046254B">
        <w:rPr>
          <w:rFonts w:asciiTheme="minorHAnsi" w:hAnsiTheme="minorHAnsi" w:cstheme="minorHAnsi"/>
          <w:b/>
          <w:sz w:val="20"/>
          <w:szCs w:val="20"/>
        </w:rPr>
        <w:t>Gudków</w:t>
      </w:r>
      <w:proofErr w:type="spellEnd"/>
      <w:r w:rsidRPr="0046254B">
        <w:rPr>
          <w:rFonts w:asciiTheme="minorHAnsi" w:hAnsiTheme="minorHAnsi" w:cstheme="minorHAnsi"/>
          <w:b/>
          <w:sz w:val="20"/>
          <w:szCs w:val="20"/>
        </w:rPr>
        <w:t xml:space="preserve"> Spółka Jawna</w:t>
      </w:r>
      <w:r w:rsidRPr="0046254B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EA4C27" w:rsidRPr="0046254B" w:rsidRDefault="00EA4C27" w:rsidP="00EA4C27">
      <w:pPr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6254B">
        <w:rPr>
          <w:rFonts w:asciiTheme="minorHAnsi" w:hAnsiTheme="minorHAnsi" w:cstheme="minorHAnsi"/>
          <w:sz w:val="20"/>
          <w:szCs w:val="20"/>
        </w:rPr>
        <w:t xml:space="preserve">ul. Graniczna 4/7,8, 20-010 Lublin, II piętro </w:t>
      </w:r>
    </w:p>
    <w:p w:rsidR="00475E09" w:rsidRPr="0046254B" w:rsidRDefault="00475E09" w:rsidP="00475E09">
      <w:pPr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6254B">
        <w:rPr>
          <w:rFonts w:asciiTheme="minorHAnsi" w:hAnsiTheme="minorHAnsi" w:cstheme="minorHAnsi"/>
          <w:sz w:val="20"/>
          <w:szCs w:val="20"/>
        </w:rPr>
        <w:t>z uwzględnieniem g</w:t>
      </w:r>
      <w:r w:rsidR="0046254B" w:rsidRPr="0046254B">
        <w:rPr>
          <w:rFonts w:asciiTheme="minorHAnsi" w:hAnsiTheme="minorHAnsi" w:cstheme="minorHAnsi"/>
          <w:sz w:val="20"/>
          <w:szCs w:val="20"/>
        </w:rPr>
        <w:t>odzin</w:t>
      </w:r>
      <w:r w:rsidR="00EA4C27" w:rsidRPr="0046254B">
        <w:rPr>
          <w:rFonts w:asciiTheme="minorHAnsi" w:hAnsiTheme="minorHAnsi" w:cstheme="minorHAnsi"/>
          <w:sz w:val="20"/>
          <w:szCs w:val="20"/>
        </w:rPr>
        <w:t xml:space="preserve"> pracy</w:t>
      </w:r>
      <w:r w:rsidRPr="0046254B">
        <w:rPr>
          <w:rFonts w:asciiTheme="minorHAnsi" w:hAnsiTheme="minorHAnsi" w:cstheme="minorHAnsi"/>
          <w:sz w:val="20"/>
          <w:szCs w:val="20"/>
        </w:rPr>
        <w:t xml:space="preserve"> sekretariatu EURO-FORUM</w:t>
      </w:r>
      <w:r w:rsidR="00EA4C27" w:rsidRPr="0046254B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475E09" w:rsidRPr="0046254B" w:rsidRDefault="00EA4C27" w:rsidP="00475E09">
      <w:pPr>
        <w:spacing w:after="0" w:line="240" w:lineRule="auto"/>
        <w:ind w:left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6254B">
        <w:rPr>
          <w:rFonts w:asciiTheme="minorHAnsi" w:hAnsiTheme="minorHAnsi" w:cstheme="minorHAnsi"/>
          <w:b/>
          <w:sz w:val="20"/>
          <w:szCs w:val="20"/>
          <w:u w:val="single"/>
        </w:rPr>
        <w:t xml:space="preserve">tylko w dni robocze od poniedziałku do piątku w godz. od 8.00 do 16.00  </w:t>
      </w:r>
      <w:r w:rsidR="00475E09" w:rsidRPr="0046254B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</w:t>
      </w:r>
    </w:p>
    <w:p w:rsidR="00475E09" w:rsidRPr="0046254B" w:rsidRDefault="00475E09" w:rsidP="00475E09">
      <w:pPr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5F0602" w:rsidRPr="0046254B" w:rsidRDefault="00475E09" w:rsidP="00427DC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254B">
        <w:rPr>
          <w:rFonts w:asciiTheme="minorHAnsi" w:hAnsiTheme="minorHAnsi" w:cstheme="minorHAnsi"/>
          <w:sz w:val="20"/>
          <w:szCs w:val="20"/>
        </w:rPr>
        <w:t>w wersji elektronicznej - o</w:t>
      </w:r>
      <w:r w:rsidR="00427DCD" w:rsidRPr="0046254B">
        <w:rPr>
          <w:rFonts w:asciiTheme="minorHAnsi" w:hAnsiTheme="minorHAnsi" w:cstheme="minorHAnsi"/>
          <w:sz w:val="20"/>
          <w:szCs w:val="20"/>
        </w:rPr>
        <w:t xml:space="preserve">ferta powinna być przesłana za pośrednictwem poczty elektronicznej na adres e-mail: </w:t>
      </w:r>
      <w:hyperlink r:id="rId11" w:history="1">
        <w:r w:rsidR="0046254B" w:rsidRPr="0046254B">
          <w:rPr>
            <w:rStyle w:val="Hipercze"/>
          </w:rPr>
          <w:t>a.gudkow@euro-forum.com.pl</w:t>
        </w:r>
      </w:hyperlink>
      <w:r w:rsidR="0046254B" w:rsidRPr="0046254B">
        <w:t xml:space="preserve"> </w:t>
      </w:r>
    </w:p>
    <w:p w:rsidR="00475E09" w:rsidRPr="0046254B" w:rsidRDefault="00475E09" w:rsidP="00475E09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F0602" w:rsidRPr="0046254B" w:rsidRDefault="005F0602" w:rsidP="005F060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254B">
        <w:rPr>
          <w:rFonts w:asciiTheme="minorHAnsi" w:hAnsiTheme="minorHAnsi" w:cstheme="minorHAnsi"/>
          <w:b/>
          <w:sz w:val="20"/>
          <w:szCs w:val="20"/>
        </w:rPr>
        <w:t>Termin złożenia oferty:</w:t>
      </w:r>
      <w:r w:rsidRPr="0046254B">
        <w:rPr>
          <w:rFonts w:asciiTheme="minorHAnsi" w:hAnsiTheme="minorHAnsi" w:cstheme="minorHAnsi"/>
          <w:sz w:val="20"/>
          <w:szCs w:val="20"/>
          <w:vertAlign w:val="subscript"/>
        </w:rPr>
        <w:t xml:space="preserve"> </w:t>
      </w:r>
      <w:r w:rsidRPr="0046254B">
        <w:rPr>
          <w:rFonts w:asciiTheme="minorHAnsi" w:hAnsiTheme="minorHAnsi" w:cstheme="minorHAnsi"/>
          <w:sz w:val="20"/>
          <w:szCs w:val="20"/>
        </w:rPr>
        <w:t xml:space="preserve"> </w:t>
      </w:r>
      <w:r w:rsidR="00816AD3">
        <w:rPr>
          <w:rFonts w:asciiTheme="minorHAnsi" w:hAnsiTheme="minorHAnsi" w:cstheme="minorHAnsi"/>
          <w:sz w:val="20"/>
          <w:szCs w:val="20"/>
        </w:rPr>
        <w:t>05</w:t>
      </w:r>
      <w:r w:rsidR="00215874">
        <w:rPr>
          <w:rFonts w:asciiTheme="minorHAnsi" w:hAnsiTheme="minorHAnsi" w:cstheme="minorHAnsi"/>
          <w:sz w:val="20"/>
          <w:szCs w:val="20"/>
        </w:rPr>
        <w:t xml:space="preserve"> kwietnia</w:t>
      </w:r>
      <w:r w:rsidRPr="0046254B">
        <w:rPr>
          <w:rFonts w:asciiTheme="minorHAnsi" w:hAnsiTheme="minorHAnsi" w:cstheme="minorHAnsi"/>
          <w:sz w:val="20"/>
          <w:szCs w:val="20"/>
        </w:rPr>
        <w:t xml:space="preserve"> 2017</w:t>
      </w:r>
      <w:r w:rsidR="00427DCD" w:rsidRPr="0046254B">
        <w:rPr>
          <w:rFonts w:asciiTheme="minorHAnsi" w:hAnsiTheme="minorHAnsi" w:cstheme="minorHAnsi"/>
          <w:sz w:val="20"/>
          <w:szCs w:val="20"/>
        </w:rPr>
        <w:t xml:space="preserve"> do  godz. 23.59</w:t>
      </w:r>
      <w:r w:rsidRPr="0046254B">
        <w:rPr>
          <w:rFonts w:asciiTheme="minorHAnsi" w:hAnsiTheme="minorHAnsi" w:cstheme="minorHAnsi"/>
          <w:sz w:val="20"/>
          <w:szCs w:val="20"/>
        </w:rPr>
        <w:t>.</w:t>
      </w:r>
    </w:p>
    <w:p w:rsidR="005F0602" w:rsidRPr="0046254B" w:rsidRDefault="005F0602" w:rsidP="005F060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254B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493B87" w:rsidRPr="0046254B" w:rsidRDefault="00493B87" w:rsidP="00493B87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493B87" w:rsidRPr="00A53D22" w:rsidRDefault="00493B87" w:rsidP="00493B87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6254B">
        <w:rPr>
          <w:rFonts w:asciiTheme="minorHAnsi" w:hAnsiTheme="minorHAnsi" w:cstheme="minorHAnsi"/>
          <w:sz w:val="20"/>
          <w:szCs w:val="20"/>
        </w:rPr>
        <w:t xml:space="preserve">Zapytanie ofertowe dostępne jest na stronie internetowej Zamawiającego </w:t>
      </w:r>
      <w:r w:rsidRPr="00A53D22">
        <w:rPr>
          <w:rFonts w:asciiTheme="minorHAnsi" w:hAnsiTheme="minorHAnsi" w:cstheme="minorHAnsi"/>
          <w:sz w:val="20"/>
          <w:szCs w:val="20"/>
        </w:rPr>
        <w:t>(</w:t>
      </w:r>
      <w:hyperlink r:id="rId12" w:history="1">
        <w:r w:rsidR="00A53D22" w:rsidRPr="00A53D22">
          <w:rPr>
            <w:rStyle w:val="Hipercze"/>
            <w:sz w:val="20"/>
            <w:szCs w:val="20"/>
          </w:rPr>
          <w:t>http://projekty.euro-forum.com.pl/category/quizer/</w:t>
        </w:r>
      </w:hyperlink>
      <w:r w:rsidRPr="0046254B">
        <w:rPr>
          <w:rFonts w:asciiTheme="minorHAnsi" w:hAnsiTheme="minorHAnsi" w:cstheme="minorHAnsi"/>
          <w:sz w:val="20"/>
          <w:szCs w:val="20"/>
        </w:rPr>
        <w:t xml:space="preserve">) oraz w bazie konkurencyjności: </w:t>
      </w:r>
      <w:hyperlink r:id="rId13" w:history="1">
        <w:r w:rsidRPr="0046254B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https://bazakonkurencyjnosci.funduszeeuropejskie.gov.pl</w:t>
        </w:r>
      </w:hyperlink>
      <w:r w:rsidRPr="0046254B">
        <w:rPr>
          <w:rFonts w:asciiTheme="minorHAnsi" w:hAnsiTheme="minorHAnsi" w:cstheme="minorHAnsi"/>
          <w:sz w:val="20"/>
          <w:szCs w:val="20"/>
        </w:rPr>
        <w:t>.</w:t>
      </w:r>
    </w:p>
    <w:p w:rsidR="005F0602" w:rsidRPr="00A53D22" w:rsidRDefault="005F0602" w:rsidP="005F0602">
      <w:pPr>
        <w:spacing w:after="0" w:line="240" w:lineRule="auto"/>
        <w:contextualSpacing/>
        <w:jc w:val="both"/>
      </w:pPr>
      <w:r w:rsidRPr="0046254B">
        <w:rPr>
          <w:rFonts w:asciiTheme="minorHAnsi" w:hAnsiTheme="minorHAnsi" w:cstheme="minorHAnsi"/>
          <w:sz w:val="20"/>
          <w:szCs w:val="20"/>
        </w:rPr>
        <w:t xml:space="preserve">W toku badania i oceny ofert, Zamawiający może żądać od Wykonawcy wyjaśnień dotyczących treści złożonych ofert. Informacja o wyniku przeprowadzonego postępowania ofertowego zostanie opublikowana na stronie internetowej </w:t>
      </w:r>
      <w:r w:rsidR="00493B87" w:rsidRPr="0046254B">
        <w:rPr>
          <w:rFonts w:asciiTheme="minorHAnsi" w:hAnsiTheme="minorHAnsi" w:cstheme="minorHAnsi"/>
          <w:sz w:val="20"/>
          <w:szCs w:val="20"/>
        </w:rPr>
        <w:t>Zamawiającego (</w:t>
      </w:r>
      <w:hyperlink r:id="rId14" w:history="1">
        <w:r w:rsidR="00A53D22" w:rsidRPr="00A53D22">
          <w:rPr>
            <w:rStyle w:val="Hipercze"/>
            <w:sz w:val="20"/>
            <w:szCs w:val="20"/>
          </w:rPr>
          <w:t>http://projekty.euro-forum.com.pl/category/quizer/</w:t>
        </w:r>
      </w:hyperlink>
      <w:r w:rsidR="00A53D22">
        <w:t xml:space="preserve"> </w:t>
      </w:r>
      <w:r w:rsidR="00493B87" w:rsidRPr="0046254B">
        <w:rPr>
          <w:rFonts w:asciiTheme="minorHAnsi" w:hAnsiTheme="minorHAnsi" w:cstheme="minorHAnsi"/>
          <w:sz w:val="20"/>
          <w:szCs w:val="20"/>
        </w:rPr>
        <w:t xml:space="preserve">) oraz w bazie konkurencyjności: </w:t>
      </w:r>
      <w:hyperlink r:id="rId15" w:history="1">
        <w:r w:rsidR="00493B87" w:rsidRPr="0046254B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https://bazakonkurencyjnosci.funduszeeuropejskie.gov.pl</w:t>
        </w:r>
      </w:hyperlink>
      <w:r w:rsidRPr="0046254B">
        <w:rPr>
          <w:rFonts w:asciiTheme="minorHAnsi" w:hAnsiTheme="minorHAnsi" w:cstheme="minorHAnsi"/>
          <w:sz w:val="20"/>
          <w:szCs w:val="20"/>
        </w:rPr>
        <w:t xml:space="preserve"> niezwłocznie po zakończeniu procedury oceny i badania ofert oraz wyborze najkorzystniejszej oferty.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5F0602" w:rsidRDefault="005F0602" w:rsidP="005F060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 dokonaniu wyboru oferty, Zamawiający poinformuje Wykonawcę, którego ofertę wybrano, o terminie podpisania umowy.</w:t>
      </w:r>
      <w:bookmarkStart w:id="0" w:name="_GoBack"/>
      <w:bookmarkEnd w:id="0"/>
    </w:p>
    <w:p w:rsidR="005F0602" w:rsidRDefault="005F0602" w:rsidP="005F0602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61BD2" w:rsidRPr="00833ED0" w:rsidRDefault="00861BD2" w:rsidP="006910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33ED0">
        <w:rPr>
          <w:rFonts w:asciiTheme="minorHAnsi" w:hAnsiTheme="minorHAnsi" w:cstheme="minorHAnsi"/>
          <w:b/>
          <w:sz w:val="20"/>
          <w:szCs w:val="20"/>
          <w:u w:val="single"/>
        </w:rPr>
        <w:t>UNIEWAŻNIENIE POSTĘPOWANIA</w:t>
      </w:r>
    </w:p>
    <w:p w:rsidR="00902F16" w:rsidRDefault="00902F16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każdym etapie </w:t>
      </w:r>
      <w:r w:rsidR="00861BD2" w:rsidRPr="00833ED0">
        <w:rPr>
          <w:rFonts w:asciiTheme="minorHAnsi" w:hAnsiTheme="minorHAnsi" w:cstheme="minorHAnsi"/>
          <w:sz w:val="20"/>
          <w:szCs w:val="20"/>
        </w:rPr>
        <w:t>Zamawiający ma prawo do unieważnienia postępowania</w:t>
      </w:r>
      <w:r>
        <w:rPr>
          <w:rFonts w:asciiTheme="minorHAnsi" w:hAnsiTheme="minorHAnsi" w:cstheme="minorHAnsi"/>
          <w:sz w:val="20"/>
          <w:szCs w:val="20"/>
        </w:rPr>
        <w:t xml:space="preserve"> bez podania przyczyny lub pozostawić postępowanie bez wyboru oferty.</w:t>
      </w:r>
    </w:p>
    <w:p w:rsidR="00861BD2" w:rsidRPr="00833ED0" w:rsidRDefault="00902F16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ma prawo do unieważnienia postępowania w szczególności</w:t>
      </w:r>
      <w:r w:rsidR="00861BD2" w:rsidRPr="00833ED0">
        <w:rPr>
          <w:rFonts w:asciiTheme="minorHAnsi" w:hAnsiTheme="minorHAnsi" w:cstheme="minorHAnsi"/>
          <w:sz w:val="20"/>
          <w:szCs w:val="20"/>
        </w:rPr>
        <w:t>, jeżeli wystąpią następujące okoliczności:</w:t>
      </w:r>
    </w:p>
    <w:p w:rsidR="00861BD2" w:rsidRPr="00833ED0" w:rsidRDefault="000920FF" w:rsidP="00833ED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W</w:t>
      </w:r>
      <w:r w:rsidR="00861BD2" w:rsidRPr="00833ED0">
        <w:rPr>
          <w:rFonts w:asciiTheme="minorHAnsi" w:hAnsiTheme="minorHAnsi" w:cstheme="minorHAnsi"/>
          <w:sz w:val="20"/>
          <w:szCs w:val="20"/>
        </w:rPr>
        <w:t>szystkie oferty, które wpłynęły w danym postępowaniu były wadliwe i nie można usunąć ich wad,</w:t>
      </w:r>
    </w:p>
    <w:p w:rsidR="00861BD2" w:rsidRPr="00833ED0" w:rsidRDefault="000920FF" w:rsidP="00833ED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W </w:t>
      </w:r>
      <w:r w:rsidR="00861BD2" w:rsidRPr="00833ED0">
        <w:rPr>
          <w:rFonts w:asciiTheme="minorHAnsi" w:hAnsiTheme="minorHAnsi" w:cstheme="minorHAnsi"/>
          <w:sz w:val="20"/>
          <w:szCs w:val="20"/>
        </w:rPr>
        <w:t>toku postępowania ujawniono niemożliwą do usunięcia wadę postępowania uniem</w:t>
      </w:r>
      <w:r w:rsidR="00902F16">
        <w:rPr>
          <w:rFonts w:asciiTheme="minorHAnsi" w:hAnsiTheme="minorHAnsi" w:cstheme="minorHAnsi"/>
          <w:sz w:val="20"/>
          <w:szCs w:val="20"/>
        </w:rPr>
        <w:t>ożliwiającą zawarcie zgodnej z p</w:t>
      </w:r>
      <w:r w:rsidR="00861BD2" w:rsidRPr="00833ED0">
        <w:rPr>
          <w:rFonts w:asciiTheme="minorHAnsi" w:hAnsiTheme="minorHAnsi" w:cstheme="minorHAnsi"/>
          <w:sz w:val="20"/>
          <w:szCs w:val="20"/>
        </w:rPr>
        <w:t>rojektem umowy.</w:t>
      </w:r>
    </w:p>
    <w:p w:rsidR="00861BD2" w:rsidRPr="00833ED0" w:rsidRDefault="00861BD2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61BD2" w:rsidRPr="00833ED0" w:rsidRDefault="00861BD2" w:rsidP="006910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33ED0">
        <w:rPr>
          <w:rFonts w:asciiTheme="minorHAnsi" w:hAnsiTheme="minorHAnsi" w:cstheme="minorHAnsi"/>
          <w:b/>
          <w:sz w:val="20"/>
          <w:szCs w:val="20"/>
          <w:u w:val="single"/>
        </w:rPr>
        <w:t>KONTAKT</w:t>
      </w:r>
    </w:p>
    <w:p w:rsidR="00861BD2" w:rsidRPr="00106675" w:rsidRDefault="0046254B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Agnieszka</w:t>
      </w:r>
      <w:r w:rsidR="00106675" w:rsidRPr="00106675">
        <w:rPr>
          <w:rFonts w:asciiTheme="minorHAnsi" w:hAnsiTheme="minorHAnsi" w:cstheme="minorHAnsi"/>
          <w:sz w:val="20"/>
          <w:szCs w:val="20"/>
        </w:rPr>
        <w:t xml:space="preserve"> Gudków</w:t>
      </w:r>
      <w:r w:rsidR="00450F41" w:rsidRPr="00106675">
        <w:rPr>
          <w:rFonts w:asciiTheme="minorHAnsi" w:hAnsiTheme="minorHAnsi" w:cstheme="minorHAnsi"/>
          <w:sz w:val="20"/>
          <w:szCs w:val="20"/>
        </w:rPr>
        <w:t xml:space="preserve"> </w:t>
      </w:r>
      <w:r w:rsidR="00861BD2" w:rsidRPr="00106675">
        <w:rPr>
          <w:rFonts w:asciiTheme="minorHAnsi" w:hAnsiTheme="minorHAnsi" w:cstheme="minorHAnsi"/>
          <w:sz w:val="20"/>
          <w:szCs w:val="20"/>
        </w:rPr>
        <w:t xml:space="preserve"> – koordynator projektu</w:t>
      </w:r>
    </w:p>
    <w:p w:rsidR="00861BD2" w:rsidRPr="0046254B" w:rsidRDefault="00106675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06675">
        <w:rPr>
          <w:rFonts w:asciiTheme="minorHAnsi" w:hAnsiTheme="minorHAnsi" w:cstheme="minorHAnsi"/>
          <w:sz w:val="20"/>
          <w:szCs w:val="20"/>
          <w:lang w:val="de-DE"/>
        </w:rPr>
        <w:t xml:space="preserve">tel. </w:t>
      </w:r>
      <w:r w:rsidR="0046254B">
        <w:rPr>
          <w:rFonts w:asciiTheme="minorHAnsi" w:hAnsiTheme="minorHAnsi" w:cstheme="minorHAnsi"/>
          <w:sz w:val="20"/>
          <w:szCs w:val="20"/>
          <w:lang w:val="de-DE"/>
        </w:rPr>
        <w:t>502 739 204</w:t>
      </w:r>
      <w:r w:rsidR="00861BD2" w:rsidRPr="00106675">
        <w:rPr>
          <w:rFonts w:asciiTheme="minorHAnsi" w:hAnsiTheme="minorHAnsi" w:cstheme="minorHAnsi"/>
          <w:sz w:val="20"/>
          <w:szCs w:val="20"/>
          <w:lang w:val="de-DE"/>
        </w:rPr>
        <w:t>, e-</w:t>
      </w:r>
      <w:r w:rsidR="0061683D" w:rsidRPr="00106675">
        <w:rPr>
          <w:rFonts w:asciiTheme="minorHAnsi" w:hAnsiTheme="minorHAnsi" w:cstheme="minorHAnsi"/>
          <w:sz w:val="20"/>
          <w:szCs w:val="20"/>
          <w:lang w:val="de-DE"/>
        </w:rPr>
        <w:t xml:space="preserve">mail: </w:t>
      </w:r>
      <w:hyperlink r:id="rId16" w:history="1">
        <w:r w:rsidR="0046254B" w:rsidRPr="0046254B">
          <w:rPr>
            <w:rStyle w:val="Hipercze"/>
            <w:rFonts w:asciiTheme="minorHAnsi" w:hAnsiTheme="minorHAnsi" w:cstheme="minorHAnsi"/>
            <w:sz w:val="20"/>
            <w:szCs w:val="20"/>
            <w:lang w:val="de-DE"/>
          </w:rPr>
          <w:t>a</w:t>
        </w:r>
        <w:r w:rsidR="0046254B" w:rsidRPr="0046254B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.gudkow@euro-forum.com.pl</w:t>
        </w:r>
      </w:hyperlink>
      <w:r w:rsidR="0046254B" w:rsidRPr="0046254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BB38FA" w:rsidRDefault="00BB38FA" w:rsidP="00833ED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:rsidR="0002357E" w:rsidRPr="0046254B" w:rsidRDefault="0002357E" w:rsidP="00833ED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:rsidR="00861BD2" w:rsidRPr="00833ED0" w:rsidRDefault="00861BD2" w:rsidP="00833ED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33ED0">
        <w:rPr>
          <w:rFonts w:asciiTheme="minorHAnsi" w:hAnsiTheme="minorHAnsi" w:cstheme="minorHAnsi"/>
          <w:b/>
          <w:sz w:val="20"/>
          <w:szCs w:val="20"/>
        </w:rPr>
        <w:t>WYKAZ ZAŁĄCZNIKÓW:</w:t>
      </w:r>
    </w:p>
    <w:p w:rsidR="00A57641" w:rsidRPr="009733E4" w:rsidRDefault="00016FB2" w:rsidP="00A57641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9733E4">
        <w:rPr>
          <w:rFonts w:asciiTheme="minorHAnsi" w:hAnsiTheme="minorHAnsi" w:cstheme="minorHAnsi"/>
          <w:sz w:val="20"/>
        </w:rPr>
        <w:t>Załą</w:t>
      </w:r>
      <w:r w:rsidR="00870BB1" w:rsidRPr="009733E4">
        <w:rPr>
          <w:rFonts w:asciiTheme="minorHAnsi" w:hAnsiTheme="minorHAnsi" w:cstheme="minorHAnsi"/>
          <w:sz w:val="20"/>
        </w:rPr>
        <w:t>cznik 1</w:t>
      </w:r>
      <w:r w:rsidR="006F6E6A" w:rsidRPr="009733E4">
        <w:rPr>
          <w:rFonts w:asciiTheme="minorHAnsi" w:hAnsiTheme="minorHAnsi" w:cstheme="minorHAnsi"/>
          <w:bCs/>
          <w:i/>
          <w:sz w:val="20"/>
        </w:rPr>
        <w:t xml:space="preserve"> </w:t>
      </w:r>
      <w:r w:rsidR="006F6E6A" w:rsidRPr="009733E4">
        <w:rPr>
          <w:rFonts w:asciiTheme="minorHAnsi" w:hAnsiTheme="minorHAnsi" w:cstheme="minorHAnsi"/>
          <w:i/>
          <w:sz w:val="20"/>
        </w:rPr>
        <w:t xml:space="preserve">do  Zapytania ofertowego: </w:t>
      </w:r>
      <w:r w:rsidR="005E2DE0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5E2DE0">
        <w:rPr>
          <w:rFonts w:asciiTheme="minorHAnsi" w:hAnsiTheme="minorHAnsi" w:cstheme="minorHAnsi"/>
          <w:sz w:val="20"/>
        </w:rPr>
        <w:t>Quizer</w:t>
      </w:r>
      <w:proofErr w:type="spellEnd"/>
      <w:r w:rsidR="005E2DE0">
        <w:rPr>
          <w:rFonts w:asciiTheme="minorHAnsi" w:hAnsiTheme="minorHAnsi" w:cstheme="minorHAnsi"/>
          <w:sz w:val="20"/>
        </w:rPr>
        <w:t>/ZO-4</w:t>
      </w:r>
      <w:r w:rsidR="00EE3821">
        <w:rPr>
          <w:rFonts w:asciiTheme="minorHAnsi" w:hAnsiTheme="minorHAnsi" w:cstheme="minorHAnsi"/>
          <w:sz w:val="20"/>
        </w:rPr>
        <w:t>/2017</w:t>
      </w:r>
      <w:r w:rsidR="006F6E6A" w:rsidRPr="009733E4">
        <w:rPr>
          <w:rFonts w:asciiTheme="minorHAnsi" w:hAnsiTheme="minorHAnsi" w:cstheme="minorHAnsi"/>
          <w:sz w:val="20"/>
        </w:rPr>
        <w:t xml:space="preserve"> </w:t>
      </w:r>
      <w:r w:rsidR="00A57641" w:rsidRPr="009733E4">
        <w:rPr>
          <w:rFonts w:asciiTheme="minorHAnsi" w:hAnsiTheme="minorHAnsi" w:cstheme="minorHAnsi"/>
          <w:sz w:val="20"/>
        </w:rPr>
        <w:t xml:space="preserve"> – Formularz Oferty Wykonawcy</w:t>
      </w:r>
    </w:p>
    <w:p w:rsidR="00A57641" w:rsidRPr="009733E4" w:rsidRDefault="00016FB2" w:rsidP="00A57641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9733E4">
        <w:rPr>
          <w:rFonts w:asciiTheme="minorHAnsi" w:hAnsiTheme="minorHAnsi" w:cstheme="minorHAnsi"/>
          <w:sz w:val="20"/>
        </w:rPr>
        <w:t>Załą</w:t>
      </w:r>
      <w:r w:rsidR="00870BB1" w:rsidRPr="009733E4">
        <w:rPr>
          <w:rFonts w:asciiTheme="minorHAnsi" w:hAnsiTheme="minorHAnsi" w:cstheme="minorHAnsi"/>
          <w:sz w:val="20"/>
        </w:rPr>
        <w:t>cznik</w:t>
      </w:r>
      <w:r w:rsidR="006F6E6A" w:rsidRPr="009733E4">
        <w:rPr>
          <w:rFonts w:asciiTheme="minorHAnsi" w:hAnsiTheme="minorHAnsi" w:cstheme="minorHAnsi"/>
          <w:sz w:val="20"/>
        </w:rPr>
        <w:t xml:space="preserve"> </w:t>
      </w:r>
      <w:r w:rsidR="00870BB1" w:rsidRPr="009733E4">
        <w:rPr>
          <w:rFonts w:asciiTheme="minorHAnsi" w:hAnsiTheme="minorHAnsi" w:cstheme="minorHAnsi"/>
          <w:sz w:val="20"/>
        </w:rPr>
        <w:t>2</w:t>
      </w:r>
      <w:r w:rsidR="00A57641" w:rsidRPr="009733E4">
        <w:rPr>
          <w:rFonts w:asciiTheme="minorHAnsi" w:hAnsiTheme="minorHAnsi" w:cstheme="minorHAnsi"/>
          <w:sz w:val="20"/>
        </w:rPr>
        <w:t xml:space="preserve"> </w:t>
      </w:r>
      <w:r w:rsidR="006F6E6A" w:rsidRPr="009733E4">
        <w:rPr>
          <w:rFonts w:asciiTheme="minorHAnsi" w:hAnsiTheme="minorHAnsi" w:cstheme="minorHAnsi"/>
          <w:i/>
          <w:sz w:val="20"/>
        </w:rPr>
        <w:t xml:space="preserve">do  Zapytania ofertowego: </w:t>
      </w:r>
      <w:r w:rsidR="005E2DE0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5E2DE0">
        <w:rPr>
          <w:rFonts w:asciiTheme="minorHAnsi" w:hAnsiTheme="minorHAnsi" w:cstheme="minorHAnsi"/>
          <w:sz w:val="20"/>
        </w:rPr>
        <w:t>Quizer</w:t>
      </w:r>
      <w:proofErr w:type="spellEnd"/>
      <w:r w:rsidR="005E2DE0">
        <w:rPr>
          <w:rFonts w:asciiTheme="minorHAnsi" w:hAnsiTheme="minorHAnsi" w:cstheme="minorHAnsi"/>
          <w:sz w:val="20"/>
        </w:rPr>
        <w:t>/ZO-4</w:t>
      </w:r>
      <w:r w:rsidR="00EE3821">
        <w:rPr>
          <w:rFonts w:asciiTheme="minorHAnsi" w:hAnsiTheme="minorHAnsi" w:cstheme="minorHAnsi"/>
          <w:sz w:val="20"/>
        </w:rPr>
        <w:t>/2017</w:t>
      </w:r>
      <w:r w:rsidR="006F6E6A" w:rsidRPr="009733E4">
        <w:rPr>
          <w:rFonts w:asciiTheme="minorHAnsi" w:hAnsiTheme="minorHAnsi" w:cstheme="minorHAnsi"/>
          <w:sz w:val="20"/>
        </w:rPr>
        <w:t xml:space="preserve"> </w:t>
      </w:r>
      <w:r w:rsidR="00A57641" w:rsidRPr="009733E4">
        <w:rPr>
          <w:rFonts w:asciiTheme="minorHAnsi" w:hAnsiTheme="minorHAnsi" w:cstheme="minorHAnsi"/>
          <w:sz w:val="20"/>
        </w:rPr>
        <w:t>– Życiorys zawodowy</w:t>
      </w:r>
    </w:p>
    <w:p w:rsidR="00A57641" w:rsidRPr="009733E4" w:rsidRDefault="00016FB2" w:rsidP="00A57641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9733E4">
        <w:rPr>
          <w:rFonts w:asciiTheme="minorHAnsi" w:hAnsiTheme="minorHAnsi" w:cstheme="minorHAnsi"/>
          <w:sz w:val="20"/>
        </w:rPr>
        <w:t>Załą</w:t>
      </w:r>
      <w:r w:rsidR="00870BB1" w:rsidRPr="009733E4">
        <w:rPr>
          <w:rFonts w:asciiTheme="minorHAnsi" w:hAnsiTheme="minorHAnsi" w:cstheme="minorHAnsi"/>
          <w:sz w:val="20"/>
        </w:rPr>
        <w:t>cznik 3</w:t>
      </w:r>
      <w:r w:rsidR="00816AD3">
        <w:rPr>
          <w:rFonts w:asciiTheme="minorHAnsi" w:hAnsiTheme="minorHAnsi" w:cstheme="minorHAnsi"/>
          <w:sz w:val="20"/>
        </w:rPr>
        <w:t xml:space="preserve"> </w:t>
      </w:r>
      <w:r w:rsidR="006F6E6A" w:rsidRPr="009733E4">
        <w:rPr>
          <w:rFonts w:asciiTheme="minorHAnsi" w:hAnsiTheme="minorHAnsi" w:cstheme="minorHAnsi"/>
          <w:i/>
          <w:sz w:val="20"/>
        </w:rPr>
        <w:t xml:space="preserve">do  Zapytania ofertowego: </w:t>
      </w:r>
      <w:r w:rsidR="005E2DE0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5E2DE0">
        <w:rPr>
          <w:rFonts w:asciiTheme="minorHAnsi" w:hAnsiTheme="minorHAnsi" w:cstheme="minorHAnsi"/>
          <w:sz w:val="20"/>
        </w:rPr>
        <w:t>Quizer</w:t>
      </w:r>
      <w:proofErr w:type="spellEnd"/>
      <w:r w:rsidR="005E2DE0">
        <w:rPr>
          <w:rFonts w:asciiTheme="minorHAnsi" w:hAnsiTheme="minorHAnsi" w:cstheme="minorHAnsi"/>
          <w:sz w:val="20"/>
        </w:rPr>
        <w:t>/ZO-4</w:t>
      </w:r>
      <w:r w:rsidR="00EE3821">
        <w:rPr>
          <w:rFonts w:asciiTheme="minorHAnsi" w:hAnsiTheme="minorHAnsi" w:cstheme="minorHAnsi"/>
          <w:sz w:val="20"/>
        </w:rPr>
        <w:t>/2017</w:t>
      </w:r>
      <w:r w:rsidR="006F6E6A" w:rsidRPr="009733E4">
        <w:rPr>
          <w:rFonts w:asciiTheme="minorHAnsi" w:hAnsiTheme="minorHAnsi" w:cstheme="minorHAnsi"/>
          <w:sz w:val="20"/>
        </w:rPr>
        <w:t xml:space="preserve"> </w:t>
      </w:r>
      <w:r w:rsidR="00A57641" w:rsidRPr="009733E4">
        <w:rPr>
          <w:rFonts w:asciiTheme="minorHAnsi" w:hAnsiTheme="minorHAnsi" w:cstheme="minorHAnsi"/>
          <w:sz w:val="20"/>
        </w:rPr>
        <w:t xml:space="preserve">- Wykaz doświadczenia zawodowego </w:t>
      </w:r>
    </w:p>
    <w:p w:rsidR="006F6E6A" w:rsidRPr="009733E4" w:rsidRDefault="00016FB2" w:rsidP="006F6E6A">
      <w:pPr>
        <w:spacing w:after="0" w:line="240" w:lineRule="auto"/>
        <w:ind w:right="118"/>
        <w:rPr>
          <w:rFonts w:asciiTheme="minorHAnsi" w:hAnsiTheme="minorHAnsi" w:cstheme="minorHAnsi"/>
          <w:sz w:val="20"/>
          <w:szCs w:val="20"/>
        </w:rPr>
      </w:pPr>
      <w:r w:rsidRPr="009733E4">
        <w:rPr>
          <w:rFonts w:asciiTheme="minorHAnsi" w:hAnsiTheme="minorHAnsi" w:cstheme="minorHAnsi"/>
          <w:sz w:val="20"/>
        </w:rPr>
        <w:t>Załącznik 4</w:t>
      </w:r>
      <w:r w:rsidR="006F6E6A" w:rsidRPr="009733E4">
        <w:rPr>
          <w:rFonts w:asciiTheme="minorHAnsi" w:hAnsiTheme="minorHAnsi" w:cstheme="minorHAnsi"/>
          <w:bCs/>
          <w:i/>
          <w:sz w:val="20"/>
        </w:rPr>
        <w:t xml:space="preserve"> </w:t>
      </w:r>
      <w:r w:rsidR="006F6E6A" w:rsidRPr="009733E4">
        <w:rPr>
          <w:rFonts w:asciiTheme="minorHAnsi" w:hAnsiTheme="minorHAnsi" w:cstheme="minorHAnsi"/>
          <w:i/>
          <w:sz w:val="20"/>
        </w:rPr>
        <w:t xml:space="preserve">do </w:t>
      </w:r>
      <w:r w:rsidR="006F6E6A" w:rsidRPr="009733E4">
        <w:rPr>
          <w:rFonts w:asciiTheme="minorHAnsi" w:hAnsiTheme="minorHAnsi" w:cstheme="minorHAnsi"/>
          <w:i/>
          <w:sz w:val="20"/>
          <w:szCs w:val="20"/>
        </w:rPr>
        <w:t xml:space="preserve"> Zapytania ofertowego: </w:t>
      </w:r>
      <w:r w:rsidR="00774C05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774C05">
        <w:rPr>
          <w:rFonts w:asciiTheme="minorHAnsi" w:hAnsiTheme="minorHAnsi" w:cstheme="minorHAnsi"/>
          <w:sz w:val="20"/>
          <w:szCs w:val="20"/>
        </w:rPr>
        <w:t>Quizer</w:t>
      </w:r>
      <w:proofErr w:type="spellEnd"/>
      <w:r w:rsidR="00774C05">
        <w:rPr>
          <w:rFonts w:asciiTheme="minorHAnsi" w:hAnsiTheme="minorHAnsi" w:cstheme="minorHAnsi"/>
          <w:sz w:val="20"/>
          <w:szCs w:val="20"/>
        </w:rPr>
        <w:t>/ZO-4</w:t>
      </w:r>
      <w:r w:rsidR="00EE3821">
        <w:rPr>
          <w:rFonts w:asciiTheme="minorHAnsi" w:hAnsiTheme="minorHAnsi" w:cstheme="minorHAnsi"/>
          <w:sz w:val="20"/>
          <w:szCs w:val="20"/>
        </w:rPr>
        <w:t>/2017</w:t>
      </w:r>
      <w:r w:rsidR="006F6E6A" w:rsidRPr="009733E4">
        <w:rPr>
          <w:rFonts w:asciiTheme="minorHAnsi" w:hAnsiTheme="minorHAnsi" w:cstheme="minorHAnsi"/>
          <w:sz w:val="20"/>
        </w:rPr>
        <w:t xml:space="preserve"> - </w:t>
      </w:r>
      <w:r w:rsidR="006F6E6A" w:rsidRPr="009733E4">
        <w:rPr>
          <w:rFonts w:asciiTheme="minorHAnsi" w:hAnsiTheme="minorHAnsi" w:cstheme="minorHAnsi"/>
          <w:sz w:val="20"/>
          <w:szCs w:val="20"/>
        </w:rPr>
        <w:t>OŚWIADCZENIE O BRAKU POWIĄZAŃ OSOBOWYCH LUB KAPITAŁOWYCH</w:t>
      </w:r>
    </w:p>
    <w:p w:rsidR="006F6E6A" w:rsidRPr="009733E4" w:rsidRDefault="006F6E6A" w:rsidP="006F6E6A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9733E4">
        <w:rPr>
          <w:rFonts w:asciiTheme="minorHAnsi" w:hAnsiTheme="minorHAnsi" w:cstheme="minorHAnsi"/>
          <w:bCs/>
          <w:i/>
          <w:sz w:val="20"/>
        </w:rPr>
        <w:t xml:space="preserve">Załącznik nr 5 </w:t>
      </w:r>
      <w:r w:rsidRPr="009733E4">
        <w:rPr>
          <w:rFonts w:asciiTheme="minorHAnsi" w:hAnsiTheme="minorHAnsi" w:cstheme="minorHAnsi"/>
          <w:i/>
          <w:sz w:val="20"/>
        </w:rPr>
        <w:t xml:space="preserve">do  Zapytania ofertowego: </w:t>
      </w:r>
      <w:r w:rsidR="00774C05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774C05">
        <w:rPr>
          <w:rFonts w:asciiTheme="minorHAnsi" w:hAnsiTheme="minorHAnsi" w:cstheme="minorHAnsi"/>
          <w:sz w:val="20"/>
        </w:rPr>
        <w:t>Quizer</w:t>
      </w:r>
      <w:proofErr w:type="spellEnd"/>
      <w:r w:rsidR="00774C05">
        <w:rPr>
          <w:rFonts w:asciiTheme="minorHAnsi" w:hAnsiTheme="minorHAnsi" w:cstheme="minorHAnsi"/>
          <w:sz w:val="20"/>
        </w:rPr>
        <w:t>/ZO-4</w:t>
      </w:r>
      <w:r w:rsidR="00EE3821">
        <w:rPr>
          <w:rFonts w:asciiTheme="minorHAnsi" w:hAnsiTheme="minorHAnsi" w:cstheme="minorHAnsi"/>
          <w:sz w:val="20"/>
        </w:rPr>
        <w:t>/2017</w:t>
      </w:r>
      <w:r w:rsidRPr="009733E4">
        <w:rPr>
          <w:rFonts w:asciiTheme="minorHAnsi" w:hAnsiTheme="minorHAnsi" w:cstheme="minorHAnsi"/>
          <w:sz w:val="20"/>
        </w:rPr>
        <w:t xml:space="preserve"> - OŚWIADCZENIE DOTYCZĄCE ZAANGAŻOWANIA ZAWODOWEGO</w:t>
      </w:r>
    </w:p>
    <w:p w:rsidR="00AA2BBF" w:rsidRPr="00833ED0" w:rsidRDefault="00861BD2" w:rsidP="009733E4">
      <w:pPr>
        <w:pStyle w:val="Tekstpodstawowy21"/>
        <w:spacing w:line="240" w:lineRule="auto"/>
        <w:jc w:val="both"/>
        <w:rPr>
          <w:rFonts w:asciiTheme="minorHAnsi" w:hAnsiTheme="minorHAnsi" w:cstheme="minorHAnsi"/>
          <w:b/>
          <w:sz w:val="20"/>
        </w:rPr>
      </w:pPr>
      <w:r w:rsidRPr="009733E4">
        <w:rPr>
          <w:rFonts w:asciiTheme="minorHAnsi" w:hAnsiTheme="minorHAnsi" w:cstheme="minorHAnsi"/>
          <w:sz w:val="20"/>
        </w:rPr>
        <w:br w:type="page"/>
      </w:r>
      <w:r w:rsidRPr="00833ED0">
        <w:rPr>
          <w:rFonts w:asciiTheme="minorHAnsi" w:hAnsiTheme="minorHAnsi" w:cstheme="minorHAnsi"/>
          <w:i/>
          <w:sz w:val="20"/>
        </w:rPr>
        <w:lastRenderedPageBreak/>
        <w:t xml:space="preserve">Załącznik nr 1 do Zapytania ofertowego: </w:t>
      </w:r>
      <w:r w:rsidR="0061683D" w:rsidRPr="00833ED0">
        <w:rPr>
          <w:rFonts w:asciiTheme="minorHAnsi" w:hAnsiTheme="minorHAnsi" w:cstheme="minorHAnsi"/>
          <w:b/>
          <w:sz w:val="20"/>
        </w:rPr>
        <w:t xml:space="preserve">: </w:t>
      </w:r>
      <w:proofErr w:type="spellStart"/>
      <w:r w:rsidR="00450F41" w:rsidRPr="00833ED0">
        <w:rPr>
          <w:rFonts w:asciiTheme="minorHAnsi" w:hAnsiTheme="minorHAnsi" w:cstheme="minorHAnsi"/>
          <w:b/>
          <w:sz w:val="20"/>
        </w:rPr>
        <w:t>Quizer</w:t>
      </w:r>
      <w:proofErr w:type="spellEnd"/>
      <w:r w:rsidR="00774C05">
        <w:rPr>
          <w:rFonts w:asciiTheme="minorHAnsi" w:hAnsiTheme="minorHAnsi" w:cstheme="minorHAnsi"/>
          <w:b/>
          <w:sz w:val="20"/>
        </w:rPr>
        <w:t>/ZO-4</w:t>
      </w:r>
      <w:r w:rsidR="00EE3821">
        <w:rPr>
          <w:rFonts w:asciiTheme="minorHAnsi" w:hAnsiTheme="minorHAnsi" w:cstheme="minorHAnsi"/>
          <w:b/>
          <w:sz w:val="20"/>
        </w:rPr>
        <w:t>/2017</w:t>
      </w:r>
    </w:p>
    <w:p w:rsidR="00AA2BBF" w:rsidRPr="00833ED0" w:rsidRDefault="00BB38FA" w:rsidP="00833ED0">
      <w:pPr>
        <w:pStyle w:val="Tekstpodstawowy21"/>
        <w:spacing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833ED0">
        <w:rPr>
          <w:rFonts w:asciiTheme="minorHAnsi" w:hAnsiTheme="minorHAnsi" w:cstheme="minorHAnsi"/>
          <w:b/>
          <w:bCs/>
          <w:sz w:val="20"/>
        </w:rPr>
        <w:t>FORMULARZ OFERTY WYKONAWCY</w:t>
      </w:r>
    </w:p>
    <w:p w:rsidR="009428E8" w:rsidRDefault="009428E8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Imię i nazwisko</w:t>
      </w:r>
      <w:r w:rsidR="00861BD2" w:rsidRPr="00833ED0">
        <w:rPr>
          <w:rFonts w:asciiTheme="minorHAnsi" w:hAnsiTheme="minorHAnsi" w:cstheme="minorHAnsi"/>
          <w:sz w:val="20"/>
        </w:rPr>
        <w:t xml:space="preserve"> Wykonawcy:</w:t>
      </w:r>
    </w:p>
    <w:p w:rsidR="009428E8" w:rsidRDefault="009428E8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Nr PESEL:</w:t>
      </w:r>
    </w:p>
    <w:p w:rsidR="00861BD2" w:rsidRPr="00833ED0" w:rsidRDefault="009428E8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Data urodzenia:</w:t>
      </w:r>
      <w:r w:rsidR="00861BD2" w:rsidRPr="00833ED0">
        <w:rPr>
          <w:rFonts w:asciiTheme="minorHAnsi" w:hAnsiTheme="minorHAnsi" w:cstheme="minorHAnsi"/>
          <w:sz w:val="20"/>
        </w:rPr>
        <w:t xml:space="preserve"> </w:t>
      </w:r>
    </w:p>
    <w:p w:rsidR="00861BD2" w:rsidRPr="00833ED0" w:rsidRDefault="00494ED5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833ED0">
        <w:rPr>
          <w:rFonts w:asciiTheme="minorHAnsi" w:hAnsiTheme="minorHAnsi" w:cstheme="minorHAnsi"/>
          <w:sz w:val="20"/>
        </w:rPr>
        <w:t>Adres</w:t>
      </w:r>
      <w:r w:rsidR="00861BD2" w:rsidRPr="00833ED0">
        <w:rPr>
          <w:rFonts w:asciiTheme="minorHAnsi" w:hAnsiTheme="minorHAnsi" w:cstheme="minorHAnsi"/>
          <w:sz w:val="20"/>
        </w:rPr>
        <w:t xml:space="preserve"> Wykonawcy:</w:t>
      </w:r>
    </w:p>
    <w:p w:rsidR="00861BD2" w:rsidRPr="00833ED0" w:rsidRDefault="00861BD2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833ED0">
        <w:rPr>
          <w:rFonts w:asciiTheme="minorHAnsi" w:hAnsiTheme="minorHAnsi" w:cstheme="minorHAnsi"/>
          <w:sz w:val="20"/>
        </w:rPr>
        <w:t>Adres do korespondencji:</w:t>
      </w:r>
    </w:p>
    <w:p w:rsidR="00861BD2" w:rsidRPr="00833ED0" w:rsidRDefault="00861BD2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  <w:lang w:val="de-DE"/>
        </w:rPr>
      </w:pPr>
      <w:proofErr w:type="spellStart"/>
      <w:r w:rsidRPr="00833ED0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833ED0">
        <w:rPr>
          <w:rFonts w:asciiTheme="minorHAnsi" w:hAnsiTheme="minorHAnsi" w:cstheme="minorHAnsi"/>
          <w:sz w:val="20"/>
          <w:lang w:val="de-DE"/>
        </w:rPr>
        <w:t xml:space="preserve"> </w:t>
      </w:r>
      <w:proofErr w:type="spellStart"/>
      <w:r w:rsidRPr="00833ED0">
        <w:rPr>
          <w:rFonts w:asciiTheme="minorHAnsi" w:hAnsiTheme="minorHAnsi" w:cstheme="minorHAnsi"/>
          <w:sz w:val="20"/>
          <w:lang w:val="de-DE"/>
        </w:rPr>
        <w:t>telefonu</w:t>
      </w:r>
      <w:proofErr w:type="spellEnd"/>
      <w:r w:rsidRPr="00833ED0">
        <w:rPr>
          <w:rFonts w:asciiTheme="minorHAnsi" w:hAnsiTheme="minorHAnsi" w:cstheme="minorHAnsi"/>
          <w:sz w:val="20"/>
          <w:lang w:val="de-DE"/>
        </w:rPr>
        <w:t>:</w:t>
      </w:r>
    </w:p>
    <w:p w:rsidR="00861BD2" w:rsidRPr="00833ED0" w:rsidRDefault="00861BD2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  <w:lang w:val="de-DE"/>
        </w:rPr>
      </w:pPr>
      <w:r w:rsidRPr="00833ED0">
        <w:rPr>
          <w:rFonts w:asciiTheme="minorHAnsi" w:hAnsiTheme="minorHAnsi" w:cstheme="minorHAnsi"/>
          <w:sz w:val="20"/>
          <w:lang w:val="de-DE"/>
        </w:rPr>
        <w:t>E-mail:</w:t>
      </w:r>
    </w:p>
    <w:p w:rsidR="00861BD2" w:rsidRPr="00833ED0" w:rsidRDefault="00861BD2" w:rsidP="00833ED0">
      <w:pPr>
        <w:pStyle w:val="Tekstpodstawowy21"/>
        <w:spacing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833ED0">
        <w:rPr>
          <w:rFonts w:asciiTheme="minorHAnsi" w:hAnsiTheme="minorHAnsi" w:cstheme="minorHAnsi"/>
          <w:b/>
          <w:bCs/>
          <w:sz w:val="20"/>
        </w:rPr>
        <w:t>skierowany do:</w:t>
      </w:r>
    </w:p>
    <w:p w:rsidR="00861BD2" w:rsidRPr="00833ED0" w:rsidRDefault="00A321A8" w:rsidP="00833ED0">
      <w:pPr>
        <w:pStyle w:val="Tekstpodstawowy21"/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lang w:eastAsia="pl-PL"/>
        </w:rPr>
      </w:pPr>
      <w:r>
        <w:rPr>
          <w:rFonts w:asciiTheme="minorHAnsi" w:hAnsiTheme="minorHAnsi" w:cstheme="minorHAnsi"/>
          <w:b/>
          <w:color w:val="000000"/>
          <w:sz w:val="20"/>
          <w:lang w:eastAsia="pl-PL"/>
        </w:rPr>
        <w:t>Euro-</w:t>
      </w:r>
      <w:r w:rsidR="00861BD2" w:rsidRPr="00833ED0">
        <w:rPr>
          <w:rFonts w:asciiTheme="minorHAnsi" w:hAnsiTheme="minorHAnsi" w:cstheme="minorHAnsi"/>
          <w:b/>
          <w:color w:val="000000"/>
          <w:sz w:val="20"/>
          <w:lang w:eastAsia="pl-PL"/>
        </w:rPr>
        <w:t xml:space="preserve">Forum </w:t>
      </w:r>
      <w:r w:rsidR="009428E8">
        <w:rPr>
          <w:rFonts w:asciiTheme="minorHAnsi" w:hAnsiTheme="minorHAnsi" w:cstheme="minorHAnsi"/>
          <w:b/>
          <w:color w:val="000000"/>
          <w:sz w:val="20"/>
          <w:lang w:eastAsia="pl-PL"/>
        </w:rPr>
        <w:t xml:space="preserve">Agnieszka </w:t>
      </w:r>
      <w:proofErr w:type="spellStart"/>
      <w:r w:rsidR="009428E8">
        <w:rPr>
          <w:rFonts w:asciiTheme="minorHAnsi" w:hAnsiTheme="minorHAnsi" w:cstheme="minorHAnsi"/>
          <w:b/>
          <w:color w:val="000000"/>
          <w:sz w:val="20"/>
          <w:lang w:eastAsia="pl-PL"/>
        </w:rPr>
        <w:t>Gudków</w:t>
      </w:r>
      <w:proofErr w:type="spellEnd"/>
      <w:r w:rsidR="009428E8">
        <w:rPr>
          <w:rFonts w:asciiTheme="minorHAnsi" w:hAnsiTheme="minorHAnsi" w:cstheme="minorHAnsi"/>
          <w:b/>
          <w:color w:val="000000"/>
          <w:sz w:val="20"/>
          <w:lang w:eastAsia="pl-PL"/>
        </w:rPr>
        <w:t xml:space="preserve"> </w:t>
      </w:r>
      <w:r w:rsidR="00861BD2" w:rsidRPr="00833ED0">
        <w:rPr>
          <w:rFonts w:asciiTheme="minorHAnsi" w:hAnsiTheme="minorHAnsi" w:cstheme="minorHAnsi"/>
          <w:b/>
          <w:color w:val="000000"/>
          <w:sz w:val="20"/>
          <w:lang w:eastAsia="pl-PL"/>
        </w:rPr>
        <w:t xml:space="preserve">Marek </w:t>
      </w:r>
      <w:proofErr w:type="spellStart"/>
      <w:r w:rsidR="00861BD2" w:rsidRPr="00833ED0">
        <w:rPr>
          <w:rFonts w:asciiTheme="minorHAnsi" w:hAnsiTheme="minorHAnsi" w:cstheme="minorHAnsi"/>
          <w:b/>
          <w:color w:val="000000"/>
          <w:sz w:val="20"/>
          <w:lang w:eastAsia="pl-PL"/>
        </w:rPr>
        <w:t>Gudków</w:t>
      </w:r>
      <w:proofErr w:type="spellEnd"/>
      <w:r w:rsidR="009428E8">
        <w:rPr>
          <w:rFonts w:asciiTheme="minorHAnsi" w:hAnsiTheme="minorHAnsi" w:cstheme="minorHAnsi"/>
          <w:b/>
          <w:color w:val="000000"/>
          <w:sz w:val="20"/>
          <w:lang w:eastAsia="pl-PL"/>
        </w:rPr>
        <w:t xml:space="preserve"> </w:t>
      </w:r>
      <w:r w:rsidR="00D059A5">
        <w:rPr>
          <w:rFonts w:asciiTheme="minorHAnsi" w:hAnsiTheme="minorHAnsi" w:cstheme="minorHAnsi"/>
          <w:b/>
          <w:color w:val="000000"/>
          <w:sz w:val="20"/>
          <w:lang w:eastAsia="pl-PL"/>
        </w:rPr>
        <w:t>Spółka Jawna</w:t>
      </w:r>
      <w:r w:rsidR="00861BD2" w:rsidRPr="00833ED0">
        <w:rPr>
          <w:rFonts w:asciiTheme="minorHAnsi" w:hAnsiTheme="minorHAnsi" w:cstheme="minorHAnsi"/>
          <w:b/>
          <w:color w:val="000000"/>
          <w:sz w:val="20"/>
          <w:lang w:eastAsia="pl-PL"/>
        </w:rPr>
        <w:t>, ul. Graniczna 4/7-8; 20-010 Lublin</w:t>
      </w:r>
    </w:p>
    <w:p w:rsidR="00AA2BBF" w:rsidRPr="00833ED0" w:rsidRDefault="00AA2BBF" w:rsidP="00833ED0">
      <w:pPr>
        <w:pStyle w:val="Tekstpodstawowy21"/>
        <w:spacing w:line="240" w:lineRule="auto"/>
        <w:jc w:val="center"/>
        <w:rPr>
          <w:rFonts w:asciiTheme="minorHAnsi" w:hAnsiTheme="minorHAnsi" w:cstheme="minorHAnsi"/>
          <w:b/>
          <w:bCs/>
          <w:sz w:val="20"/>
        </w:rPr>
      </w:pPr>
    </w:p>
    <w:p w:rsidR="00AA2BBF" w:rsidRDefault="009428E8" w:rsidP="00833E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W odpowiedzi na zapytanie ofertowe dotyczące</w:t>
      </w:r>
      <w:r w:rsidR="00861BD2" w:rsidRPr="00833ED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450F41" w:rsidRPr="00833ED0">
        <w:rPr>
          <w:rFonts w:asciiTheme="minorHAnsi" w:hAnsiTheme="minorHAnsi" w:cstheme="minorHAnsi"/>
          <w:b/>
          <w:sz w:val="20"/>
          <w:szCs w:val="20"/>
        </w:rPr>
        <w:t xml:space="preserve">zatrudnienia w funkcji pracownika zaangażowanego do bezpośredniej realizacji projektu, zatrudnionego przy prowadzeniu badań przemysłowych na stanowisku PRACOWNIKA BADAWCZEGO </w:t>
      </w:r>
      <w:r w:rsidR="009733E4">
        <w:rPr>
          <w:rFonts w:asciiTheme="minorHAnsi" w:hAnsiTheme="minorHAnsi" w:cstheme="minorHAnsi"/>
          <w:b/>
          <w:sz w:val="20"/>
          <w:szCs w:val="20"/>
        </w:rPr>
        <w:t>– INFORMATYKA/PROGRAMISTY</w:t>
      </w:r>
      <w:r w:rsidR="00450F41" w:rsidRPr="00833ED0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i realizację </w:t>
      </w:r>
      <w:r w:rsidRPr="00833ED0">
        <w:rPr>
          <w:rFonts w:asciiTheme="minorHAnsi" w:hAnsiTheme="minorHAnsi" w:cstheme="minorHAnsi"/>
          <w:sz w:val="20"/>
          <w:szCs w:val="20"/>
        </w:rPr>
        <w:t xml:space="preserve">opisanych poniżej </w:t>
      </w:r>
      <w:r>
        <w:rPr>
          <w:rFonts w:asciiTheme="minorHAnsi" w:hAnsiTheme="minorHAnsi" w:cstheme="minorHAnsi"/>
          <w:sz w:val="20"/>
          <w:szCs w:val="20"/>
        </w:rPr>
        <w:t>z</w:t>
      </w:r>
      <w:r w:rsidR="00450F41" w:rsidRPr="00833ED0">
        <w:rPr>
          <w:rFonts w:asciiTheme="minorHAnsi" w:hAnsiTheme="minorHAnsi" w:cstheme="minorHAnsi"/>
          <w:sz w:val="20"/>
          <w:szCs w:val="20"/>
        </w:rPr>
        <w:t>adań 1,2,3,4,5</w:t>
      </w:r>
      <w:r w:rsidR="009733E4">
        <w:rPr>
          <w:rFonts w:asciiTheme="minorHAnsi" w:hAnsiTheme="minorHAnsi" w:cstheme="minorHAnsi"/>
          <w:sz w:val="20"/>
          <w:szCs w:val="20"/>
        </w:rPr>
        <w:t>,6</w:t>
      </w:r>
      <w:r w:rsidR="00450F41" w:rsidRPr="00833ED0">
        <w:rPr>
          <w:rFonts w:asciiTheme="minorHAnsi" w:hAnsiTheme="minorHAnsi" w:cstheme="minorHAnsi"/>
          <w:sz w:val="20"/>
          <w:szCs w:val="20"/>
        </w:rPr>
        <w:t xml:space="preserve"> w ramach Projektu </w:t>
      </w:r>
      <w:r w:rsidR="00450F41" w:rsidRPr="00833ED0">
        <w:rPr>
          <w:rFonts w:asciiTheme="minorHAnsi" w:hAnsiTheme="minorHAnsi" w:cstheme="minorHAnsi"/>
          <w:b/>
          <w:sz w:val="20"/>
          <w:szCs w:val="20"/>
        </w:rPr>
        <w:t xml:space="preserve">„Stworzenie innowacyjnej platformy interaktywnej </w:t>
      </w:r>
      <w:proofErr w:type="spellStart"/>
      <w:r w:rsidR="00450F41" w:rsidRPr="00833ED0">
        <w:rPr>
          <w:rFonts w:asciiTheme="minorHAnsi" w:hAnsiTheme="minorHAnsi" w:cstheme="minorHAnsi"/>
          <w:b/>
          <w:sz w:val="20"/>
          <w:szCs w:val="20"/>
        </w:rPr>
        <w:t>Quizer</w:t>
      </w:r>
      <w:proofErr w:type="spellEnd"/>
      <w:r w:rsidR="00450F41" w:rsidRPr="00833ED0">
        <w:rPr>
          <w:rFonts w:asciiTheme="minorHAnsi" w:hAnsiTheme="minorHAnsi" w:cstheme="minorHAnsi"/>
          <w:b/>
          <w:sz w:val="20"/>
          <w:szCs w:val="20"/>
        </w:rPr>
        <w:t xml:space="preserve"> w wyniku realizacji prac B+R” </w:t>
      </w:r>
      <w:r w:rsidR="00450F41" w:rsidRPr="00833ED0">
        <w:rPr>
          <w:rFonts w:asciiTheme="minorHAnsi" w:hAnsiTheme="minorHAnsi" w:cstheme="minorHAnsi"/>
          <w:sz w:val="20"/>
          <w:szCs w:val="20"/>
        </w:rPr>
        <w:t xml:space="preserve">współfinansowanego ze środków Unii Europejskiej w ramach Europejskiego Funduszu Społecznego, realizowanego w Regionalnego Programu Operacyjnego Województwa Lubelskiego na lata 2014-2020, Oś Priorytetowa: 1 BADANIA I INNOWACJE, Działanie 1.2 Badania celowe, </w:t>
      </w:r>
      <w:r w:rsidR="00BB3856" w:rsidRPr="00833ED0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>przedstawiam</w:t>
      </w:r>
      <w:r w:rsidR="00861BD2" w:rsidRPr="00833ED0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 xml:space="preserve"> następującą ofertę cenową</w:t>
      </w:r>
      <w:r w:rsidR="00106675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 xml:space="preserve"> na objęcie Stanowiska nr</w:t>
      </w:r>
      <w:r w:rsidR="00774C05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 xml:space="preserve"> 3</w:t>
      </w:r>
    </w:p>
    <w:p w:rsidR="002A7907" w:rsidRPr="00833ED0" w:rsidRDefault="002A7907" w:rsidP="00833E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57"/>
        <w:gridCol w:w="3462"/>
        <w:gridCol w:w="595"/>
        <w:gridCol w:w="974"/>
      </w:tblGrid>
      <w:tr w:rsidR="00BB3856" w:rsidRPr="00833ED0" w:rsidTr="002A7907">
        <w:trPr>
          <w:trHeight w:val="7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B3856" w:rsidRPr="00833ED0" w:rsidRDefault="002A7907" w:rsidP="00833E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Przedmiot</w:t>
            </w:r>
            <w:r w:rsidR="00BB3856" w:rsidRPr="00833E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8E8" w:rsidRDefault="00BB3856" w:rsidP="00833E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33E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Proponowana </w:t>
            </w:r>
          </w:p>
          <w:p w:rsidR="00A716C7" w:rsidRDefault="00BB3856" w:rsidP="002A790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33E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cena</w:t>
            </w:r>
            <w:r w:rsidR="002A790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jednostkowa za m</w:t>
            </w:r>
            <w:r w:rsidR="00450F41" w:rsidRPr="00833E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</w:t>
            </w:r>
            <w:r w:rsidR="002A790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/168h </w:t>
            </w:r>
          </w:p>
          <w:p w:rsidR="00BB3856" w:rsidRPr="002A7907" w:rsidRDefault="002A7907" w:rsidP="002A790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A7907">
              <w:rPr>
                <w:rFonts w:asciiTheme="minorHAnsi" w:eastAsia="Times New Roman" w:hAnsiTheme="minorHAnsi" w:cstheme="minorHAnsi"/>
                <w:sz w:val="20"/>
                <w:szCs w:val="20"/>
              </w:rPr>
              <w:t>(należy podać cenę zawierającą obowiązujące dla danego oferenta składki ZUS pracownika i pracodawcy, podatek dochodowy, cena nie zawiera podatku VAT)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28E8" w:rsidRDefault="00BB3856" w:rsidP="00833E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33E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Ilość </w:t>
            </w:r>
          </w:p>
          <w:p w:rsidR="00BB3856" w:rsidRPr="00833ED0" w:rsidRDefault="00450F41" w:rsidP="00833E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33E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m-</w:t>
            </w:r>
            <w:proofErr w:type="spellStart"/>
            <w:r w:rsidRPr="00833E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8E8" w:rsidRDefault="00BB3856" w:rsidP="00833E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33E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Łączna </w:t>
            </w:r>
          </w:p>
          <w:p w:rsidR="002A7907" w:rsidRDefault="00BB3856" w:rsidP="002A790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33E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wartość oferty</w:t>
            </w:r>
          </w:p>
          <w:p w:rsidR="00BB3856" w:rsidRPr="00833ED0" w:rsidRDefault="009428E8" w:rsidP="002A790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B3856" w:rsidRPr="00833ED0" w:rsidTr="002A790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3856" w:rsidRPr="00833ED0" w:rsidRDefault="00BB3856" w:rsidP="00833E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833ED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3856" w:rsidRPr="00833ED0" w:rsidRDefault="00BB3856" w:rsidP="00833E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833ED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B3856" w:rsidRPr="00833ED0" w:rsidRDefault="00BB3856" w:rsidP="00833E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833ED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B3856" w:rsidRPr="00833ED0" w:rsidRDefault="00BB3856" w:rsidP="00833E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833ED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4=2*3</w:t>
            </w:r>
          </w:p>
        </w:tc>
      </w:tr>
      <w:tr w:rsidR="00106675" w:rsidRPr="00833ED0" w:rsidTr="00A716C7">
        <w:trPr>
          <w:trHeight w:val="52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106675" w:rsidRPr="002A7907" w:rsidRDefault="00106675" w:rsidP="00833ED0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A7907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Zadanie 1</w:t>
            </w:r>
          </w:p>
          <w:p w:rsidR="00106675" w:rsidRPr="002A7907" w:rsidRDefault="00106675" w:rsidP="00833ED0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A7907">
              <w:rPr>
                <w:rFonts w:asciiTheme="minorHAnsi" w:eastAsia="Times New Roman" w:hAnsiTheme="minorHAnsi" w:cstheme="minorHAnsi"/>
                <w:sz w:val="18"/>
                <w:szCs w:val="18"/>
              </w:rPr>
              <w:t>Opracowanie metodyki badań i określenie koncepcji zastosowania technologii pod kątem funkcjonalności narzędzia.</w:t>
            </w:r>
          </w:p>
          <w:p w:rsidR="00106675" w:rsidRPr="002A7907" w:rsidRDefault="00106675" w:rsidP="00833ED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A7907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Zadanie 2 </w:t>
            </w:r>
          </w:p>
          <w:p w:rsidR="00106675" w:rsidRPr="002A7907" w:rsidRDefault="00106675" w:rsidP="00833ED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A7907">
              <w:rPr>
                <w:rFonts w:asciiTheme="minorHAnsi" w:hAnsiTheme="minorHAnsi" w:cstheme="minorHAnsi"/>
                <w:sz w:val="18"/>
                <w:szCs w:val="18"/>
              </w:rPr>
              <w:t xml:space="preserve">Opracowanie specyfikacji wzorca/ modelu aplikacji "kreator ćwiczeń interaktywnych" i aplikacji "monitorowanie </w:t>
            </w:r>
            <w:proofErr w:type="spellStart"/>
            <w:r w:rsidRPr="002A7907">
              <w:rPr>
                <w:rFonts w:asciiTheme="minorHAnsi" w:hAnsiTheme="minorHAnsi" w:cstheme="minorHAnsi"/>
                <w:sz w:val="18"/>
                <w:szCs w:val="18"/>
              </w:rPr>
              <w:t>zachowań</w:t>
            </w:r>
            <w:proofErr w:type="spellEnd"/>
            <w:r w:rsidRPr="002A7907">
              <w:rPr>
                <w:rFonts w:asciiTheme="minorHAnsi" w:hAnsiTheme="minorHAnsi" w:cstheme="minorHAnsi"/>
                <w:sz w:val="18"/>
                <w:szCs w:val="18"/>
              </w:rPr>
              <w:t xml:space="preserve"> użytkownika".</w:t>
            </w:r>
          </w:p>
          <w:p w:rsidR="00106675" w:rsidRPr="002A7907" w:rsidRDefault="00106675" w:rsidP="00833ED0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A7907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Zadanie 3</w:t>
            </w:r>
          </w:p>
          <w:p w:rsidR="00106675" w:rsidRPr="002A7907" w:rsidRDefault="00106675" w:rsidP="00833ED0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A7907">
              <w:rPr>
                <w:rFonts w:asciiTheme="minorHAnsi" w:eastAsia="Times New Roman" w:hAnsiTheme="minorHAnsi" w:cstheme="minorHAnsi"/>
                <w:sz w:val="18"/>
                <w:szCs w:val="18"/>
              </w:rPr>
              <w:t>Opracowanie wzorca/modelu aplikacji "kreator ćwiczeń interaktywnych" aplikacji "monitorowanie aktywności użytkownika" oraz przeprowadzenie badań możliwości technicznych określonych w specyfikacji.</w:t>
            </w:r>
          </w:p>
          <w:p w:rsidR="00106675" w:rsidRPr="002A7907" w:rsidRDefault="00106675" w:rsidP="00833ED0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A7907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Zadanie 4</w:t>
            </w:r>
          </w:p>
          <w:p w:rsidR="00106675" w:rsidRPr="002A7907" w:rsidRDefault="00106675" w:rsidP="00833ED0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A7907">
              <w:rPr>
                <w:rFonts w:asciiTheme="minorHAnsi" w:eastAsia="Times New Roman" w:hAnsiTheme="minorHAnsi" w:cstheme="minorHAnsi"/>
                <w:sz w:val="18"/>
                <w:szCs w:val="18"/>
              </w:rPr>
              <w:t>Przeprowadzenie badań na grupie docelowej</w:t>
            </w:r>
            <w:r w:rsidRPr="002A7907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.</w:t>
            </w:r>
          </w:p>
          <w:p w:rsidR="00106675" w:rsidRPr="002A7907" w:rsidRDefault="00106675" w:rsidP="00833ED0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A7907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Zadanie 5</w:t>
            </w:r>
          </w:p>
          <w:p w:rsidR="00106675" w:rsidRPr="002A7907" w:rsidRDefault="00106675" w:rsidP="00833ED0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A7907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Weryfikacja specyfikacji narzędzi na podstawie wyników badań oraz stworzenie prototypu kreatora ćwiczeń interaktywnych z zaimplementowaną aplikacją do monitorowania </w:t>
            </w:r>
            <w:proofErr w:type="spellStart"/>
            <w:r w:rsidRPr="002A7907">
              <w:rPr>
                <w:rFonts w:asciiTheme="minorHAnsi" w:eastAsia="Times New Roman" w:hAnsiTheme="minorHAnsi" w:cstheme="minorHAnsi"/>
                <w:sz w:val="18"/>
                <w:szCs w:val="18"/>
              </w:rPr>
              <w:t>zachowań</w:t>
            </w:r>
            <w:proofErr w:type="spellEnd"/>
            <w:r w:rsidRPr="002A7907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użytkownika do kreatora ćwiczeń.</w:t>
            </w:r>
          </w:p>
          <w:p w:rsidR="00106675" w:rsidRPr="002A7907" w:rsidRDefault="00106675" w:rsidP="009733E4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A7907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Zadanie 6</w:t>
            </w:r>
          </w:p>
          <w:p w:rsidR="00106675" w:rsidRPr="002A7907" w:rsidRDefault="00106675" w:rsidP="00833ED0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A7907">
              <w:rPr>
                <w:rFonts w:asciiTheme="minorHAnsi" w:eastAsia="Times New Roman" w:hAnsiTheme="minorHAnsi" w:cstheme="minorHAnsi"/>
                <w:sz w:val="18"/>
                <w:szCs w:val="18"/>
              </w:rPr>
              <w:t>Prace testowe nad kreatorem ćwiczeń interaktywnych oraz przeprowadzenie korekt narzędzia.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106675" w:rsidRPr="00833ED0" w:rsidRDefault="00106675" w:rsidP="00833E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6675" w:rsidRPr="00833ED0" w:rsidRDefault="00774C05" w:rsidP="00833E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06675" w:rsidRPr="00833ED0" w:rsidRDefault="00106675" w:rsidP="00833E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2A7907" w:rsidRPr="00833ED0" w:rsidTr="006B7896">
        <w:trPr>
          <w:trHeight w:val="260"/>
          <w:jc w:val="center"/>
        </w:trPr>
        <w:tc>
          <w:tcPr>
            <w:tcW w:w="0" w:type="auto"/>
            <w:tcBorders>
              <w:top w:val="single" w:sz="4" w:space="0" w:color="000000"/>
            </w:tcBorders>
          </w:tcPr>
          <w:p w:rsidR="002A7907" w:rsidRDefault="002A7907" w:rsidP="00833ED0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A7907" w:rsidRPr="00833ED0" w:rsidRDefault="002A7907" w:rsidP="00833ED0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2A7907" w:rsidRDefault="002A7907" w:rsidP="00833E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A7907" w:rsidRPr="00833ED0" w:rsidRDefault="002A7907" w:rsidP="00833E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A7907" w:rsidRPr="00833ED0" w:rsidRDefault="002A7907" w:rsidP="00833E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</w:tbl>
    <w:p w:rsidR="007C3951" w:rsidRDefault="007C3951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sz w:val="20"/>
        </w:rPr>
      </w:pPr>
    </w:p>
    <w:p w:rsidR="007C3951" w:rsidRDefault="007C3951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sz w:val="20"/>
        </w:rPr>
      </w:pPr>
    </w:p>
    <w:p w:rsidR="007C3951" w:rsidRDefault="007C3951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sz w:val="20"/>
        </w:rPr>
      </w:pPr>
    </w:p>
    <w:p w:rsidR="00861BD2" w:rsidRPr="00833ED0" w:rsidRDefault="00BB3856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sz w:val="20"/>
        </w:rPr>
      </w:pPr>
      <w:r w:rsidRPr="00833ED0">
        <w:rPr>
          <w:rFonts w:asciiTheme="minorHAnsi" w:hAnsiTheme="minorHAnsi" w:cstheme="minorHAnsi"/>
          <w:bCs/>
          <w:sz w:val="20"/>
        </w:rPr>
        <w:lastRenderedPageBreak/>
        <w:t>Oświadczam</w:t>
      </w:r>
      <w:r w:rsidR="00861BD2" w:rsidRPr="00833ED0">
        <w:rPr>
          <w:rFonts w:asciiTheme="minorHAnsi" w:hAnsiTheme="minorHAnsi" w:cstheme="minorHAnsi"/>
          <w:bCs/>
          <w:sz w:val="20"/>
        </w:rPr>
        <w:t>, że:</w:t>
      </w:r>
    </w:p>
    <w:p w:rsidR="00861BD2" w:rsidRPr="00833ED0" w:rsidRDefault="00861BD2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sz w:val="20"/>
        </w:rPr>
      </w:pPr>
    </w:p>
    <w:p w:rsidR="009428E8" w:rsidRDefault="005B2CDD" w:rsidP="006D1C70">
      <w:pPr>
        <w:pStyle w:val="Tekstpodstawowy21"/>
        <w:numPr>
          <w:ilvl w:val="0"/>
          <w:numId w:val="4"/>
        </w:numPr>
        <w:spacing w:line="240" w:lineRule="auto"/>
        <w:ind w:left="357" w:hanging="357"/>
        <w:jc w:val="both"/>
        <w:rPr>
          <w:rFonts w:asciiTheme="minorHAnsi" w:hAnsiTheme="minorHAnsi" w:cstheme="minorHAnsi"/>
          <w:bCs/>
          <w:sz w:val="20"/>
        </w:rPr>
      </w:pPr>
      <w:r w:rsidRPr="00833ED0">
        <w:rPr>
          <w:rFonts w:asciiTheme="minorHAnsi" w:hAnsiTheme="minorHAnsi" w:cstheme="minorHAnsi"/>
          <w:bCs/>
          <w:sz w:val="20"/>
        </w:rPr>
        <w:t>Zapoznał</w:t>
      </w:r>
      <w:r w:rsidR="009428E8">
        <w:rPr>
          <w:rFonts w:asciiTheme="minorHAnsi" w:hAnsiTheme="minorHAnsi" w:cstheme="minorHAnsi"/>
          <w:bCs/>
          <w:sz w:val="20"/>
        </w:rPr>
        <w:t>am/-</w:t>
      </w:r>
      <w:r w:rsidRPr="00833ED0">
        <w:rPr>
          <w:rFonts w:asciiTheme="minorHAnsi" w:hAnsiTheme="minorHAnsi" w:cstheme="minorHAnsi"/>
          <w:bCs/>
          <w:sz w:val="20"/>
        </w:rPr>
        <w:t>em</w:t>
      </w:r>
      <w:r w:rsidR="00861BD2" w:rsidRPr="00833ED0">
        <w:rPr>
          <w:rFonts w:asciiTheme="minorHAnsi" w:hAnsiTheme="minorHAnsi" w:cstheme="minorHAnsi"/>
          <w:bCs/>
          <w:sz w:val="20"/>
        </w:rPr>
        <w:t xml:space="preserve"> się z treścią za</w:t>
      </w:r>
      <w:r w:rsidRPr="00833ED0">
        <w:rPr>
          <w:rFonts w:asciiTheme="minorHAnsi" w:hAnsiTheme="minorHAnsi" w:cstheme="minorHAnsi"/>
          <w:bCs/>
          <w:sz w:val="20"/>
        </w:rPr>
        <w:t>pytania ofertowego i nie wnoszę</w:t>
      </w:r>
      <w:r w:rsidR="00861BD2" w:rsidRPr="00833ED0">
        <w:rPr>
          <w:rFonts w:asciiTheme="minorHAnsi" w:hAnsiTheme="minorHAnsi" w:cstheme="minorHAnsi"/>
          <w:bCs/>
          <w:sz w:val="20"/>
        </w:rPr>
        <w:t xml:space="preserve"> do niego żadnych zastrzeżeń</w:t>
      </w:r>
      <w:r w:rsidR="009428E8">
        <w:rPr>
          <w:rFonts w:asciiTheme="minorHAnsi" w:hAnsiTheme="minorHAnsi" w:cstheme="minorHAnsi"/>
          <w:bCs/>
          <w:sz w:val="20"/>
        </w:rPr>
        <w:t xml:space="preserve"> oraz zdobyłem/-</w:t>
      </w:r>
      <w:proofErr w:type="spellStart"/>
      <w:r w:rsidR="009428E8">
        <w:rPr>
          <w:rFonts w:asciiTheme="minorHAnsi" w:hAnsiTheme="minorHAnsi" w:cstheme="minorHAnsi"/>
          <w:bCs/>
          <w:sz w:val="20"/>
        </w:rPr>
        <w:t>am</w:t>
      </w:r>
      <w:proofErr w:type="spellEnd"/>
      <w:r w:rsidR="009428E8">
        <w:rPr>
          <w:rFonts w:asciiTheme="minorHAnsi" w:hAnsiTheme="minorHAnsi" w:cstheme="minorHAnsi"/>
          <w:bCs/>
          <w:sz w:val="20"/>
        </w:rPr>
        <w:t xml:space="preserve"> konieczne informacje i wyjaśnienia do przygotowania oferty</w:t>
      </w:r>
      <w:r w:rsidR="00A716C7">
        <w:rPr>
          <w:rFonts w:asciiTheme="minorHAnsi" w:hAnsiTheme="minorHAnsi" w:cstheme="minorHAnsi"/>
          <w:bCs/>
          <w:sz w:val="20"/>
        </w:rPr>
        <w:t>.</w:t>
      </w:r>
    </w:p>
    <w:p w:rsidR="00B3500E" w:rsidRPr="00833ED0" w:rsidRDefault="009428E8" w:rsidP="006D1C70">
      <w:pPr>
        <w:pStyle w:val="Tekstpodstawowy21"/>
        <w:numPr>
          <w:ilvl w:val="0"/>
          <w:numId w:val="4"/>
        </w:numPr>
        <w:spacing w:line="240" w:lineRule="auto"/>
        <w:ind w:left="357" w:hanging="357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Podana w ofercie cena uwzględnia wszystkie koszty związane z realizacją zamówienia i jest stała w całym okresie obowiązywania umowy.</w:t>
      </w:r>
    </w:p>
    <w:p w:rsidR="00B3500E" w:rsidRPr="00833ED0" w:rsidRDefault="00B3500E" w:rsidP="006D1C7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Spełniam i akceptuję wszystkie warunki zawarte w Zapytaniu </w:t>
      </w:r>
      <w:r w:rsidRPr="006D1C70">
        <w:rPr>
          <w:rFonts w:asciiTheme="minorHAnsi" w:hAnsiTheme="minorHAnsi" w:cstheme="minorHAnsi"/>
          <w:sz w:val="20"/>
          <w:szCs w:val="20"/>
        </w:rPr>
        <w:t xml:space="preserve">ofertowym </w:t>
      </w:r>
      <w:proofErr w:type="spellStart"/>
      <w:r w:rsidR="00450F41" w:rsidRPr="006D1C70">
        <w:rPr>
          <w:rFonts w:asciiTheme="minorHAnsi" w:hAnsiTheme="minorHAnsi" w:cstheme="minorHAnsi"/>
          <w:b/>
          <w:sz w:val="20"/>
          <w:szCs w:val="20"/>
        </w:rPr>
        <w:t>Quizer</w:t>
      </w:r>
      <w:proofErr w:type="spellEnd"/>
      <w:r w:rsidR="00774C05">
        <w:rPr>
          <w:rFonts w:asciiTheme="minorHAnsi" w:hAnsiTheme="minorHAnsi" w:cstheme="minorHAnsi"/>
          <w:b/>
          <w:sz w:val="20"/>
          <w:szCs w:val="20"/>
        </w:rPr>
        <w:t>/ZO-4</w:t>
      </w:r>
      <w:r w:rsidR="00EE3821" w:rsidRPr="006D1C70">
        <w:rPr>
          <w:rFonts w:asciiTheme="minorHAnsi" w:hAnsiTheme="minorHAnsi" w:cstheme="minorHAnsi"/>
          <w:b/>
          <w:sz w:val="20"/>
          <w:szCs w:val="20"/>
        </w:rPr>
        <w:t>/2017</w:t>
      </w:r>
      <w:r w:rsidRPr="006D1C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84078" w:rsidRPr="006D1C70">
        <w:rPr>
          <w:rFonts w:asciiTheme="minorHAnsi" w:hAnsiTheme="minorHAnsi" w:cstheme="minorHAnsi"/>
          <w:b/>
          <w:sz w:val="20"/>
          <w:szCs w:val="20"/>
        </w:rPr>
        <w:t xml:space="preserve">z </w:t>
      </w:r>
      <w:r w:rsidR="00816AD3">
        <w:rPr>
          <w:rFonts w:asciiTheme="minorHAnsi" w:hAnsiTheme="minorHAnsi" w:cstheme="minorHAnsi"/>
          <w:sz w:val="20"/>
          <w:szCs w:val="20"/>
        </w:rPr>
        <w:t>dnia 27</w:t>
      </w:r>
      <w:r w:rsidR="00215874">
        <w:rPr>
          <w:rFonts w:asciiTheme="minorHAnsi" w:hAnsiTheme="minorHAnsi" w:cstheme="minorHAnsi"/>
          <w:sz w:val="20"/>
          <w:szCs w:val="20"/>
        </w:rPr>
        <w:t>/03</w:t>
      </w:r>
      <w:r w:rsidR="009733E4" w:rsidRPr="0046254B">
        <w:rPr>
          <w:rFonts w:asciiTheme="minorHAnsi" w:hAnsiTheme="minorHAnsi" w:cstheme="minorHAnsi"/>
          <w:sz w:val="20"/>
          <w:szCs w:val="20"/>
        </w:rPr>
        <w:t>/2017</w:t>
      </w:r>
      <w:r w:rsidR="00450F41" w:rsidRPr="0046254B">
        <w:rPr>
          <w:rFonts w:asciiTheme="minorHAnsi" w:hAnsiTheme="minorHAnsi" w:cstheme="minorHAnsi"/>
          <w:sz w:val="20"/>
          <w:szCs w:val="20"/>
        </w:rPr>
        <w:t xml:space="preserve"> r.</w:t>
      </w:r>
      <w:r w:rsidRPr="0046254B">
        <w:rPr>
          <w:rFonts w:asciiTheme="minorHAnsi" w:hAnsiTheme="minorHAnsi" w:cstheme="minorHAnsi"/>
          <w:sz w:val="20"/>
          <w:szCs w:val="20"/>
        </w:rPr>
        <w:t xml:space="preserve"> składanym w ramach projektu </w:t>
      </w:r>
      <w:r w:rsidR="00450F41" w:rsidRPr="0046254B">
        <w:rPr>
          <w:rFonts w:asciiTheme="minorHAnsi" w:hAnsiTheme="minorHAnsi" w:cstheme="minorHAnsi"/>
          <w:b/>
          <w:sz w:val="20"/>
          <w:szCs w:val="20"/>
        </w:rPr>
        <w:t xml:space="preserve">„Stworzenie innowacyjnej platformy interaktywnej </w:t>
      </w:r>
      <w:proofErr w:type="spellStart"/>
      <w:r w:rsidR="00450F41" w:rsidRPr="0046254B">
        <w:rPr>
          <w:rFonts w:asciiTheme="minorHAnsi" w:hAnsiTheme="minorHAnsi" w:cstheme="minorHAnsi"/>
          <w:b/>
          <w:sz w:val="20"/>
          <w:szCs w:val="20"/>
        </w:rPr>
        <w:t>Quizer</w:t>
      </w:r>
      <w:proofErr w:type="spellEnd"/>
      <w:r w:rsidR="00450F41" w:rsidRPr="0046254B">
        <w:rPr>
          <w:rFonts w:asciiTheme="minorHAnsi" w:hAnsiTheme="minorHAnsi" w:cstheme="minorHAnsi"/>
          <w:b/>
          <w:sz w:val="20"/>
          <w:szCs w:val="20"/>
        </w:rPr>
        <w:t xml:space="preserve"> w wyniku realizacji prac B+R” </w:t>
      </w:r>
      <w:r w:rsidR="00450F41" w:rsidRPr="0046254B">
        <w:rPr>
          <w:rFonts w:asciiTheme="minorHAnsi" w:hAnsiTheme="minorHAnsi" w:cstheme="minorHAnsi"/>
          <w:sz w:val="20"/>
          <w:szCs w:val="20"/>
        </w:rPr>
        <w:t xml:space="preserve">współfinansowanego ze środków Unii Europejskiej w ramach Europejskiego Funduszu </w:t>
      </w:r>
      <w:r w:rsidR="00A716C7" w:rsidRPr="0046254B">
        <w:rPr>
          <w:rFonts w:asciiTheme="minorHAnsi" w:hAnsiTheme="minorHAnsi" w:cstheme="minorHAnsi"/>
          <w:sz w:val="20"/>
          <w:szCs w:val="20"/>
        </w:rPr>
        <w:t>Rozwoju Regionalnego,</w:t>
      </w:r>
      <w:r w:rsidR="00A716C7">
        <w:rPr>
          <w:rFonts w:asciiTheme="minorHAnsi" w:hAnsiTheme="minorHAnsi" w:cstheme="minorHAnsi"/>
          <w:sz w:val="20"/>
          <w:szCs w:val="20"/>
        </w:rPr>
        <w:t xml:space="preserve"> realizowanego z</w:t>
      </w:r>
      <w:r w:rsidR="00450F41" w:rsidRPr="00833ED0">
        <w:rPr>
          <w:rFonts w:asciiTheme="minorHAnsi" w:hAnsiTheme="minorHAnsi" w:cstheme="minorHAnsi"/>
          <w:sz w:val="20"/>
          <w:szCs w:val="20"/>
        </w:rPr>
        <w:t xml:space="preserve"> Regionalnego Programu Operacyjnego Województwa Lubelskiego na lata 2014-2020, Oś Priorytetowa: 1 BADANIA I INNOWACJE, Działanie 1.2 Badania celowe</w:t>
      </w:r>
      <w:r w:rsidR="00A716C7">
        <w:rPr>
          <w:rFonts w:asciiTheme="minorHAnsi" w:hAnsiTheme="minorHAnsi" w:cstheme="minorHAnsi"/>
          <w:sz w:val="20"/>
          <w:szCs w:val="20"/>
        </w:rPr>
        <w:t>.</w:t>
      </w:r>
    </w:p>
    <w:p w:rsidR="00861BD2" w:rsidRDefault="002019EF" w:rsidP="006D1C7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Oświadczam, że znajduję się w sytuacji ekonomicznej i finansowej gwarantującej wykonanie zamówienia.</w:t>
      </w:r>
    </w:p>
    <w:p w:rsidR="00917D8A" w:rsidRPr="00833ED0" w:rsidRDefault="00917D8A" w:rsidP="006D1C7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podana cena </w:t>
      </w:r>
      <w:r>
        <w:rPr>
          <w:rFonts w:asciiTheme="minorHAnsi" w:eastAsia="Times New Roman" w:hAnsiTheme="minorHAnsi" w:cstheme="minorHAnsi"/>
          <w:sz w:val="20"/>
          <w:szCs w:val="20"/>
        </w:rPr>
        <w:t>zawiera</w:t>
      </w:r>
      <w:r w:rsidRPr="002A7907">
        <w:rPr>
          <w:rFonts w:asciiTheme="minorHAnsi" w:eastAsia="Times New Roman" w:hAnsiTheme="minorHAnsi" w:cstheme="minorHAnsi"/>
          <w:sz w:val="20"/>
          <w:szCs w:val="20"/>
        </w:rPr>
        <w:t xml:space="preserve"> obowiązujące dla </w:t>
      </w:r>
      <w:r>
        <w:rPr>
          <w:rFonts w:asciiTheme="minorHAnsi" w:eastAsia="Times New Roman" w:hAnsiTheme="minorHAnsi" w:cstheme="minorHAnsi"/>
          <w:sz w:val="20"/>
          <w:szCs w:val="20"/>
        </w:rPr>
        <w:t>mnie</w:t>
      </w:r>
      <w:r w:rsidRPr="002A7907">
        <w:rPr>
          <w:rFonts w:asciiTheme="minorHAnsi" w:eastAsia="Times New Roman" w:hAnsiTheme="minorHAnsi" w:cstheme="minorHAnsi"/>
          <w:sz w:val="20"/>
          <w:szCs w:val="20"/>
        </w:rPr>
        <w:t xml:space="preserve"> składki ZUS pracownika i pracodawcy, podat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ek dochodowy oraz że </w:t>
      </w:r>
      <w:r w:rsidRPr="00816AD3">
        <w:rPr>
          <w:rFonts w:asciiTheme="minorHAnsi" w:eastAsia="Times New Roman" w:hAnsiTheme="minorHAnsi" w:cstheme="minorHAnsi"/>
          <w:b/>
          <w:sz w:val="20"/>
          <w:szCs w:val="20"/>
        </w:rPr>
        <w:t>jestem/ nie jestem*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podatnikiem </w:t>
      </w:r>
      <w:r w:rsidR="00A716C7">
        <w:rPr>
          <w:rFonts w:asciiTheme="minorHAnsi" w:eastAsia="Times New Roman" w:hAnsiTheme="minorHAnsi" w:cstheme="minorHAnsi"/>
          <w:sz w:val="20"/>
          <w:szCs w:val="20"/>
        </w:rPr>
        <w:t>VAT.</w:t>
      </w:r>
    </w:p>
    <w:p w:rsidR="002019EF" w:rsidRPr="00833ED0" w:rsidRDefault="005B2CDD" w:rsidP="006D1C70">
      <w:pPr>
        <w:numPr>
          <w:ilvl w:val="0"/>
          <w:numId w:val="4"/>
        </w:numPr>
        <w:suppressAutoHyphens/>
        <w:spacing w:after="0" w:line="240" w:lineRule="auto"/>
        <w:ind w:left="357" w:right="4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33ED0">
        <w:rPr>
          <w:rFonts w:asciiTheme="minorHAnsi" w:hAnsiTheme="minorHAnsi" w:cstheme="minorHAnsi"/>
          <w:bCs/>
          <w:sz w:val="20"/>
          <w:szCs w:val="20"/>
        </w:rPr>
        <w:t>W przypadku wyboru przez Z</w:t>
      </w:r>
      <w:r w:rsidR="00B3500E" w:rsidRPr="00833ED0">
        <w:rPr>
          <w:rFonts w:asciiTheme="minorHAnsi" w:hAnsiTheme="minorHAnsi" w:cstheme="minorHAnsi"/>
          <w:bCs/>
          <w:sz w:val="20"/>
          <w:szCs w:val="20"/>
        </w:rPr>
        <w:t>amawiają</w:t>
      </w:r>
      <w:r w:rsidRPr="00833ED0">
        <w:rPr>
          <w:rFonts w:asciiTheme="minorHAnsi" w:hAnsiTheme="minorHAnsi" w:cstheme="minorHAnsi"/>
          <w:bCs/>
          <w:sz w:val="20"/>
          <w:szCs w:val="20"/>
        </w:rPr>
        <w:t>cego</w:t>
      </w:r>
      <w:r w:rsidR="009428E8">
        <w:rPr>
          <w:rFonts w:asciiTheme="minorHAnsi" w:hAnsiTheme="minorHAnsi" w:cstheme="minorHAnsi"/>
          <w:bCs/>
          <w:sz w:val="20"/>
          <w:szCs w:val="20"/>
        </w:rPr>
        <w:t xml:space="preserve"> niniejszej oferty, zobowiązuję się do podpisania umowy w terminie i m</w:t>
      </w:r>
      <w:r w:rsidR="006F7333">
        <w:rPr>
          <w:rFonts w:asciiTheme="minorHAnsi" w:hAnsiTheme="minorHAnsi" w:cstheme="minorHAnsi"/>
          <w:bCs/>
          <w:sz w:val="20"/>
          <w:szCs w:val="20"/>
        </w:rPr>
        <w:t>iejscu wskazanym przez Zamawiają</w:t>
      </w:r>
      <w:r w:rsidR="009428E8">
        <w:rPr>
          <w:rFonts w:asciiTheme="minorHAnsi" w:hAnsiTheme="minorHAnsi" w:cstheme="minorHAnsi"/>
          <w:bCs/>
          <w:sz w:val="20"/>
          <w:szCs w:val="20"/>
        </w:rPr>
        <w:t>cego.</w:t>
      </w:r>
    </w:p>
    <w:p w:rsidR="002019EF" w:rsidRPr="00833ED0" w:rsidRDefault="002019EF" w:rsidP="006D1C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833ED0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 xml:space="preserve">Zobowiązuję się do osobistego wykonywania umowy. </w:t>
      </w:r>
    </w:p>
    <w:p w:rsidR="002019EF" w:rsidRPr="00833ED0" w:rsidRDefault="002019EF" w:rsidP="006D1C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833ED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Zobowiązuję się w toku realizacji umowy do bezwzględnego stosowania Wytycznych w zakresie kwalifikowalności wydatków w ramach Europejskiego Funduszu Rozwoju Regionalnego, Europejskiego Funduszu Społecznego oraz </w:t>
      </w:r>
      <w:r w:rsidR="0021587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Funduszu Spójności na lata 2014–</w:t>
      </w:r>
      <w:r w:rsidRPr="00833ED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2020 w zakresie maksymalnego dopuszczalnego limitu zaangażowania zawodowego w liczbie 276 godzin miesięcznie. </w:t>
      </w:r>
    </w:p>
    <w:p w:rsidR="002019EF" w:rsidRPr="00833ED0" w:rsidRDefault="002019EF" w:rsidP="006D1C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833ED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Deklaruję nawiązanie współpracy na podstawie </w:t>
      </w:r>
      <w:r w:rsidRPr="00833ED0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 xml:space="preserve">umowy </w:t>
      </w:r>
      <w:r w:rsidR="00450F41" w:rsidRPr="00833ED0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>cywilno-prawnej.</w:t>
      </w:r>
      <w:r w:rsidRPr="00833ED0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 xml:space="preserve"> </w:t>
      </w:r>
    </w:p>
    <w:p w:rsidR="00F51735" w:rsidRDefault="005B2CDD" w:rsidP="00F5173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Oświadczam, iż wszystkie informacje zamieszczone w ofercie są aktualne i zgodne z prawdą</w:t>
      </w:r>
      <w:r w:rsidR="00A716C7">
        <w:rPr>
          <w:rFonts w:asciiTheme="minorHAnsi" w:hAnsiTheme="minorHAnsi" w:cstheme="minorHAnsi"/>
          <w:sz w:val="20"/>
          <w:szCs w:val="20"/>
        </w:rPr>
        <w:t>.</w:t>
      </w:r>
    </w:p>
    <w:p w:rsidR="00F51735" w:rsidRPr="0046254B" w:rsidRDefault="00F51735" w:rsidP="00F5173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6254B">
        <w:rPr>
          <w:rFonts w:cs="Book Antiqua"/>
          <w:sz w:val="20"/>
          <w:szCs w:val="20"/>
        </w:rPr>
        <w:t xml:space="preserve">Wyrażam zgodę na przetwarzanie moich danych osobowych dla potrzeb wynikających z realizacji procedury </w:t>
      </w:r>
      <w:r w:rsidRPr="0046254B">
        <w:rPr>
          <w:rFonts w:asciiTheme="minorHAnsi" w:hAnsiTheme="minorHAnsi" w:cstheme="minorHAnsi"/>
          <w:sz w:val="20"/>
          <w:szCs w:val="20"/>
        </w:rPr>
        <w:t xml:space="preserve">Zapytania ofertowego </w:t>
      </w:r>
      <w:proofErr w:type="spellStart"/>
      <w:r w:rsidR="00774C05">
        <w:rPr>
          <w:rFonts w:asciiTheme="minorHAnsi" w:hAnsiTheme="minorHAnsi" w:cstheme="minorHAnsi"/>
          <w:b/>
          <w:sz w:val="20"/>
          <w:szCs w:val="20"/>
        </w:rPr>
        <w:t>Quizer</w:t>
      </w:r>
      <w:proofErr w:type="spellEnd"/>
      <w:r w:rsidR="00774C05">
        <w:rPr>
          <w:rFonts w:asciiTheme="minorHAnsi" w:hAnsiTheme="minorHAnsi" w:cstheme="minorHAnsi"/>
          <w:b/>
          <w:sz w:val="20"/>
          <w:szCs w:val="20"/>
        </w:rPr>
        <w:t>/ZO-4</w:t>
      </w:r>
      <w:r w:rsidRPr="0046254B">
        <w:rPr>
          <w:rFonts w:asciiTheme="minorHAnsi" w:hAnsiTheme="minorHAnsi" w:cstheme="minorHAnsi"/>
          <w:b/>
          <w:sz w:val="20"/>
          <w:szCs w:val="20"/>
        </w:rPr>
        <w:t>/2017</w:t>
      </w:r>
      <w:r w:rsidRPr="0046254B">
        <w:rPr>
          <w:rFonts w:cs="Book Antiqua"/>
          <w:sz w:val="20"/>
          <w:szCs w:val="20"/>
        </w:rPr>
        <w:t xml:space="preserve"> (zgodnie z ustawą z dn. 29.08.97 roku o Ochronie Danych Osobowych Dz. Ust Nr 133 poz. 883)</w:t>
      </w:r>
      <w:r w:rsidR="00A716C7" w:rsidRPr="0046254B">
        <w:rPr>
          <w:rFonts w:cs="Book Antiqua"/>
          <w:sz w:val="20"/>
          <w:szCs w:val="20"/>
        </w:rPr>
        <w:t xml:space="preserve"> oraz projektu </w:t>
      </w:r>
      <w:r w:rsidR="00A716C7" w:rsidRPr="0046254B">
        <w:rPr>
          <w:rFonts w:asciiTheme="minorHAnsi" w:hAnsiTheme="minorHAnsi" w:cstheme="minorHAnsi"/>
          <w:b/>
          <w:sz w:val="20"/>
          <w:szCs w:val="20"/>
        </w:rPr>
        <w:t xml:space="preserve">„Stworzenie innowacyjnej platformy interaktywnej </w:t>
      </w:r>
      <w:proofErr w:type="spellStart"/>
      <w:r w:rsidR="00A716C7" w:rsidRPr="0046254B">
        <w:rPr>
          <w:rFonts w:asciiTheme="minorHAnsi" w:hAnsiTheme="minorHAnsi" w:cstheme="minorHAnsi"/>
          <w:b/>
          <w:sz w:val="20"/>
          <w:szCs w:val="20"/>
        </w:rPr>
        <w:t>Quizer</w:t>
      </w:r>
      <w:proofErr w:type="spellEnd"/>
      <w:r w:rsidR="00A716C7" w:rsidRPr="0046254B">
        <w:rPr>
          <w:rFonts w:asciiTheme="minorHAnsi" w:hAnsiTheme="minorHAnsi" w:cstheme="minorHAnsi"/>
          <w:b/>
          <w:sz w:val="20"/>
          <w:szCs w:val="20"/>
        </w:rPr>
        <w:t xml:space="preserve"> w wyniku realizacji prac B+R</w:t>
      </w:r>
      <w:r w:rsidR="0046254B" w:rsidRPr="0046254B">
        <w:rPr>
          <w:rFonts w:asciiTheme="minorHAnsi" w:hAnsiTheme="minorHAnsi" w:cstheme="minorHAnsi"/>
          <w:b/>
          <w:sz w:val="20"/>
          <w:szCs w:val="20"/>
        </w:rPr>
        <w:t>”.</w:t>
      </w:r>
    </w:p>
    <w:p w:rsidR="005B2CDD" w:rsidRPr="00833ED0" w:rsidRDefault="00A41D6A" w:rsidP="006D1C7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jest ważna przez 30</w:t>
      </w:r>
      <w:r w:rsidR="00917D8A">
        <w:rPr>
          <w:rFonts w:asciiTheme="minorHAnsi" w:hAnsiTheme="minorHAnsi" w:cstheme="minorHAnsi"/>
          <w:sz w:val="20"/>
          <w:szCs w:val="20"/>
        </w:rPr>
        <w:t xml:space="preserve"> dni</w:t>
      </w:r>
      <w:r>
        <w:rPr>
          <w:rFonts w:asciiTheme="minorHAnsi" w:hAnsiTheme="minorHAnsi" w:cstheme="minorHAnsi"/>
          <w:sz w:val="20"/>
          <w:szCs w:val="20"/>
        </w:rPr>
        <w:t xml:space="preserve"> od dnia złożenia</w:t>
      </w:r>
      <w:r w:rsidR="005B2CDD" w:rsidRPr="00833ED0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212EA" w:rsidRPr="00833ED0" w:rsidRDefault="001212EA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:rsidR="00AA517B" w:rsidRPr="00833ED0" w:rsidRDefault="00AA517B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:rsidR="00861BD2" w:rsidRPr="00833ED0" w:rsidRDefault="00861BD2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9733E4">
        <w:rPr>
          <w:rFonts w:asciiTheme="minorHAnsi" w:hAnsiTheme="minorHAnsi" w:cstheme="minorHAnsi"/>
          <w:b/>
          <w:sz w:val="20"/>
          <w:u w:val="single"/>
        </w:rPr>
        <w:t>Do oferty załączam</w:t>
      </w:r>
      <w:r w:rsidRPr="00833ED0">
        <w:rPr>
          <w:rFonts w:asciiTheme="minorHAnsi" w:hAnsiTheme="minorHAnsi" w:cstheme="minorHAnsi"/>
          <w:sz w:val="20"/>
        </w:rPr>
        <w:t>:</w:t>
      </w:r>
    </w:p>
    <w:p w:rsidR="00812A1D" w:rsidRPr="00833ED0" w:rsidRDefault="00812A1D" w:rsidP="00833ED0">
      <w:pPr>
        <w:pStyle w:val="Akapitzlist"/>
        <w:suppressAutoHyphens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F86090" w:rsidRPr="009733E4" w:rsidRDefault="00F86090" w:rsidP="00F8609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9733E4">
        <w:rPr>
          <w:rFonts w:asciiTheme="minorHAnsi" w:hAnsiTheme="minorHAnsi" w:cstheme="minorHAnsi"/>
          <w:sz w:val="20"/>
        </w:rPr>
        <w:t xml:space="preserve">Załącznik 2 </w:t>
      </w:r>
      <w:r w:rsidRPr="009733E4">
        <w:rPr>
          <w:rFonts w:asciiTheme="minorHAnsi" w:hAnsiTheme="minorHAnsi" w:cstheme="minorHAnsi"/>
          <w:i/>
          <w:sz w:val="20"/>
        </w:rPr>
        <w:t xml:space="preserve">do  Zapytania ofertowego: </w:t>
      </w:r>
      <w:proofErr w:type="spellStart"/>
      <w:r w:rsidR="00774C05">
        <w:rPr>
          <w:rFonts w:asciiTheme="minorHAnsi" w:hAnsiTheme="minorHAnsi" w:cstheme="minorHAnsi"/>
          <w:sz w:val="20"/>
        </w:rPr>
        <w:t>Quizer</w:t>
      </w:r>
      <w:proofErr w:type="spellEnd"/>
      <w:r w:rsidR="00774C05">
        <w:rPr>
          <w:rFonts w:asciiTheme="minorHAnsi" w:hAnsiTheme="minorHAnsi" w:cstheme="minorHAnsi"/>
          <w:sz w:val="20"/>
        </w:rPr>
        <w:t>/ZO-4</w:t>
      </w:r>
      <w:r>
        <w:rPr>
          <w:rFonts w:asciiTheme="minorHAnsi" w:hAnsiTheme="minorHAnsi" w:cstheme="minorHAnsi"/>
          <w:sz w:val="20"/>
        </w:rPr>
        <w:t>/2017</w:t>
      </w:r>
      <w:r w:rsidRPr="009733E4">
        <w:rPr>
          <w:rFonts w:asciiTheme="minorHAnsi" w:hAnsiTheme="minorHAnsi" w:cstheme="minorHAnsi"/>
          <w:sz w:val="20"/>
        </w:rPr>
        <w:t xml:space="preserve"> – Życiorys zawodowy</w:t>
      </w:r>
    </w:p>
    <w:p w:rsidR="00F86090" w:rsidRPr="009733E4" w:rsidRDefault="00F86090" w:rsidP="00F8609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9733E4">
        <w:rPr>
          <w:rFonts w:asciiTheme="minorHAnsi" w:hAnsiTheme="minorHAnsi" w:cstheme="minorHAnsi"/>
          <w:sz w:val="20"/>
        </w:rPr>
        <w:t xml:space="preserve">Załącznik 3 </w:t>
      </w:r>
      <w:r w:rsidR="00A41D6A">
        <w:rPr>
          <w:rFonts w:asciiTheme="minorHAnsi" w:hAnsiTheme="minorHAnsi" w:cstheme="minorHAnsi"/>
          <w:sz w:val="20"/>
        </w:rPr>
        <w:t xml:space="preserve"> </w:t>
      </w:r>
      <w:r w:rsidRPr="009733E4">
        <w:rPr>
          <w:rFonts w:asciiTheme="minorHAnsi" w:hAnsiTheme="minorHAnsi" w:cstheme="minorHAnsi"/>
          <w:i/>
          <w:sz w:val="20"/>
        </w:rPr>
        <w:t xml:space="preserve">do  Zapytania ofertowego: </w:t>
      </w:r>
      <w:proofErr w:type="spellStart"/>
      <w:r w:rsidR="00774C05">
        <w:rPr>
          <w:rFonts w:asciiTheme="minorHAnsi" w:hAnsiTheme="minorHAnsi" w:cstheme="minorHAnsi"/>
          <w:sz w:val="20"/>
        </w:rPr>
        <w:t>Quizer</w:t>
      </w:r>
      <w:proofErr w:type="spellEnd"/>
      <w:r w:rsidR="00774C05">
        <w:rPr>
          <w:rFonts w:asciiTheme="minorHAnsi" w:hAnsiTheme="minorHAnsi" w:cstheme="minorHAnsi"/>
          <w:sz w:val="20"/>
        </w:rPr>
        <w:t>/ZO-4</w:t>
      </w:r>
      <w:r>
        <w:rPr>
          <w:rFonts w:asciiTheme="minorHAnsi" w:hAnsiTheme="minorHAnsi" w:cstheme="minorHAnsi"/>
          <w:sz w:val="20"/>
        </w:rPr>
        <w:t>/2017</w:t>
      </w:r>
      <w:r w:rsidRPr="009733E4">
        <w:rPr>
          <w:rFonts w:asciiTheme="minorHAnsi" w:hAnsiTheme="minorHAnsi" w:cstheme="minorHAnsi"/>
          <w:sz w:val="20"/>
        </w:rPr>
        <w:t xml:space="preserve"> - Wykaz doświadczenia zawodowego </w:t>
      </w:r>
    </w:p>
    <w:p w:rsidR="00F86090" w:rsidRPr="009733E4" w:rsidRDefault="00F86090" w:rsidP="00F86090">
      <w:pPr>
        <w:spacing w:after="0" w:line="240" w:lineRule="auto"/>
        <w:ind w:right="118"/>
        <w:rPr>
          <w:rFonts w:asciiTheme="minorHAnsi" w:hAnsiTheme="minorHAnsi" w:cstheme="minorHAnsi"/>
          <w:sz w:val="20"/>
          <w:szCs w:val="20"/>
        </w:rPr>
      </w:pPr>
      <w:r w:rsidRPr="009733E4">
        <w:rPr>
          <w:rFonts w:asciiTheme="minorHAnsi" w:hAnsiTheme="minorHAnsi" w:cstheme="minorHAnsi"/>
          <w:sz w:val="20"/>
        </w:rPr>
        <w:t>Załącznik 4</w:t>
      </w:r>
      <w:r w:rsidRPr="009733E4">
        <w:rPr>
          <w:rFonts w:asciiTheme="minorHAnsi" w:hAnsiTheme="minorHAnsi" w:cstheme="minorHAnsi"/>
          <w:bCs/>
          <w:i/>
          <w:sz w:val="20"/>
        </w:rPr>
        <w:t xml:space="preserve"> </w:t>
      </w:r>
      <w:r w:rsidRPr="009733E4">
        <w:rPr>
          <w:rFonts w:asciiTheme="minorHAnsi" w:hAnsiTheme="minorHAnsi" w:cstheme="minorHAnsi"/>
          <w:i/>
          <w:sz w:val="20"/>
        </w:rPr>
        <w:t xml:space="preserve">do </w:t>
      </w:r>
      <w:r w:rsidRPr="009733E4">
        <w:rPr>
          <w:rFonts w:asciiTheme="minorHAnsi" w:hAnsiTheme="minorHAnsi" w:cstheme="minorHAnsi"/>
          <w:i/>
          <w:sz w:val="20"/>
          <w:szCs w:val="20"/>
        </w:rPr>
        <w:t xml:space="preserve"> Zapytania ofertowego: </w:t>
      </w:r>
      <w:proofErr w:type="spellStart"/>
      <w:r w:rsidR="00774C05">
        <w:rPr>
          <w:rFonts w:asciiTheme="minorHAnsi" w:hAnsiTheme="minorHAnsi" w:cstheme="minorHAnsi"/>
          <w:sz w:val="20"/>
          <w:szCs w:val="20"/>
        </w:rPr>
        <w:t>Quizer</w:t>
      </w:r>
      <w:proofErr w:type="spellEnd"/>
      <w:r w:rsidR="00774C05">
        <w:rPr>
          <w:rFonts w:asciiTheme="minorHAnsi" w:hAnsiTheme="minorHAnsi" w:cstheme="minorHAnsi"/>
          <w:sz w:val="20"/>
          <w:szCs w:val="20"/>
        </w:rPr>
        <w:t>/ZO-4</w:t>
      </w:r>
      <w:r>
        <w:rPr>
          <w:rFonts w:asciiTheme="minorHAnsi" w:hAnsiTheme="minorHAnsi" w:cstheme="minorHAnsi"/>
          <w:sz w:val="20"/>
          <w:szCs w:val="20"/>
        </w:rPr>
        <w:t>/2017</w:t>
      </w:r>
      <w:r w:rsidRPr="009733E4">
        <w:rPr>
          <w:rFonts w:asciiTheme="minorHAnsi" w:hAnsiTheme="minorHAnsi" w:cstheme="minorHAnsi"/>
          <w:sz w:val="20"/>
        </w:rPr>
        <w:t xml:space="preserve"> - </w:t>
      </w:r>
      <w:r w:rsidRPr="009733E4">
        <w:rPr>
          <w:rFonts w:asciiTheme="minorHAnsi" w:hAnsiTheme="minorHAnsi" w:cstheme="minorHAnsi"/>
          <w:sz w:val="20"/>
          <w:szCs w:val="20"/>
        </w:rPr>
        <w:t>OŚWIADCZENIE O BRAKU POWIĄZAŃ OSOBOWYCH LUB KAPITAŁOWYCH</w:t>
      </w:r>
    </w:p>
    <w:p w:rsidR="00F86090" w:rsidRPr="009733E4" w:rsidRDefault="00F86090" w:rsidP="00F8609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9733E4">
        <w:rPr>
          <w:rFonts w:asciiTheme="minorHAnsi" w:hAnsiTheme="minorHAnsi" w:cstheme="minorHAnsi"/>
          <w:bCs/>
          <w:i/>
          <w:sz w:val="20"/>
        </w:rPr>
        <w:t xml:space="preserve">Załącznik nr 5 </w:t>
      </w:r>
      <w:r w:rsidRPr="009733E4">
        <w:rPr>
          <w:rFonts w:asciiTheme="minorHAnsi" w:hAnsiTheme="minorHAnsi" w:cstheme="minorHAnsi"/>
          <w:i/>
          <w:sz w:val="20"/>
        </w:rPr>
        <w:t xml:space="preserve">do  Zapytania ofertowego: </w:t>
      </w:r>
      <w:proofErr w:type="spellStart"/>
      <w:r w:rsidR="00A41D6A">
        <w:rPr>
          <w:rFonts w:asciiTheme="minorHAnsi" w:hAnsiTheme="minorHAnsi" w:cstheme="minorHAnsi"/>
          <w:sz w:val="20"/>
        </w:rPr>
        <w:t>Quizer</w:t>
      </w:r>
      <w:proofErr w:type="spellEnd"/>
      <w:r w:rsidR="00A41D6A">
        <w:rPr>
          <w:rFonts w:asciiTheme="minorHAnsi" w:hAnsiTheme="minorHAnsi" w:cstheme="minorHAnsi"/>
          <w:sz w:val="20"/>
        </w:rPr>
        <w:t>/ZO</w:t>
      </w:r>
      <w:r w:rsidR="00774C05">
        <w:rPr>
          <w:rFonts w:asciiTheme="minorHAnsi" w:hAnsiTheme="minorHAnsi" w:cstheme="minorHAnsi"/>
          <w:sz w:val="20"/>
        </w:rPr>
        <w:t>-4</w:t>
      </w:r>
      <w:r>
        <w:rPr>
          <w:rFonts w:asciiTheme="minorHAnsi" w:hAnsiTheme="minorHAnsi" w:cstheme="minorHAnsi"/>
          <w:sz w:val="20"/>
        </w:rPr>
        <w:t>/2017</w:t>
      </w:r>
      <w:r w:rsidRPr="009733E4">
        <w:rPr>
          <w:rFonts w:asciiTheme="minorHAnsi" w:hAnsiTheme="minorHAnsi" w:cstheme="minorHAnsi"/>
          <w:sz w:val="20"/>
        </w:rPr>
        <w:t xml:space="preserve"> - OŚWIADCZENIE DOTYCZĄCE ZAANGAŻOWANIA ZAWODOWEGO</w:t>
      </w:r>
    </w:p>
    <w:p w:rsidR="006F6E6A" w:rsidRPr="009733E4" w:rsidRDefault="006F6E6A" w:rsidP="006F6E6A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9733E4">
        <w:rPr>
          <w:rFonts w:asciiTheme="minorHAnsi" w:hAnsiTheme="minorHAnsi" w:cstheme="minorHAnsi"/>
          <w:sz w:val="20"/>
        </w:rPr>
        <w:t>Referencje</w:t>
      </w:r>
    </w:p>
    <w:p w:rsidR="002000E0" w:rsidRPr="00833ED0" w:rsidRDefault="002000E0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b/>
          <w:i/>
          <w:sz w:val="20"/>
        </w:rPr>
      </w:pPr>
      <w:r w:rsidRPr="009733E4">
        <w:rPr>
          <w:rFonts w:asciiTheme="minorHAnsi" w:hAnsiTheme="minorHAnsi" w:cstheme="minorHAnsi"/>
          <w:i/>
          <w:sz w:val="20"/>
        </w:rPr>
        <w:t>Inne:</w:t>
      </w:r>
      <w:r w:rsidRPr="00833ED0">
        <w:rPr>
          <w:rFonts w:asciiTheme="minorHAnsi" w:hAnsiTheme="minorHAnsi" w:cstheme="minorHAnsi"/>
          <w:b/>
          <w:i/>
          <w:sz w:val="20"/>
        </w:rPr>
        <w:t xml:space="preserve"> </w:t>
      </w:r>
      <w:r w:rsidRPr="00833ED0">
        <w:rPr>
          <w:rFonts w:asciiTheme="minorHAnsi" w:hAnsiTheme="minorHAnsi" w:cstheme="minorHAnsi"/>
          <w:i/>
          <w:sz w:val="20"/>
        </w:rPr>
        <w:t>…………………………...............................................................................................................................................</w:t>
      </w:r>
    </w:p>
    <w:p w:rsidR="00861BD2" w:rsidRPr="00833ED0" w:rsidRDefault="00861BD2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:rsidR="00861BD2" w:rsidRPr="00833ED0" w:rsidRDefault="00861BD2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:rsidR="002000E0" w:rsidRPr="00833ED0" w:rsidRDefault="002000E0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:rsidR="002000E0" w:rsidRPr="00833ED0" w:rsidRDefault="002000E0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:rsidR="002000E0" w:rsidRPr="00833ED0" w:rsidRDefault="002000E0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:rsidR="002000E0" w:rsidRPr="00833ED0" w:rsidRDefault="002000E0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:rsidR="00861BD2" w:rsidRPr="00833ED0" w:rsidRDefault="00861BD2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:rsidR="00861BD2" w:rsidRPr="00833ED0" w:rsidRDefault="00861BD2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:rsidR="00917D8A" w:rsidRPr="00833ED0" w:rsidRDefault="00861BD2" w:rsidP="00917D8A">
      <w:pPr>
        <w:spacing w:after="0" w:line="240" w:lineRule="auto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833ED0">
        <w:rPr>
          <w:rFonts w:asciiTheme="minorHAnsi" w:hAnsiTheme="minorHAnsi" w:cstheme="minorHAnsi"/>
          <w:bCs/>
          <w:i/>
          <w:sz w:val="20"/>
          <w:szCs w:val="20"/>
        </w:rPr>
        <w:t>……………………………………………………………………………………..……………………………………</w:t>
      </w:r>
    </w:p>
    <w:p w:rsidR="00861BD2" w:rsidRDefault="00861BD2" w:rsidP="00833ED0">
      <w:pPr>
        <w:pStyle w:val="Style16"/>
        <w:widowControl/>
        <w:jc w:val="center"/>
        <w:rPr>
          <w:rStyle w:val="FontStyle98"/>
          <w:rFonts w:asciiTheme="minorHAnsi" w:hAnsiTheme="minorHAnsi" w:cstheme="minorHAnsi"/>
          <w:i/>
          <w:sz w:val="20"/>
          <w:szCs w:val="20"/>
        </w:rPr>
      </w:pPr>
      <w:r w:rsidRPr="00833ED0">
        <w:rPr>
          <w:rStyle w:val="FontStyle99"/>
          <w:rFonts w:asciiTheme="minorHAnsi" w:hAnsiTheme="minorHAnsi" w:cstheme="minorHAnsi"/>
          <w:i/>
          <w:sz w:val="20"/>
          <w:szCs w:val="20"/>
        </w:rPr>
        <w:t xml:space="preserve">Data i </w:t>
      </w:r>
      <w:r w:rsidR="00A321A8">
        <w:rPr>
          <w:rStyle w:val="FontStyle99"/>
          <w:rFonts w:asciiTheme="minorHAnsi" w:hAnsiTheme="minorHAnsi" w:cstheme="minorHAnsi"/>
          <w:i/>
          <w:sz w:val="20"/>
          <w:szCs w:val="20"/>
        </w:rPr>
        <w:t xml:space="preserve"> czytelny </w:t>
      </w:r>
      <w:r w:rsidRPr="00833ED0">
        <w:rPr>
          <w:rStyle w:val="FontStyle99"/>
          <w:rFonts w:asciiTheme="minorHAnsi" w:hAnsiTheme="minorHAnsi" w:cstheme="minorHAnsi"/>
          <w:i/>
          <w:sz w:val="20"/>
          <w:szCs w:val="20"/>
        </w:rPr>
        <w:t xml:space="preserve">podpis </w:t>
      </w:r>
      <w:r w:rsidR="00FF708F" w:rsidRPr="00833ED0">
        <w:rPr>
          <w:rStyle w:val="FontStyle98"/>
          <w:rFonts w:asciiTheme="minorHAnsi" w:hAnsiTheme="minorHAnsi" w:cstheme="minorHAnsi"/>
          <w:i/>
          <w:sz w:val="20"/>
          <w:szCs w:val="20"/>
        </w:rPr>
        <w:t>Wykonawcy</w:t>
      </w:r>
    </w:p>
    <w:p w:rsidR="00917D8A" w:rsidRDefault="00917D8A" w:rsidP="00833ED0">
      <w:pPr>
        <w:pStyle w:val="Style16"/>
        <w:widowControl/>
        <w:jc w:val="center"/>
        <w:rPr>
          <w:rStyle w:val="FontStyle98"/>
          <w:rFonts w:asciiTheme="minorHAnsi" w:hAnsiTheme="minorHAnsi" w:cstheme="minorHAnsi"/>
          <w:i/>
          <w:sz w:val="20"/>
          <w:szCs w:val="20"/>
        </w:rPr>
      </w:pPr>
    </w:p>
    <w:p w:rsidR="00917D8A" w:rsidRPr="00917D8A" w:rsidRDefault="00917D8A" w:rsidP="00917D8A">
      <w:pPr>
        <w:pStyle w:val="Style16"/>
        <w:widowControl/>
        <w:jc w:val="left"/>
        <w:rPr>
          <w:rFonts w:asciiTheme="minorHAnsi" w:hAnsiTheme="minorHAnsi" w:cstheme="minorHAnsi"/>
          <w:bCs/>
          <w:iCs/>
          <w:sz w:val="16"/>
          <w:szCs w:val="16"/>
        </w:rPr>
      </w:pPr>
      <w:r>
        <w:rPr>
          <w:rStyle w:val="FontStyle98"/>
          <w:rFonts w:asciiTheme="minorHAnsi" w:hAnsiTheme="minorHAnsi" w:cstheme="minorHAnsi"/>
          <w:i/>
          <w:sz w:val="20"/>
          <w:szCs w:val="20"/>
        </w:rPr>
        <w:t>*</w:t>
      </w:r>
      <w:r w:rsidRPr="00917D8A">
        <w:rPr>
          <w:rStyle w:val="FontStyle98"/>
          <w:rFonts w:asciiTheme="minorHAnsi" w:hAnsiTheme="minorHAnsi" w:cstheme="minorHAnsi"/>
          <w:i/>
          <w:sz w:val="16"/>
          <w:szCs w:val="16"/>
        </w:rPr>
        <w:t>niepotrzebne skreślić</w:t>
      </w:r>
    </w:p>
    <w:p w:rsidR="00E508FC" w:rsidRPr="00833ED0" w:rsidRDefault="00861BD2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br w:type="page"/>
      </w:r>
    </w:p>
    <w:p w:rsidR="00E508FC" w:rsidRPr="00833ED0" w:rsidRDefault="00E508FC" w:rsidP="00A57641">
      <w:pPr>
        <w:pStyle w:val="Tekstpodstawowy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33ED0">
        <w:rPr>
          <w:rFonts w:asciiTheme="minorHAnsi" w:hAnsiTheme="minorHAnsi" w:cstheme="minorHAnsi"/>
          <w:i/>
          <w:sz w:val="20"/>
          <w:szCs w:val="20"/>
        </w:rPr>
        <w:lastRenderedPageBreak/>
        <w:t xml:space="preserve">Załącznik nr </w:t>
      </w:r>
      <w:r w:rsidR="00A57641">
        <w:rPr>
          <w:rFonts w:asciiTheme="minorHAnsi" w:hAnsiTheme="minorHAnsi" w:cstheme="minorHAnsi"/>
          <w:i/>
          <w:sz w:val="20"/>
          <w:szCs w:val="20"/>
        </w:rPr>
        <w:t xml:space="preserve">2 </w:t>
      </w:r>
      <w:r w:rsidR="00A57641" w:rsidRPr="00833ED0">
        <w:rPr>
          <w:rFonts w:asciiTheme="minorHAnsi" w:hAnsiTheme="minorHAnsi" w:cstheme="minorHAnsi"/>
          <w:i/>
          <w:sz w:val="20"/>
          <w:szCs w:val="20"/>
        </w:rPr>
        <w:t xml:space="preserve">do Zapytania ofertowego: </w:t>
      </w:r>
      <w:proofErr w:type="spellStart"/>
      <w:r w:rsidR="00A57641" w:rsidRPr="00833ED0">
        <w:rPr>
          <w:rFonts w:asciiTheme="minorHAnsi" w:hAnsiTheme="minorHAnsi" w:cstheme="minorHAnsi"/>
          <w:b/>
          <w:sz w:val="20"/>
          <w:szCs w:val="20"/>
        </w:rPr>
        <w:t>Quizer</w:t>
      </w:r>
      <w:proofErr w:type="spellEnd"/>
      <w:r w:rsidR="00A57641" w:rsidRPr="00833ED0">
        <w:rPr>
          <w:rFonts w:asciiTheme="minorHAnsi" w:hAnsiTheme="minorHAnsi" w:cstheme="minorHAnsi"/>
          <w:b/>
          <w:sz w:val="20"/>
          <w:szCs w:val="20"/>
        </w:rPr>
        <w:t>/ZO-</w:t>
      </w:r>
      <w:r w:rsidR="00774C05">
        <w:rPr>
          <w:rFonts w:asciiTheme="minorHAnsi" w:hAnsiTheme="minorHAnsi" w:cstheme="minorHAnsi"/>
          <w:b/>
          <w:sz w:val="20"/>
          <w:szCs w:val="20"/>
        </w:rPr>
        <w:t>4</w:t>
      </w:r>
      <w:r w:rsidR="00EE3821">
        <w:rPr>
          <w:rFonts w:asciiTheme="minorHAnsi" w:hAnsiTheme="minorHAnsi" w:cstheme="minorHAnsi"/>
          <w:b/>
          <w:sz w:val="20"/>
          <w:szCs w:val="20"/>
        </w:rPr>
        <w:t>/2017</w:t>
      </w:r>
    </w:p>
    <w:p w:rsidR="00E508FC" w:rsidRPr="00833ED0" w:rsidRDefault="00E508FC" w:rsidP="00833ED0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33ED0">
        <w:rPr>
          <w:rFonts w:asciiTheme="minorHAnsi" w:hAnsiTheme="minorHAnsi" w:cstheme="minorHAnsi"/>
          <w:b/>
          <w:bCs/>
          <w:sz w:val="20"/>
          <w:szCs w:val="20"/>
        </w:rPr>
        <w:t>ŻYCIORYS ZAWODOWY</w:t>
      </w:r>
    </w:p>
    <w:p w:rsidR="00E508FC" w:rsidRPr="00833ED0" w:rsidRDefault="00E508FC" w:rsidP="00833ED0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1. Nazwisko:</w:t>
      </w: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2. Imię:</w:t>
      </w: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3. Data urodzenia:</w:t>
      </w: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4. Narodowość:</w:t>
      </w: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5. Stan cywilny: </w:t>
      </w: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6. Wykształcenie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E508FC" w:rsidRPr="00833ED0" w:rsidTr="00916F7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Instytucja</w:t>
            </w:r>
          </w:p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Data: od (miesiąc / rok) do (miesiąc / 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Uzyskane stopnie lub dyplomy:</w:t>
            </w:r>
          </w:p>
        </w:tc>
      </w:tr>
      <w:tr w:rsidR="00E508FC" w:rsidRPr="00833ED0" w:rsidTr="00916F7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E508FC" w:rsidRPr="00833ED0" w:rsidTr="00916F7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E508FC" w:rsidRPr="00833ED0" w:rsidTr="00916F7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508FC" w:rsidRPr="00833ED0" w:rsidRDefault="00E508FC" w:rsidP="00833ED0">
      <w:pPr>
        <w:pStyle w:val="Tekstpodstawowy"/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7. Znajomość języków obcych: Podaj stopień znajomości w skali od 1 do 5 (1 bardzo dobry; 5 podstawowy)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256"/>
        <w:gridCol w:w="2256"/>
      </w:tblGrid>
      <w:tr w:rsidR="00E508FC" w:rsidRPr="00833ED0" w:rsidTr="00916F7D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Język obcy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Czytanie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Mowa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Pisanie</w:t>
            </w:r>
          </w:p>
        </w:tc>
      </w:tr>
      <w:tr w:rsidR="00E508FC" w:rsidRPr="00833ED0" w:rsidTr="00916F7D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08FC" w:rsidRPr="00833ED0" w:rsidTr="00916F7D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08FC" w:rsidRPr="00833ED0" w:rsidTr="00916F7D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8. Inne umiejętności: (np. obsługa komputera, znajomość programów itp.)</w:t>
      </w: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9. Obecne stanowisko: </w:t>
      </w: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10. Kluczowe kwalifikacje (związane z </w:t>
      </w:r>
      <w:r w:rsidR="00774C05">
        <w:rPr>
          <w:rFonts w:asciiTheme="minorHAnsi" w:hAnsiTheme="minorHAnsi" w:cstheme="minorHAnsi"/>
          <w:sz w:val="20"/>
          <w:szCs w:val="20"/>
        </w:rPr>
        <w:t>Zapytaniem Ofertowym</w:t>
      </w:r>
      <w:r w:rsidRPr="00833ED0">
        <w:rPr>
          <w:rFonts w:asciiTheme="minorHAnsi" w:hAnsiTheme="minorHAnsi" w:cstheme="minorHAnsi"/>
          <w:sz w:val="20"/>
          <w:szCs w:val="20"/>
        </w:rPr>
        <w:t xml:space="preserve">): </w:t>
      </w: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11. Doświadczenie zawodowe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E508FC" w:rsidRPr="00833ED0" w:rsidTr="00916F7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Daty: od (m-c/rok) do (m-c/rok)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Miejsce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Stanowisko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Opis obowiązków</w:t>
            </w:r>
          </w:p>
        </w:tc>
      </w:tr>
      <w:tr w:rsidR="00E508FC" w:rsidRPr="00833ED0" w:rsidTr="00916F7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08FC" w:rsidRPr="00833ED0" w:rsidTr="00916F7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08FC" w:rsidRPr="00833ED0" w:rsidTr="00916F7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08FC" w:rsidRPr="00833ED0" w:rsidTr="00916F7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12. Inne ( np. publikacje, odbyte szkolenia, itp.)</w:t>
      </w: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E508FC" w:rsidRDefault="00E508FC" w:rsidP="00833ED0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33ED0">
        <w:rPr>
          <w:rFonts w:asciiTheme="minorHAnsi" w:hAnsiTheme="minorHAnsi" w:cstheme="minorHAnsi"/>
          <w:i/>
          <w:sz w:val="20"/>
          <w:szCs w:val="20"/>
        </w:rPr>
        <w:t>Wyrażam zgodę na przetwarzanie moich danych osobowych zgodnie z ustawą o ochronie danych osobowych z dnia 29 sierpnia 1997 r. (tekst jednolity Dz. U. z 2002 r. nr 101 poz. 926 ze zmianami).</w:t>
      </w:r>
    </w:p>
    <w:p w:rsidR="00A716C7" w:rsidRDefault="00A716C7" w:rsidP="00833ED0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716C7" w:rsidRPr="00833ED0" w:rsidRDefault="00A716C7" w:rsidP="00833ED0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62DFA" w:rsidRPr="00833ED0" w:rsidRDefault="00E508FC" w:rsidP="00833ED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62DFA" w:rsidRPr="00833ED0" w:rsidTr="00362DFA">
        <w:tc>
          <w:tcPr>
            <w:tcW w:w="4606" w:type="dxa"/>
          </w:tcPr>
          <w:p w:rsidR="00362DFA" w:rsidRPr="00833ED0" w:rsidRDefault="00362DFA" w:rsidP="00833E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</w:t>
            </w:r>
          </w:p>
          <w:p w:rsidR="00362DFA" w:rsidRPr="00833ED0" w:rsidRDefault="00362DFA" w:rsidP="00833E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:rsidR="00362DFA" w:rsidRPr="00833ED0" w:rsidRDefault="00362DFA" w:rsidP="00833E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</w:t>
            </w:r>
          </w:p>
          <w:p w:rsidR="00362DFA" w:rsidRPr="00833ED0" w:rsidRDefault="00A321A8" w:rsidP="00833E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Czytelny </w:t>
            </w:r>
            <w:r w:rsidR="00362DFA" w:rsidRPr="00833ED0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Wykonawcy</w:t>
            </w:r>
          </w:p>
        </w:tc>
      </w:tr>
    </w:tbl>
    <w:p w:rsidR="00E508FC" w:rsidRPr="00833ED0" w:rsidRDefault="00E508FC" w:rsidP="00833ED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D6275" w:rsidRPr="00833ED0" w:rsidRDefault="00BD6275" w:rsidP="00833ED0">
      <w:pPr>
        <w:spacing w:after="0" w:line="240" w:lineRule="auto"/>
        <w:rPr>
          <w:rFonts w:asciiTheme="minorHAnsi" w:hAnsiTheme="minorHAnsi" w:cstheme="minorHAnsi"/>
          <w:sz w:val="20"/>
          <w:szCs w:val="20"/>
        </w:rPr>
        <w:sectPr w:rsidR="00BD6275" w:rsidRPr="00833ED0" w:rsidSect="005929D1">
          <w:headerReference w:type="default" r:id="rId17"/>
          <w:pgSz w:w="11906" w:h="16838"/>
          <w:pgMar w:top="1417" w:right="1417" w:bottom="1417" w:left="1417" w:header="0" w:footer="170" w:gutter="0"/>
          <w:cols w:space="708"/>
          <w:docGrid w:linePitch="360"/>
        </w:sectPr>
      </w:pPr>
    </w:p>
    <w:p w:rsidR="00A41D6A" w:rsidRDefault="00A41D6A" w:rsidP="00833ED0">
      <w:pPr>
        <w:spacing w:after="0" w:line="240" w:lineRule="auto"/>
        <w:jc w:val="center"/>
        <w:rPr>
          <w:rStyle w:val="FontStyle98"/>
          <w:rFonts w:asciiTheme="minorHAnsi" w:hAnsiTheme="minorHAnsi" w:cstheme="minorHAnsi"/>
          <w:i/>
          <w:sz w:val="20"/>
          <w:szCs w:val="20"/>
        </w:rPr>
      </w:pPr>
    </w:p>
    <w:p w:rsidR="00A716C7" w:rsidRDefault="00A716C7" w:rsidP="00A41D6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716C7" w:rsidRPr="00833ED0" w:rsidRDefault="00A716C7" w:rsidP="00A41D6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41D6A" w:rsidRPr="00833ED0" w:rsidRDefault="00774C05" w:rsidP="00A41D6A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Załącznik nr 3</w:t>
      </w:r>
      <w:r w:rsidR="00A41D6A" w:rsidRPr="00833ED0">
        <w:rPr>
          <w:rFonts w:asciiTheme="minorHAnsi" w:hAnsiTheme="minorHAnsi" w:cstheme="minorHAnsi"/>
          <w:i/>
          <w:sz w:val="20"/>
          <w:szCs w:val="20"/>
        </w:rPr>
        <w:t xml:space="preserve"> do Zapytania ofertowego: </w:t>
      </w:r>
      <w:r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Quizer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/ZO-4</w:t>
      </w:r>
      <w:r w:rsidR="00A41D6A">
        <w:rPr>
          <w:rFonts w:asciiTheme="minorHAnsi" w:hAnsiTheme="minorHAnsi" w:cstheme="minorHAnsi"/>
          <w:b/>
          <w:sz w:val="20"/>
          <w:szCs w:val="20"/>
        </w:rPr>
        <w:t>/2017</w:t>
      </w:r>
    </w:p>
    <w:p w:rsidR="00A41D6A" w:rsidRPr="00833ED0" w:rsidRDefault="00A41D6A" w:rsidP="00A41D6A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33ED0">
        <w:rPr>
          <w:rFonts w:asciiTheme="minorHAnsi" w:hAnsiTheme="minorHAnsi" w:cstheme="minorHAnsi"/>
          <w:b/>
          <w:sz w:val="20"/>
          <w:szCs w:val="20"/>
        </w:rPr>
        <w:t>Wykaz dośw</w:t>
      </w:r>
      <w:r>
        <w:rPr>
          <w:rFonts w:asciiTheme="minorHAnsi" w:hAnsiTheme="minorHAnsi" w:cstheme="minorHAnsi"/>
          <w:b/>
          <w:sz w:val="20"/>
          <w:szCs w:val="20"/>
        </w:rPr>
        <w:t>iadczenia zawodowego w zakresie:</w:t>
      </w:r>
    </w:p>
    <w:tbl>
      <w:tblPr>
        <w:tblW w:w="14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1560"/>
        <w:gridCol w:w="1701"/>
        <w:gridCol w:w="1559"/>
        <w:gridCol w:w="1417"/>
        <w:gridCol w:w="1276"/>
        <w:gridCol w:w="1985"/>
        <w:gridCol w:w="1701"/>
        <w:gridCol w:w="1158"/>
      </w:tblGrid>
      <w:tr w:rsidR="00F12B65" w:rsidRPr="00833ED0" w:rsidTr="001709C0">
        <w:trPr>
          <w:trHeight w:val="297"/>
        </w:trPr>
        <w:tc>
          <w:tcPr>
            <w:tcW w:w="503" w:type="dxa"/>
            <w:vMerge w:val="restart"/>
            <w:tcBorders>
              <w:bottom w:val="single" w:sz="4" w:space="0" w:color="auto"/>
            </w:tcBorders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1709C0" w:rsidRDefault="00F12B65" w:rsidP="006B7896">
            <w:pPr>
              <w:pStyle w:val="Default"/>
              <w:jc w:val="center"/>
              <w:rPr>
                <w:ins w:id="1" w:author="Agnieszka" w:date="2017-03-23T12:42:00Z"/>
                <w:rFonts w:asciiTheme="minorHAnsi" w:hAnsiTheme="minorHAnsi" w:cstheme="minorHAnsi"/>
                <w:b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b/>
                <w:sz w:val="20"/>
                <w:szCs w:val="20"/>
              </w:rPr>
              <w:t>Nazwa projektu</w:t>
            </w:r>
          </w:p>
          <w:p w:rsidR="00F12B65" w:rsidRDefault="00F12B65" w:rsidP="006B789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/usługi</w:t>
            </w:r>
            <w:r w:rsidRPr="00833E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12B65" w:rsidRPr="00833ED0" w:rsidRDefault="00F12B65" w:rsidP="006B789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2B65" w:rsidRPr="00833ED0" w:rsidRDefault="00F12B65" w:rsidP="006B7896">
            <w:pPr>
              <w:tabs>
                <w:tab w:val="left" w:pos="3447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12B65" w:rsidRPr="00833ED0" w:rsidRDefault="00F12B65" w:rsidP="006B789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</w:t>
            </w:r>
          </w:p>
          <w:p w:rsidR="00F12B65" w:rsidRPr="00833ED0" w:rsidRDefault="00F12B65" w:rsidP="006B789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833ED0">
              <w:rPr>
                <w:rFonts w:asciiTheme="minorHAnsi" w:hAnsiTheme="minorHAnsi" w:cstheme="minorHAnsi"/>
                <w:b/>
                <w:sz w:val="20"/>
                <w:szCs w:val="20"/>
              </w:rPr>
              <w:t>rojektu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/usługi</w:t>
            </w:r>
          </w:p>
          <w:p w:rsidR="00F12B65" w:rsidRPr="00833ED0" w:rsidRDefault="00F12B65" w:rsidP="006B789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12B65" w:rsidRPr="00833ED0" w:rsidRDefault="00F12B65" w:rsidP="006B789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Podmiot w ramach, którego projekt był realizowany</w:t>
            </w:r>
          </w:p>
        </w:tc>
        <w:tc>
          <w:tcPr>
            <w:tcW w:w="9096" w:type="dxa"/>
            <w:gridSpan w:val="6"/>
            <w:tcBorders>
              <w:bottom w:val="single" w:sz="4" w:space="0" w:color="auto"/>
            </w:tcBorders>
            <w:vAlign w:val="center"/>
          </w:tcPr>
          <w:p w:rsidR="00F12B65" w:rsidRDefault="00F12B65" w:rsidP="0039258D">
            <w:pPr>
              <w:pStyle w:val="Default"/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Szczegółowy o</w:t>
            </w:r>
            <w:r w:rsidRPr="00F235DD">
              <w:rPr>
                <w:rFonts w:asciiTheme="minorHAnsi" w:hAnsiTheme="minorHAnsi" w:cstheme="minorHAnsi"/>
                <w:b/>
                <w:sz w:val="20"/>
                <w:szCs w:val="20"/>
              </w:rPr>
              <w:t>pis zrealizowanego zakresu zadań w obszarze:</w:t>
            </w:r>
          </w:p>
        </w:tc>
      </w:tr>
      <w:tr w:rsidR="00FA6EE6" w:rsidRPr="00202756" w:rsidTr="00FA6EE6">
        <w:trPr>
          <w:trHeight w:val="305"/>
        </w:trPr>
        <w:tc>
          <w:tcPr>
            <w:tcW w:w="503" w:type="dxa"/>
            <w:vMerge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B65" w:rsidRPr="00F235DD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5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front-end: HTML 5</w:t>
            </w:r>
          </w:p>
        </w:tc>
        <w:tc>
          <w:tcPr>
            <w:tcW w:w="1417" w:type="dxa"/>
            <w:vAlign w:val="center"/>
          </w:tcPr>
          <w:p w:rsidR="00F12B65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235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front-end:  </w:t>
            </w:r>
          </w:p>
          <w:p w:rsidR="00F12B65" w:rsidRPr="00F235DD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235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Bootstrap</w:t>
            </w:r>
            <w:proofErr w:type="spellEnd"/>
            <w:r w:rsidRPr="00F235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:rsidR="00F12B65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235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front-end: </w:t>
            </w:r>
          </w:p>
          <w:p w:rsidR="00F12B65" w:rsidRPr="00F235DD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5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 LESS, SAAS</w:t>
            </w:r>
          </w:p>
        </w:tc>
        <w:tc>
          <w:tcPr>
            <w:tcW w:w="1985" w:type="dxa"/>
            <w:vAlign w:val="center"/>
          </w:tcPr>
          <w:p w:rsidR="00F12B65" w:rsidRPr="00891073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910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Javascript</w:t>
            </w:r>
            <w:proofErr w:type="spellEnd"/>
            <w:r w:rsidRPr="008910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:rsidR="00F12B65" w:rsidRPr="00891073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910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Frameworki</w:t>
            </w:r>
            <w:proofErr w:type="spellEnd"/>
            <w:r w:rsidRPr="008910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Backbone (Marionette), </w:t>
            </w:r>
          </w:p>
          <w:p w:rsidR="00F12B65" w:rsidRPr="00891073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910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React JS ( Redux)</w:t>
            </w:r>
          </w:p>
        </w:tc>
        <w:tc>
          <w:tcPr>
            <w:tcW w:w="1701" w:type="dxa"/>
            <w:vAlign w:val="center"/>
          </w:tcPr>
          <w:p w:rsidR="001709C0" w:rsidRDefault="00F12B65" w:rsidP="002145D3">
            <w:pPr>
              <w:tabs>
                <w:tab w:val="left" w:pos="3447"/>
              </w:tabs>
              <w:spacing w:after="0" w:line="240" w:lineRule="auto"/>
              <w:jc w:val="center"/>
              <w:rPr>
                <w:ins w:id="2" w:author="Agnieszka" w:date="2017-03-23T12:41:00Z"/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910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Standardy</w:t>
            </w:r>
            <w:proofErr w:type="spellEnd"/>
            <w:r w:rsidRPr="008910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F12B65" w:rsidRPr="00891073" w:rsidRDefault="00F12B65" w:rsidP="002145D3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8910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e-learning: </w:t>
            </w:r>
          </w:p>
          <w:p w:rsidR="00F12B65" w:rsidRPr="00891073" w:rsidRDefault="00F12B65" w:rsidP="002145D3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8910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SCORM 1.2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/</w:t>
            </w:r>
          </w:p>
          <w:p w:rsidR="00F12B65" w:rsidRPr="00891073" w:rsidRDefault="00F12B65" w:rsidP="002145D3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SCORM 2004/</w:t>
            </w:r>
            <w:r w:rsidRPr="008910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0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Tincan</w:t>
            </w:r>
            <w:proofErr w:type="spellEnd"/>
          </w:p>
        </w:tc>
        <w:tc>
          <w:tcPr>
            <w:tcW w:w="1158" w:type="dxa"/>
          </w:tcPr>
          <w:p w:rsidR="00F12B65" w:rsidRDefault="00F12B65" w:rsidP="00F12B65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F12B65" w:rsidRPr="00F12B65" w:rsidRDefault="00F12B65" w:rsidP="00F12B65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12B6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Serwery:  </w:t>
            </w:r>
            <w:proofErr w:type="spellStart"/>
            <w:r w:rsidRPr="00F12B6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apache</w:t>
            </w:r>
            <w:proofErr w:type="spellEnd"/>
            <w:r w:rsidRPr="00F12B6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 node.js</w:t>
            </w:r>
          </w:p>
          <w:p w:rsidR="00F12B65" w:rsidRPr="00891073" w:rsidRDefault="00F12B65" w:rsidP="002145D3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A6EE6" w:rsidRPr="00833ED0" w:rsidTr="00FA6EE6">
        <w:trPr>
          <w:trHeight w:val="305"/>
        </w:trPr>
        <w:tc>
          <w:tcPr>
            <w:tcW w:w="503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40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ins w:id="3" w:author="Agnieszka" w:date="2017-03-23T12:32:00Z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A6EE6" w:rsidRPr="00833ED0" w:rsidTr="00FA6EE6">
        <w:trPr>
          <w:trHeight w:val="305"/>
        </w:trPr>
        <w:tc>
          <w:tcPr>
            <w:tcW w:w="503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40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ins w:id="4" w:author="Agnieszka" w:date="2017-03-23T12:32:00Z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A6EE6" w:rsidRPr="00833ED0" w:rsidTr="00FA6EE6">
        <w:trPr>
          <w:trHeight w:val="305"/>
        </w:trPr>
        <w:tc>
          <w:tcPr>
            <w:tcW w:w="503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40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ins w:id="5" w:author="Agnieszka" w:date="2017-03-23T12:32:00Z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A6EE6" w:rsidRPr="00833ED0" w:rsidTr="00FA6EE6">
        <w:trPr>
          <w:trHeight w:val="305"/>
        </w:trPr>
        <w:tc>
          <w:tcPr>
            <w:tcW w:w="503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40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F12B65" w:rsidRPr="00833ED0" w:rsidRDefault="00F12B65" w:rsidP="0039258D">
            <w:pPr>
              <w:tabs>
                <w:tab w:val="left" w:pos="3447"/>
              </w:tabs>
              <w:spacing w:after="0" w:line="240" w:lineRule="auto"/>
              <w:jc w:val="center"/>
              <w:rPr>
                <w:ins w:id="6" w:author="Agnieszka" w:date="2017-03-23T12:32:00Z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41D6A" w:rsidRDefault="00A41D6A" w:rsidP="00A41D6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716C7" w:rsidRDefault="00A716C7" w:rsidP="00A41D6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716C7" w:rsidRDefault="00A716C7" w:rsidP="00A41D6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716C7" w:rsidRDefault="00A716C7" w:rsidP="00A41D6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716C7" w:rsidRPr="00833ED0" w:rsidRDefault="00A716C7" w:rsidP="00A41D6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41D6A" w:rsidRPr="00833ED0" w:rsidRDefault="00A41D6A" w:rsidP="00A41D6A">
      <w:pPr>
        <w:spacing w:after="0" w:line="240" w:lineRule="auto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833ED0">
        <w:rPr>
          <w:rFonts w:asciiTheme="minorHAnsi" w:hAnsiTheme="minorHAnsi" w:cstheme="minorHAnsi"/>
          <w:bCs/>
          <w:i/>
          <w:sz w:val="20"/>
          <w:szCs w:val="20"/>
        </w:rPr>
        <w:t>……………………………………………………………………………………..</w:t>
      </w:r>
    </w:p>
    <w:p w:rsidR="00A41D6A" w:rsidRPr="00833ED0" w:rsidRDefault="00A41D6A" w:rsidP="00A41D6A">
      <w:pPr>
        <w:spacing w:after="0" w:line="240" w:lineRule="auto"/>
        <w:jc w:val="center"/>
        <w:rPr>
          <w:rStyle w:val="FontStyle98"/>
          <w:rFonts w:asciiTheme="minorHAnsi" w:hAnsiTheme="minorHAnsi" w:cstheme="minorHAnsi"/>
          <w:i/>
          <w:sz w:val="20"/>
          <w:szCs w:val="20"/>
        </w:rPr>
        <w:sectPr w:rsidR="00A41D6A" w:rsidRPr="00833ED0" w:rsidSect="00BD6275">
          <w:headerReference w:type="default" r:id="rId18"/>
          <w:footerReference w:type="default" r:id="rId19"/>
          <w:pgSz w:w="16838" w:h="11906" w:orient="landscape"/>
          <w:pgMar w:top="1417" w:right="1417" w:bottom="1417" w:left="1417" w:header="0" w:footer="170" w:gutter="0"/>
          <w:cols w:space="708"/>
          <w:docGrid w:linePitch="360"/>
        </w:sectPr>
      </w:pPr>
      <w:r w:rsidRPr="00833ED0">
        <w:rPr>
          <w:rStyle w:val="FontStyle99"/>
          <w:rFonts w:asciiTheme="minorHAnsi" w:hAnsiTheme="minorHAnsi" w:cstheme="minorHAnsi"/>
          <w:i/>
          <w:sz w:val="20"/>
          <w:szCs w:val="20"/>
        </w:rPr>
        <w:t xml:space="preserve">Data i </w:t>
      </w:r>
      <w:r>
        <w:rPr>
          <w:rStyle w:val="FontStyle99"/>
          <w:rFonts w:asciiTheme="minorHAnsi" w:hAnsiTheme="minorHAnsi" w:cstheme="minorHAnsi"/>
          <w:i/>
          <w:sz w:val="20"/>
          <w:szCs w:val="20"/>
        </w:rPr>
        <w:t xml:space="preserve">czytelny </w:t>
      </w:r>
      <w:r w:rsidRPr="00833ED0">
        <w:rPr>
          <w:rStyle w:val="FontStyle99"/>
          <w:rFonts w:asciiTheme="minorHAnsi" w:hAnsiTheme="minorHAnsi" w:cstheme="minorHAnsi"/>
          <w:i/>
          <w:sz w:val="20"/>
          <w:szCs w:val="20"/>
        </w:rPr>
        <w:t xml:space="preserve">podpis </w:t>
      </w:r>
      <w:r>
        <w:rPr>
          <w:rStyle w:val="FontStyle98"/>
          <w:rFonts w:asciiTheme="minorHAnsi" w:hAnsiTheme="minorHAnsi" w:cstheme="minorHAnsi"/>
          <w:i/>
          <w:sz w:val="20"/>
          <w:szCs w:val="20"/>
        </w:rPr>
        <w:t>Wykonawcy</w:t>
      </w:r>
    </w:p>
    <w:p w:rsidR="00ED6278" w:rsidRPr="00833ED0" w:rsidRDefault="00A57641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bCs/>
          <w:i/>
          <w:sz w:val="20"/>
        </w:rPr>
        <w:lastRenderedPageBreak/>
        <w:t xml:space="preserve">Załącznik nr 4 </w:t>
      </w:r>
      <w:r w:rsidR="00ED6278" w:rsidRPr="00833ED0">
        <w:rPr>
          <w:rFonts w:asciiTheme="minorHAnsi" w:hAnsiTheme="minorHAnsi" w:cstheme="minorHAnsi"/>
          <w:bCs/>
          <w:i/>
          <w:sz w:val="20"/>
        </w:rPr>
        <w:t xml:space="preserve"> </w:t>
      </w:r>
      <w:r w:rsidRPr="00833ED0">
        <w:rPr>
          <w:rFonts w:asciiTheme="minorHAnsi" w:hAnsiTheme="minorHAnsi" w:cstheme="minorHAnsi"/>
          <w:i/>
          <w:sz w:val="20"/>
        </w:rPr>
        <w:t xml:space="preserve">do Zapytania ofertowego: </w:t>
      </w:r>
      <w:r w:rsidR="00774C05">
        <w:rPr>
          <w:rFonts w:asciiTheme="minorHAnsi" w:hAnsiTheme="minorHAnsi" w:cstheme="minorHAnsi"/>
          <w:b/>
          <w:sz w:val="20"/>
        </w:rPr>
        <w:t xml:space="preserve">: </w:t>
      </w:r>
      <w:proofErr w:type="spellStart"/>
      <w:r w:rsidR="00774C05">
        <w:rPr>
          <w:rFonts w:asciiTheme="minorHAnsi" w:hAnsiTheme="minorHAnsi" w:cstheme="minorHAnsi"/>
          <w:b/>
          <w:sz w:val="20"/>
        </w:rPr>
        <w:t>Quizer</w:t>
      </w:r>
      <w:proofErr w:type="spellEnd"/>
      <w:r w:rsidR="00774C05">
        <w:rPr>
          <w:rFonts w:asciiTheme="minorHAnsi" w:hAnsiTheme="minorHAnsi" w:cstheme="minorHAnsi"/>
          <w:b/>
          <w:sz w:val="20"/>
        </w:rPr>
        <w:t>/ZO-4</w:t>
      </w:r>
      <w:r w:rsidR="00EE3821">
        <w:rPr>
          <w:rFonts w:asciiTheme="minorHAnsi" w:hAnsiTheme="minorHAnsi" w:cstheme="minorHAnsi"/>
          <w:b/>
          <w:sz w:val="20"/>
        </w:rPr>
        <w:t>/2017</w:t>
      </w:r>
    </w:p>
    <w:p w:rsidR="00E508FC" w:rsidRPr="00833ED0" w:rsidRDefault="00E508FC" w:rsidP="00833ED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6461D" w:rsidRPr="00833ED0" w:rsidRDefault="0056461D" w:rsidP="00833ED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D6278" w:rsidRPr="00833ED0" w:rsidRDefault="00ED6278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:rsidR="00ED6278" w:rsidRPr="00833ED0" w:rsidRDefault="00D874C0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Nazwa, adres </w:t>
      </w:r>
      <w:r w:rsidR="00ED6278" w:rsidRPr="00833ED0">
        <w:rPr>
          <w:rFonts w:asciiTheme="minorHAnsi" w:hAnsiTheme="minorHAnsi" w:cstheme="minorHAnsi"/>
          <w:sz w:val="20"/>
          <w:szCs w:val="20"/>
        </w:rPr>
        <w:t>Oferenta</w:t>
      </w:r>
    </w:p>
    <w:p w:rsidR="00ED6278" w:rsidRPr="00833ED0" w:rsidRDefault="00ED6278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6461D" w:rsidRPr="00833ED0" w:rsidRDefault="0056461D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D6278" w:rsidRPr="00833ED0" w:rsidRDefault="00ED6278" w:rsidP="00833ED0">
      <w:pPr>
        <w:spacing w:after="0" w:line="240" w:lineRule="auto"/>
        <w:ind w:left="284" w:right="11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33ED0">
        <w:rPr>
          <w:rFonts w:asciiTheme="minorHAnsi" w:hAnsiTheme="minorHAnsi" w:cstheme="minorHAnsi"/>
          <w:b/>
          <w:sz w:val="20"/>
          <w:szCs w:val="20"/>
        </w:rPr>
        <w:t>OŚWIADCZENIE O BRAKU POWIĄZAŃ OSOBOWYCH LUB KAPITAŁOWYCH</w:t>
      </w:r>
    </w:p>
    <w:p w:rsidR="00ED6278" w:rsidRPr="00833ED0" w:rsidRDefault="00ED6278" w:rsidP="00833ED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ED6278" w:rsidRPr="00833ED0" w:rsidRDefault="00ED6278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D6278" w:rsidRPr="00833ED0" w:rsidRDefault="00ED6278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833ED0">
        <w:rPr>
          <w:rFonts w:asciiTheme="minorHAnsi" w:hAnsiTheme="minorHAnsi" w:cstheme="minorHAnsi"/>
          <w:sz w:val="20"/>
        </w:rPr>
        <w:t>Ja niżej podpisana</w:t>
      </w:r>
      <w:r w:rsidR="002019EF" w:rsidRPr="00833ED0">
        <w:rPr>
          <w:rFonts w:asciiTheme="minorHAnsi" w:hAnsiTheme="minorHAnsi" w:cstheme="minorHAnsi"/>
          <w:sz w:val="20"/>
        </w:rPr>
        <w:t>/y</w:t>
      </w:r>
      <w:r w:rsidR="0054376F" w:rsidRPr="00833ED0">
        <w:rPr>
          <w:rFonts w:asciiTheme="minorHAnsi" w:hAnsiTheme="minorHAnsi" w:cstheme="minorHAnsi"/>
          <w:sz w:val="20"/>
        </w:rPr>
        <w:t xml:space="preserve"> oświadczam,</w:t>
      </w:r>
      <w:r w:rsidR="0056461D" w:rsidRPr="00833ED0">
        <w:rPr>
          <w:rFonts w:asciiTheme="minorHAnsi" w:hAnsiTheme="minorHAnsi" w:cstheme="minorHAnsi"/>
          <w:sz w:val="20"/>
          <w:vertAlign w:val="subscript"/>
        </w:rPr>
        <w:t xml:space="preserve"> </w:t>
      </w:r>
      <w:r w:rsidR="0054376F" w:rsidRPr="00833ED0">
        <w:rPr>
          <w:rFonts w:asciiTheme="minorHAnsi" w:hAnsiTheme="minorHAnsi" w:cstheme="minorHAnsi"/>
          <w:sz w:val="20"/>
        </w:rPr>
        <w:t>że pomiędzy moją osobą</w:t>
      </w:r>
      <w:r w:rsidR="0056461D" w:rsidRPr="00833ED0">
        <w:rPr>
          <w:rFonts w:asciiTheme="minorHAnsi" w:hAnsiTheme="minorHAnsi" w:cstheme="minorHAnsi"/>
          <w:sz w:val="20"/>
        </w:rPr>
        <w:t xml:space="preserve"> </w:t>
      </w:r>
      <w:r w:rsidRPr="00833ED0">
        <w:rPr>
          <w:rFonts w:asciiTheme="minorHAnsi" w:hAnsiTheme="minorHAnsi" w:cstheme="minorHAnsi"/>
          <w:sz w:val="20"/>
        </w:rPr>
        <w:t>a EUR</w:t>
      </w:r>
      <w:r w:rsidR="00D874C0" w:rsidRPr="00833ED0">
        <w:rPr>
          <w:rFonts w:asciiTheme="minorHAnsi" w:hAnsiTheme="minorHAnsi" w:cstheme="minorHAnsi"/>
          <w:sz w:val="20"/>
        </w:rPr>
        <w:t xml:space="preserve">O-FORUM </w:t>
      </w:r>
      <w:r w:rsidR="003A06DB">
        <w:rPr>
          <w:rFonts w:asciiTheme="minorHAnsi" w:hAnsiTheme="minorHAnsi" w:cstheme="minorHAnsi"/>
          <w:sz w:val="20"/>
        </w:rPr>
        <w:t xml:space="preserve">Agnieszka Gudków </w:t>
      </w:r>
      <w:r w:rsidR="00D874C0" w:rsidRPr="00833ED0">
        <w:rPr>
          <w:rFonts w:asciiTheme="minorHAnsi" w:hAnsiTheme="minorHAnsi" w:cstheme="minorHAnsi"/>
          <w:sz w:val="20"/>
        </w:rPr>
        <w:t>Marek Gudków</w:t>
      </w:r>
      <w:r w:rsidR="003A06DB">
        <w:rPr>
          <w:rFonts w:asciiTheme="minorHAnsi" w:hAnsiTheme="minorHAnsi" w:cstheme="minorHAnsi"/>
          <w:sz w:val="20"/>
        </w:rPr>
        <w:t xml:space="preserve"> </w:t>
      </w:r>
      <w:r w:rsidR="00D059A5">
        <w:rPr>
          <w:rFonts w:asciiTheme="minorHAnsi" w:hAnsiTheme="minorHAnsi" w:cstheme="minorHAnsi"/>
          <w:sz w:val="20"/>
        </w:rPr>
        <w:t>Spółka Jawna</w:t>
      </w:r>
      <w:r w:rsidR="003A06DB">
        <w:rPr>
          <w:rFonts w:asciiTheme="minorHAnsi" w:hAnsiTheme="minorHAnsi" w:cstheme="minorHAnsi"/>
          <w:sz w:val="20"/>
        </w:rPr>
        <w:t xml:space="preserve"> z siedzibą </w:t>
      </w:r>
      <w:r w:rsidRPr="00833ED0">
        <w:rPr>
          <w:rFonts w:asciiTheme="minorHAnsi" w:hAnsiTheme="minorHAnsi" w:cstheme="minorHAnsi"/>
          <w:sz w:val="20"/>
        </w:rPr>
        <w:t>w Lublinie, przy ulicy Granicznej 4/7,8, NIP 946-</w:t>
      </w:r>
      <w:r w:rsidR="002145D3">
        <w:rPr>
          <w:rFonts w:asciiTheme="minorHAnsi" w:hAnsiTheme="minorHAnsi" w:cstheme="minorHAnsi"/>
          <w:sz w:val="20"/>
        </w:rPr>
        <w:t>255</w:t>
      </w:r>
      <w:r w:rsidRPr="00833ED0">
        <w:rPr>
          <w:rFonts w:asciiTheme="minorHAnsi" w:hAnsiTheme="minorHAnsi" w:cstheme="minorHAnsi"/>
          <w:sz w:val="20"/>
        </w:rPr>
        <w:t>-</w:t>
      </w:r>
      <w:r w:rsidR="002145D3">
        <w:rPr>
          <w:rFonts w:asciiTheme="minorHAnsi" w:hAnsiTheme="minorHAnsi" w:cstheme="minorHAnsi"/>
          <w:sz w:val="20"/>
        </w:rPr>
        <w:t>70-0</w:t>
      </w:r>
      <w:r w:rsidRPr="00833ED0">
        <w:rPr>
          <w:rFonts w:asciiTheme="minorHAnsi" w:hAnsiTheme="minorHAnsi" w:cstheme="minorHAnsi"/>
          <w:sz w:val="20"/>
        </w:rPr>
        <w:t xml:space="preserve">0, reprezentowanym przez </w:t>
      </w:r>
      <w:r w:rsidR="003A06DB">
        <w:rPr>
          <w:rFonts w:asciiTheme="minorHAnsi" w:hAnsiTheme="minorHAnsi" w:cstheme="minorHAnsi"/>
          <w:sz w:val="20"/>
        </w:rPr>
        <w:t xml:space="preserve">Agnieszkę Gudków i </w:t>
      </w:r>
      <w:r w:rsidRPr="00833ED0">
        <w:rPr>
          <w:rFonts w:asciiTheme="minorHAnsi" w:hAnsiTheme="minorHAnsi" w:cstheme="minorHAnsi"/>
          <w:sz w:val="20"/>
        </w:rPr>
        <w:t>Marka Gudków nie zachodzą powiązania kapitałowe lub osobowe, odnoszące się do właściciela firmy lub osób upoważnionych do zaciągania zobowiązań w jego imieniu, lub osób wykonujących w jego imieniu czyn</w:t>
      </w:r>
      <w:r w:rsidR="003A06DB">
        <w:rPr>
          <w:rFonts w:asciiTheme="minorHAnsi" w:hAnsiTheme="minorHAnsi" w:cstheme="minorHAnsi"/>
          <w:sz w:val="20"/>
        </w:rPr>
        <w:t xml:space="preserve">ności związane </w:t>
      </w:r>
      <w:r w:rsidR="00D874C0" w:rsidRPr="00833ED0">
        <w:rPr>
          <w:rFonts w:asciiTheme="minorHAnsi" w:hAnsiTheme="minorHAnsi" w:cstheme="minorHAnsi"/>
          <w:sz w:val="20"/>
        </w:rPr>
        <w:t xml:space="preserve">z przygotowaniem </w:t>
      </w:r>
      <w:r w:rsidRPr="00833ED0">
        <w:rPr>
          <w:rFonts w:asciiTheme="minorHAnsi" w:hAnsiTheme="minorHAnsi" w:cstheme="minorHAnsi"/>
          <w:sz w:val="20"/>
        </w:rPr>
        <w:t>i prz</w:t>
      </w:r>
      <w:r w:rsidR="0054376F" w:rsidRPr="00833ED0">
        <w:rPr>
          <w:rFonts w:asciiTheme="minorHAnsi" w:hAnsiTheme="minorHAnsi" w:cstheme="minorHAnsi"/>
          <w:sz w:val="20"/>
        </w:rPr>
        <w:t xml:space="preserve">eprowadzeniem </w:t>
      </w:r>
      <w:r w:rsidR="002019EF" w:rsidRPr="00833ED0">
        <w:rPr>
          <w:rFonts w:asciiTheme="minorHAnsi" w:hAnsiTheme="minorHAnsi" w:cstheme="minorHAnsi"/>
          <w:sz w:val="20"/>
        </w:rPr>
        <w:t>procedury wyboru W</w:t>
      </w:r>
      <w:r w:rsidR="008E1DC4" w:rsidRPr="00833ED0">
        <w:rPr>
          <w:rFonts w:asciiTheme="minorHAnsi" w:hAnsiTheme="minorHAnsi" w:cstheme="minorHAnsi"/>
          <w:sz w:val="20"/>
        </w:rPr>
        <w:t>yko</w:t>
      </w:r>
      <w:r w:rsidR="0054376F" w:rsidRPr="00833ED0">
        <w:rPr>
          <w:rFonts w:asciiTheme="minorHAnsi" w:hAnsiTheme="minorHAnsi" w:cstheme="minorHAnsi"/>
          <w:sz w:val="20"/>
        </w:rPr>
        <w:t xml:space="preserve">nawcy, o których mowa </w:t>
      </w:r>
      <w:r w:rsidRPr="00833ED0">
        <w:rPr>
          <w:rFonts w:asciiTheme="minorHAnsi" w:hAnsiTheme="minorHAnsi" w:cstheme="minorHAnsi"/>
          <w:sz w:val="20"/>
        </w:rPr>
        <w:t>w punkcie 4 zapytania ofertowego z dnia</w:t>
      </w:r>
      <w:r w:rsidR="007C05C4">
        <w:rPr>
          <w:rFonts w:asciiTheme="minorHAnsi" w:hAnsiTheme="minorHAnsi" w:cstheme="minorHAnsi"/>
          <w:sz w:val="20"/>
        </w:rPr>
        <w:t xml:space="preserve"> </w:t>
      </w:r>
      <w:r w:rsidR="002807DE">
        <w:rPr>
          <w:rFonts w:asciiTheme="minorHAnsi" w:hAnsiTheme="minorHAnsi" w:cstheme="minorHAnsi"/>
          <w:sz w:val="20"/>
        </w:rPr>
        <w:t>27</w:t>
      </w:r>
      <w:r w:rsidR="007C05C4" w:rsidRPr="006D1C70">
        <w:rPr>
          <w:rFonts w:asciiTheme="minorHAnsi" w:hAnsiTheme="minorHAnsi" w:cstheme="minorHAnsi"/>
          <w:sz w:val="20"/>
        </w:rPr>
        <w:t>.</w:t>
      </w:r>
      <w:r w:rsidR="00774C05">
        <w:rPr>
          <w:rFonts w:asciiTheme="minorHAnsi" w:hAnsiTheme="minorHAnsi" w:cstheme="minorHAnsi"/>
          <w:sz w:val="20"/>
        </w:rPr>
        <w:t>03</w:t>
      </w:r>
      <w:r w:rsidR="00EE3821" w:rsidRPr="006D1C70">
        <w:rPr>
          <w:rFonts w:asciiTheme="minorHAnsi" w:hAnsiTheme="minorHAnsi" w:cstheme="minorHAnsi"/>
          <w:sz w:val="20"/>
        </w:rPr>
        <w:t>.2017</w:t>
      </w:r>
      <w:r w:rsidR="00774C05">
        <w:rPr>
          <w:rFonts w:asciiTheme="minorHAnsi" w:hAnsiTheme="minorHAnsi" w:cstheme="minorHAnsi"/>
          <w:sz w:val="20"/>
        </w:rPr>
        <w:t xml:space="preserve"> </w:t>
      </w:r>
      <w:r w:rsidRPr="00833ED0">
        <w:rPr>
          <w:rFonts w:asciiTheme="minorHAnsi" w:hAnsiTheme="minorHAnsi" w:cstheme="minorHAnsi"/>
          <w:sz w:val="20"/>
        </w:rPr>
        <w:t>r</w:t>
      </w:r>
      <w:r w:rsidR="00450F41" w:rsidRPr="00833ED0">
        <w:rPr>
          <w:rFonts w:asciiTheme="minorHAnsi" w:hAnsiTheme="minorHAnsi" w:cstheme="minorHAnsi"/>
          <w:sz w:val="20"/>
        </w:rPr>
        <w:t xml:space="preserve">. znak sprawy </w:t>
      </w:r>
      <w:proofErr w:type="spellStart"/>
      <w:r w:rsidR="00450F41" w:rsidRPr="00833ED0">
        <w:rPr>
          <w:rFonts w:asciiTheme="minorHAnsi" w:hAnsiTheme="minorHAnsi" w:cstheme="minorHAnsi"/>
          <w:b/>
          <w:sz w:val="20"/>
        </w:rPr>
        <w:t>Quizer</w:t>
      </w:r>
      <w:proofErr w:type="spellEnd"/>
      <w:r w:rsidR="00774C05">
        <w:rPr>
          <w:rFonts w:asciiTheme="minorHAnsi" w:hAnsiTheme="minorHAnsi" w:cstheme="minorHAnsi"/>
          <w:b/>
          <w:i/>
          <w:sz w:val="20"/>
        </w:rPr>
        <w:t>/ZO-4</w:t>
      </w:r>
      <w:r w:rsidR="00EE3821">
        <w:rPr>
          <w:rFonts w:asciiTheme="minorHAnsi" w:hAnsiTheme="minorHAnsi" w:cstheme="minorHAnsi"/>
          <w:b/>
          <w:i/>
          <w:sz w:val="20"/>
        </w:rPr>
        <w:t>/2017</w:t>
      </w:r>
      <w:r w:rsidR="003A06DB">
        <w:rPr>
          <w:rFonts w:asciiTheme="minorHAnsi" w:hAnsiTheme="minorHAnsi" w:cstheme="minorHAnsi"/>
          <w:b/>
          <w:i/>
          <w:sz w:val="20"/>
        </w:rPr>
        <w:t xml:space="preserve"> </w:t>
      </w:r>
      <w:r w:rsidRPr="00833ED0">
        <w:rPr>
          <w:rFonts w:asciiTheme="minorHAnsi" w:hAnsiTheme="minorHAnsi" w:cstheme="minorHAnsi"/>
          <w:sz w:val="20"/>
        </w:rPr>
        <w:t>polegające w szczególności na:</w:t>
      </w:r>
    </w:p>
    <w:p w:rsidR="0056461D" w:rsidRPr="00833ED0" w:rsidRDefault="0056461D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i/>
          <w:sz w:val="20"/>
        </w:rPr>
      </w:pPr>
    </w:p>
    <w:p w:rsidR="00ED6278" w:rsidRPr="00833ED0" w:rsidRDefault="00ED6278" w:rsidP="00833ED0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osobowej;</w:t>
      </w:r>
    </w:p>
    <w:p w:rsidR="00ED6278" w:rsidRPr="00833ED0" w:rsidRDefault="00ED6278" w:rsidP="00833ED0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posiadaniu co najmniej 10% udziałów lub akcji;</w:t>
      </w:r>
    </w:p>
    <w:p w:rsidR="00ED6278" w:rsidRPr="00833ED0" w:rsidRDefault="00ED6278" w:rsidP="00833ED0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pełnomocnika;</w:t>
      </w:r>
    </w:p>
    <w:p w:rsidR="00ED6278" w:rsidRPr="00833ED0" w:rsidRDefault="00ED6278" w:rsidP="00833ED0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pozostawaniu w związku małżeńskim , w stosunku pokrewieństwa lub powinowactwa w linii prostej, pokrewieństwa lub powinowactwa w linii bocznej do drugiego stopnia lub w stosunku przysposobienia, opieki lub kurateli.</w:t>
      </w:r>
    </w:p>
    <w:p w:rsidR="00ED6278" w:rsidRPr="00833ED0" w:rsidRDefault="00ED6278" w:rsidP="00833ED0">
      <w:pPr>
        <w:spacing w:after="0" w:line="240" w:lineRule="auto"/>
        <w:ind w:left="4963"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D6278" w:rsidRPr="00833ED0" w:rsidRDefault="00ED6278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D6278" w:rsidRPr="00833ED0" w:rsidRDefault="00ED6278" w:rsidP="00833ED0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D6278" w:rsidRPr="00833ED0" w:rsidRDefault="00ED6278" w:rsidP="00833ED0">
      <w:pPr>
        <w:spacing w:after="0" w:line="240" w:lineRule="auto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833ED0">
        <w:rPr>
          <w:rFonts w:asciiTheme="minorHAnsi" w:hAnsiTheme="minorHAnsi" w:cstheme="minorHAnsi"/>
          <w:bCs/>
          <w:i/>
          <w:sz w:val="20"/>
          <w:szCs w:val="20"/>
        </w:rPr>
        <w:t>……………………………………………………………………………………………………..……………………………………</w:t>
      </w:r>
    </w:p>
    <w:p w:rsidR="00ED6278" w:rsidRPr="00833ED0" w:rsidRDefault="00ED6278" w:rsidP="00833ED0">
      <w:pPr>
        <w:pStyle w:val="Style16"/>
        <w:widowControl/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833ED0">
        <w:rPr>
          <w:rStyle w:val="FontStyle99"/>
          <w:rFonts w:asciiTheme="minorHAnsi" w:hAnsiTheme="minorHAnsi" w:cstheme="minorHAnsi"/>
          <w:i/>
          <w:sz w:val="20"/>
          <w:szCs w:val="20"/>
        </w:rPr>
        <w:t xml:space="preserve">Data i </w:t>
      </w:r>
      <w:r w:rsidR="00A321A8">
        <w:rPr>
          <w:rStyle w:val="FontStyle99"/>
          <w:rFonts w:asciiTheme="minorHAnsi" w:hAnsiTheme="minorHAnsi" w:cstheme="minorHAnsi"/>
          <w:i/>
          <w:sz w:val="20"/>
          <w:szCs w:val="20"/>
        </w:rPr>
        <w:t xml:space="preserve">czytelny </w:t>
      </w:r>
      <w:r w:rsidRPr="00833ED0">
        <w:rPr>
          <w:rStyle w:val="FontStyle99"/>
          <w:rFonts w:asciiTheme="minorHAnsi" w:hAnsiTheme="minorHAnsi" w:cstheme="minorHAnsi"/>
          <w:i/>
          <w:sz w:val="20"/>
          <w:szCs w:val="20"/>
        </w:rPr>
        <w:t>podpis</w:t>
      </w:r>
      <w:r w:rsidR="00A321A8">
        <w:rPr>
          <w:rStyle w:val="FontStyle99"/>
          <w:rFonts w:asciiTheme="minorHAnsi" w:hAnsiTheme="minorHAnsi" w:cstheme="minorHAnsi"/>
          <w:i/>
          <w:sz w:val="20"/>
          <w:szCs w:val="20"/>
        </w:rPr>
        <w:t xml:space="preserve"> W</w:t>
      </w:r>
      <w:r w:rsidR="007C05C4">
        <w:rPr>
          <w:rStyle w:val="FontStyle99"/>
          <w:rFonts w:asciiTheme="minorHAnsi" w:hAnsiTheme="minorHAnsi" w:cstheme="minorHAnsi"/>
          <w:i/>
          <w:sz w:val="20"/>
          <w:szCs w:val="20"/>
        </w:rPr>
        <w:t>y</w:t>
      </w:r>
      <w:r w:rsidR="00A321A8">
        <w:rPr>
          <w:rStyle w:val="FontStyle99"/>
          <w:rFonts w:asciiTheme="minorHAnsi" w:hAnsiTheme="minorHAnsi" w:cstheme="minorHAnsi"/>
          <w:i/>
          <w:sz w:val="20"/>
          <w:szCs w:val="20"/>
        </w:rPr>
        <w:t>konawcy</w:t>
      </w:r>
      <w:r w:rsidRPr="00833ED0">
        <w:rPr>
          <w:rStyle w:val="FontStyle99"/>
          <w:rFonts w:asciiTheme="minorHAnsi" w:hAnsiTheme="minorHAnsi" w:cstheme="minorHAnsi"/>
          <w:i/>
          <w:sz w:val="20"/>
          <w:szCs w:val="20"/>
        </w:rPr>
        <w:t xml:space="preserve"> </w:t>
      </w:r>
    </w:p>
    <w:p w:rsidR="00404BF5" w:rsidRPr="00833ED0" w:rsidRDefault="00404BF5" w:rsidP="00833ED0">
      <w:pPr>
        <w:pStyle w:val="Tekstpodstawowy"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7C05C4">
      <w:pPr>
        <w:pStyle w:val="Tekstpodstawowy21"/>
        <w:tabs>
          <w:tab w:val="left" w:pos="3150"/>
        </w:tabs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Pr="00833ED0" w:rsidRDefault="00A57641" w:rsidP="00A57641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i/>
          <w:sz w:val="20"/>
        </w:rPr>
        <w:t>Załącznik nr 5</w:t>
      </w:r>
      <w:r w:rsidR="003A06DB" w:rsidRPr="00833ED0">
        <w:rPr>
          <w:rFonts w:asciiTheme="minorHAnsi" w:hAnsiTheme="minorHAnsi" w:cstheme="minorHAnsi"/>
          <w:bCs/>
          <w:i/>
          <w:sz w:val="20"/>
        </w:rPr>
        <w:t xml:space="preserve"> </w:t>
      </w:r>
      <w:r w:rsidR="003A06DB" w:rsidRPr="00833ED0">
        <w:rPr>
          <w:rFonts w:asciiTheme="minorHAnsi" w:hAnsiTheme="minorHAnsi" w:cstheme="minorHAnsi"/>
          <w:i/>
          <w:sz w:val="20"/>
        </w:rPr>
        <w:t xml:space="preserve">do </w:t>
      </w:r>
      <w:r w:rsidRPr="00833ED0">
        <w:rPr>
          <w:rFonts w:asciiTheme="minorHAnsi" w:hAnsiTheme="minorHAnsi" w:cstheme="minorHAnsi"/>
          <w:i/>
          <w:sz w:val="20"/>
        </w:rPr>
        <w:t xml:space="preserve"> Zapytania ofertowego: </w:t>
      </w:r>
      <w:r w:rsidR="009733E4">
        <w:rPr>
          <w:rFonts w:asciiTheme="minorHAnsi" w:hAnsiTheme="minorHAnsi" w:cstheme="minorHAnsi"/>
          <w:b/>
          <w:sz w:val="20"/>
        </w:rPr>
        <w:t xml:space="preserve">: </w:t>
      </w:r>
      <w:proofErr w:type="spellStart"/>
      <w:r w:rsidR="009733E4">
        <w:rPr>
          <w:rFonts w:asciiTheme="minorHAnsi" w:hAnsiTheme="minorHAnsi" w:cstheme="minorHAnsi"/>
          <w:b/>
          <w:sz w:val="20"/>
        </w:rPr>
        <w:t>Q</w:t>
      </w:r>
      <w:r w:rsidR="00774C05">
        <w:rPr>
          <w:rFonts w:asciiTheme="minorHAnsi" w:hAnsiTheme="minorHAnsi" w:cstheme="minorHAnsi"/>
          <w:b/>
          <w:sz w:val="20"/>
        </w:rPr>
        <w:t>uizer</w:t>
      </w:r>
      <w:proofErr w:type="spellEnd"/>
      <w:r w:rsidR="00774C05">
        <w:rPr>
          <w:rFonts w:asciiTheme="minorHAnsi" w:hAnsiTheme="minorHAnsi" w:cstheme="minorHAnsi"/>
          <w:b/>
          <w:sz w:val="20"/>
        </w:rPr>
        <w:t>/ZO-4</w:t>
      </w:r>
      <w:r w:rsidR="00EE3821">
        <w:rPr>
          <w:rFonts w:asciiTheme="minorHAnsi" w:hAnsiTheme="minorHAnsi" w:cstheme="minorHAnsi"/>
          <w:b/>
          <w:sz w:val="20"/>
        </w:rPr>
        <w:t>/2017</w:t>
      </w:r>
    </w:p>
    <w:p w:rsidR="003A06DB" w:rsidRPr="00833ED0" w:rsidRDefault="003A06DB" w:rsidP="003A06D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:rsidR="003A06DB" w:rsidRPr="00833ED0" w:rsidRDefault="003A06DB" w:rsidP="003A06D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Nazwa, adres Oferenta</w:t>
      </w:r>
    </w:p>
    <w:p w:rsidR="003A06DB" w:rsidRPr="00833ED0" w:rsidRDefault="003A06DB" w:rsidP="003A06D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A06DB" w:rsidRDefault="003A06DB" w:rsidP="003A06DB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OŚWIADCZENIE DOTYCZĄCE ZAANGAŻOWANIA ZAWODOWEGO</w:t>
      </w:r>
    </w:p>
    <w:p w:rsidR="003A06DB" w:rsidRPr="003A06DB" w:rsidRDefault="003A06DB" w:rsidP="003A06DB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3A06DB" w:rsidRPr="003A06DB" w:rsidRDefault="003A06DB" w:rsidP="003A06DB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06DB">
        <w:rPr>
          <w:rFonts w:asciiTheme="minorHAnsi" w:hAnsiTheme="minorHAnsi" w:cstheme="minorHAnsi"/>
          <w:sz w:val="20"/>
          <w:szCs w:val="20"/>
        </w:rPr>
        <w:t>Niniejszym oświadczam, że:</w:t>
      </w:r>
    </w:p>
    <w:p w:rsidR="003A06DB" w:rsidRPr="003A06DB" w:rsidRDefault="003A06DB" w:rsidP="003A06DB">
      <w:pPr>
        <w:pStyle w:val="Tekstpodstawowy"/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06DB">
        <w:rPr>
          <w:rFonts w:asciiTheme="minorHAnsi" w:hAnsiTheme="minorHAnsi" w:cstheme="minorHAnsi"/>
          <w:sz w:val="20"/>
          <w:szCs w:val="20"/>
        </w:rPr>
        <w:t xml:space="preserve">Jestem/ nie jestem zaangażowany w zawodowo w projekcie/projektach i otrzymuję/nie otrzymuję </w:t>
      </w:r>
      <w:r w:rsidRPr="003A06DB">
        <w:rPr>
          <w:rStyle w:val="Odwoanieprzypisukocowego"/>
          <w:rFonts w:asciiTheme="minorHAnsi" w:hAnsiTheme="minorHAnsi" w:cstheme="minorHAnsi"/>
          <w:sz w:val="20"/>
          <w:szCs w:val="20"/>
        </w:rPr>
        <w:endnoteReference w:id="1"/>
      </w:r>
      <w:r w:rsidRPr="003A06DB">
        <w:rPr>
          <w:rFonts w:asciiTheme="minorHAnsi" w:hAnsiTheme="minorHAnsi" w:cstheme="minorHAnsi"/>
          <w:sz w:val="20"/>
          <w:szCs w:val="20"/>
        </w:rPr>
        <w:t xml:space="preserve"> wynagrodzenie współfinansowane ze środków zewnętrznych, w tym Unii Europejskiej.</w:t>
      </w:r>
    </w:p>
    <w:p w:rsidR="003A06DB" w:rsidRPr="003A06DB" w:rsidRDefault="003A06DB" w:rsidP="003A06DB">
      <w:pPr>
        <w:pStyle w:val="Tekstpodstawowy"/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06DB">
        <w:rPr>
          <w:rFonts w:asciiTheme="minorHAnsi" w:hAnsiTheme="minorHAnsi" w:cstheme="minorHAnsi"/>
          <w:sz w:val="20"/>
          <w:szCs w:val="20"/>
        </w:rPr>
        <w:t xml:space="preserve">Wynagrodzenie z tytułu wykonywania umowy podpisanej w wyniku  </w:t>
      </w:r>
      <w:r w:rsidR="007C05C4">
        <w:rPr>
          <w:rFonts w:asciiTheme="minorHAnsi" w:hAnsiTheme="minorHAnsi" w:cstheme="minorHAnsi"/>
          <w:sz w:val="20"/>
        </w:rPr>
        <w:t xml:space="preserve">zapytania ofertowego z dnia </w:t>
      </w:r>
      <w:r w:rsidR="002807DE">
        <w:rPr>
          <w:rFonts w:asciiTheme="minorHAnsi" w:hAnsiTheme="minorHAnsi" w:cstheme="minorHAnsi"/>
          <w:sz w:val="20"/>
        </w:rPr>
        <w:t>27</w:t>
      </w:r>
      <w:r w:rsidR="007C05C4" w:rsidRPr="006D1C70">
        <w:rPr>
          <w:rFonts w:asciiTheme="minorHAnsi" w:hAnsiTheme="minorHAnsi" w:cstheme="minorHAnsi"/>
          <w:sz w:val="20"/>
        </w:rPr>
        <w:t>.</w:t>
      </w:r>
      <w:r w:rsidR="00774C05">
        <w:rPr>
          <w:rFonts w:asciiTheme="minorHAnsi" w:hAnsiTheme="minorHAnsi" w:cstheme="minorHAnsi"/>
          <w:sz w:val="20"/>
        </w:rPr>
        <w:t>03</w:t>
      </w:r>
      <w:r w:rsidR="00EE3821" w:rsidRPr="006D1C70">
        <w:rPr>
          <w:rFonts w:asciiTheme="minorHAnsi" w:hAnsiTheme="minorHAnsi" w:cstheme="minorHAnsi"/>
          <w:sz w:val="20"/>
        </w:rPr>
        <w:t>.2017</w:t>
      </w:r>
      <w:r w:rsidRPr="006D1C70">
        <w:rPr>
          <w:rFonts w:asciiTheme="minorHAnsi" w:hAnsiTheme="minorHAnsi" w:cstheme="minorHAnsi"/>
          <w:sz w:val="20"/>
        </w:rPr>
        <w:t xml:space="preserve"> r</w:t>
      </w:r>
      <w:r w:rsidRPr="003A06DB">
        <w:rPr>
          <w:rFonts w:asciiTheme="minorHAnsi" w:hAnsiTheme="minorHAnsi" w:cstheme="minorHAnsi"/>
          <w:sz w:val="20"/>
        </w:rPr>
        <w:t xml:space="preserve">.  r. znak sprawy </w:t>
      </w:r>
      <w:proofErr w:type="spellStart"/>
      <w:r w:rsidRPr="003A06DB">
        <w:rPr>
          <w:rFonts w:asciiTheme="minorHAnsi" w:hAnsiTheme="minorHAnsi" w:cstheme="minorHAnsi"/>
          <w:sz w:val="20"/>
        </w:rPr>
        <w:t>Quizer</w:t>
      </w:r>
      <w:proofErr w:type="spellEnd"/>
      <w:r w:rsidR="00774C05">
        <w:rPr>
          <w:rFonts w:asciiTheme="minorHAnsi" w:hAnsiTheme="minorHAnsi" w:cstheme="minorHAnsi"/>
          <w:i/>
          <w:sz w:val="20"/>
        </w:rPr>
        <w:t>/ZO-4</w:t>
      </w:r>
      <w:r w:rsidR="00EE3821">
        <w:rPr>
          <w:rFonts w:asciiTheme="minorHAnsi" w:hAnsiTheme="minorHAnsi" w:cstheme="minorHAnsi"/>
          <w:i/>
          <w:sz w:val="20"/>
        </w:rPr>
        <w:t xml:space="preserve">/2017 </w:t>
      </w:r>
      <w:r w:rsidRPr="003A06DB">
        <w:rPr>
          <w:rFonts w:asciiTheme="minorHAnsi" w:hAnsiTheme="minorHAnsi" w:cstheme="minorHAnsi"/>
          <w:sz w:val="20"/>
        </w:rPr>
        <w:t xml:space="preserve">będzie/nie będzie </w:t>
      </w:r>
      <w:r>
        <w:rPr>
          <w:rFonts w:asciiTheme="minorHAnsi" w:hAnsiTheme="minorHAnsi" w:cstheme="minorHAnsi"/>
          <w:sz w:val="20"/>
        </w:rPr>
        <w:t>moim jedynym wynagrodzeniem wynikającym z zaangażowania zawodowego.</w:t>
      </w:r>
    </w:p>
    <w:p w:rsidR="00A321A8" w:rsidRPr="00A321A8" w:rsidRDefault="003A06DB" w:rsidP="003A06DB">
      <w:pPr>
        <w:pStyle w:val="Tekstpodstawowy"/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Oświadczam, że obciążenie wynikające z wykonywania wszystkich zadań nie wyklucza  możliwości ich prawidłowej i efektywnej realizacji. Jednocześnie oświadczam, że łączne zaangażowanie zawodowe w realizację wszystkich projektów finansowanych z Funduszy Strukturalnych, Funduszu Spójności oraz działań finansowanych z innych źródeł, w tym środków własnych</w:t>
      </w:r>
      <w:r w:rsidR="00A321A8">
        <w:rPr>
          <w:rFonts w:asciiTheme="minorHAnsi" w:hAnsiTheme="minorHAnsi" w:cstheme="minorHAnsi"/>
          <w:sz w:val="20"/>
        </w:rPr>
        <w:t xml:space="preserve"> Zleceniodawcy i innych podmiotów łącznie z zaangażowaniem w ramach niniejszego projektu nie przekroczy 276 godzin miesięcznie.</w:t>
      </w:r>
    </w:p>
    <w:p w:rsidR="003A06DB" w:rsidRPr="00A321A8" w:rsidRDefault="00A321A8" w:rsidP="003A06DB">
      <w:pPr>
        <w:pStyle w:val="Tekstpodstawowy"/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 xml:space="preserve">Oświadczam, że zobowiązuje się poinformować </w:t>
      </w:r>
      <w:r w:rsidR="003A06DB">
        <w:rPr>
          <w:rFonts w:asciiTheme="minorHAnsi" w:hAnsiTheme="minorHAnsi" w:cstheme="minorHAnsi"/>
          <w:sz w:val="20"/>
        </w:rPr>
        <w:t xml:space="preserve"> </w:t>
      </w:r>
      <w:r w:rsidRPr="00A321A8">
        <w:rPr>
          <w:rFonts w:asciiTheme="minorHAnsi" w:hAnsiTheme="minorHAnsi" w:cstheme="minorHAnsi"/>
          <w:color w:val="000000"/>
          <w:sz w:val="20"/>
          <w:lang w:eastAsia="pl-PL"/>
        </w:rPr>
        <w:t xml:space="preserve">Euro Forum Agnieszka Gudków Marek Gudków </w:t>
      </w:r>
      <w:r w:rsidR="00D059A5">
        <w:rPr>
          <w:rFonts w:asciiTheme="minorHAnsi" w:hAnsiTheme="minorHAnsi" w:cstheme="minorHAnsi"/>
          <w:color w:val="000000"/>
          <w:sz w:val="20"/>
          <w:lang w:eastAsia="pl-PL"/>
        </w:rPr>
        <w:t>Spółka Jawna</w:t>
      </w:r>
      <w:r w:rsidRPr="00A321A8">
        <w:rPr>
          <w:rFonts w:asciiTheme="minorHAnsi" w:hAnsiTheme="minorHAnsi" w:cstheme="minorHAnsi"/>
          <w:color w:val="000000"/>
          <w:sz w:val="20"/>
          <w:lang w:eastAsia="pl-PL"/>
        </w:rPr>
        <w:t xml:space="preserve"> o wszelkich zmianach związanych z moim zatrudnieniem, w termin</w:t>
      </w:r>
      <w:r>
        <w:rPr>
          <w:rFonts w:asciiTheme="minorHAnsi" w:hAnsiTheme="minorHAnsi" w:cstheme="minorHAnsi"/>
          <w:color w:val="000000"/>
          <w:sz w:val="20"/>
          <w:lang w:eastAsia="pl-PL"/>
        </w:rPr>
        <w:t>ie 7 dni od dnia zaistnienia zdarz</w:t>
      </w:r>
      <w:r w:rsidRPr="00A321A8">
        <w:rPr>
          <w:rFonts w:asciiTheme="minorHAnsi" w:hAnsiTheme="minorHAnsi" w:cstheme="minorHAnsi"/>
          <w:color w:val="000000"/>
          <w:sz w:val="20"/>
          <w:lang w:eastAsia="pl-PL"/>
        </w:rPr>
        <w:t>enia.</w:t>
      </w:r>
    </w:p>
    <w:p w:rsidR="00A321A8" w:rsidRDefault="00A321A8" w:rsidP="00A321A8">
      <w:pPr>
        <w:pStyle w:val="Tekstpodstawowy"/>
        <w:spacing w:after="0" w:line="240" w:lineRule="auto"/>
        <w:rPr>
          <w:rFonts w:asciiTheme="minorHAnsi" w:hAnsiTheme="minorHAnsi" w:cstheme="minorHAnsi"/>
          <w:color w:val="000000"/>
          <w:sz w:val="20"/>
          <w:lang w:eastAsia="pl-PL"/>
        </w:rPr>
      </w:pPr>
    </w:p>
    <w:p w:rsidR="00A321A8" w:rsidRDefault="00A321A8" w:rsidP="00A321A8">
      <w:pPr>
        <w:pStyle w:val="Tekstpodstawowy"/>
        <w:spacing w:after="0" w:line="240" w:lineRule="auto"/>
        <w:rPr>
          <w:rFonts w:asciiTheme="minorHAnsi" w:hAnsiTheme="minorHAnsi" w:cstheme="minorHAnsi"/>
          <w:color w:val="000000"/>
          <w:sz w:val="20"/>
          <w:lang w:eastAsia="pl-PL"/>
        </w:rPr>
      </w:pPr>
    </w:p>
    <w:p w:rsidR="00A321A8" w:rsidRDefault="00A321A8" w:rsidP="00A321A8">
      <w:pPr>
        <w:pStyle w:val="Tekstpodstawowy"/>
        <w:spacing w:after="0" w:line="240" w:lineRule="auto"/>
        <w:rPr>
          <w:rFonts w:asciiTheme="minorHAnsi" w:hAnsiTheme="minorHAnsi" w:cstheme="minorHAnsi"/>
          <w:color w:val="000000"/>
          <w:sz w:val="20"/>
          <w:lang w:eastAsia="pl-PL"/>
        </w:rPr>
      </w:pPr>
    </w:p>
    <w:p w:rsidR="00A321A8" w:rsidRDefault="00A321A8" w:rsidP="00A321A8">
      <w:pPr>
        <w:pStyle w:val="Tekstpodstawowy"/>
        <w:spacing w:after="0" w:line="240" w:lineRule="auto"/>
        <w:rPr>
          <w:rFonts w:asciiTheme="minorHAnsi" w:hAnsiTheme="minorHAnsi" w:cstheme="minorHAnsi"/>
          <w:color w:val="000000"/>
          <w:sz w:val="20"/>
          <w:lang w:eastAsia="pl-PL"/>
        </w:rPr>
      </w:pPr>
    </w:p>
    <w:p w:rsidR="00A321A8" w:rsidRDefault="00DD2833" w:rsidP="00A321A8">
      <w:pPr>
        <w:pStyle w:val="Tekstpodstawowy"/>
        <w:spacing w:after="0" w:line="240" w:lineRule="auto"/>
        <w:rPr>
          <w:rFonts w:asciiTheme="minorHAnsi" w:hAnsiTheme="minorHAnsi" w:cstheme="minorHAnsi"/>
          <w:color w:val="000000"/>
          <w:sz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lang w:eastAsia="pl-PL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0"/>
          <w:lang w:eastAsia="pl-PL"/>
        </w:rPr>
        <w:tab/>
      </w:r>
      <w:r>
        <w:rPr>
          <w:rFonts w:asciiTheme="minorHAnsi" w:hAnsiTheme="minorHAnsi" w:cstheme="minorHAnsi"/>
          <w:color w:val="000000"/>
          <w:sz w:val="20"/>
          <w:lang w:eastAsia="pl-PL"/>
        </w:rPr>
        <w:tab/>
      </w:r>
      <w:r>
        <w:rPr>
          <w:rFonts w:asciiTheme="minorHAnsi" w:hAnsiTheme="minorHAnsi" w:cstheme="minorHAnsi"/>
          <w:color w:val="000000"/>
          <w:sz w:val="20"/>
          <w:lang w:eastAsia="pl-PL"/>
        </w:rPr>
        <w:tab/>
      </w:r>
      <w:r>
        <w:rPr>
          <w:rFonts w:asciiTheme="minorHAnsi" w:hAnsiTheme="minorHAnsi" w:cstheme="minorHAnsi"/>
          <w:color w:val="000000"/>
          <w:sz w:val="20"/>
          <w:lang w:eastAsia="pl-PL"/>
        </w:rPr>
        <w:tab/>
      </w:r>
      <w:r>
        <w:rPr>
          <w:rFonts w:asciiTheme="minorHAnsi" w:hAnsiTheme="minorHAnsi" w:cstheme="minorHAnsi"/>
          <w:color w:val="000000"/>
          <w:sz w:val="20"/>
          <w:lang w:eastAsia="pl-PL"/>
        </w:rPr>
        <w:tab/>
      </w:r>
      <w:r>
        <w:rPr>
          <w:rFonts w:asciiTheme="minorHAnsi" w:hAnsiTheme="minorHAnsi" w:cstheme="minorHAnsi"/>
          <w:color w:val="000000"/>
          <w:sz w:val="20"/>
          <w:lang w:eastAsia="pl-PL"/>
        </w:rPr>
        <w:tab/>
      </w:r>
      <w:r w:rsidR="00A321A8">
        <w:rPr>
          <w:rFonts w:asciiTheme="minorHAnsi" w:hAnsiTheme="minorHAnsi" w:cstheme="minorHAnsi"/>
          <w:color w:val="000000"/>
          <w:sz w:val="20"/>
          <w:lang w:eastAsia="pl-PL"/>
        </w:rPr>
        <w:t>……………………………………</w:t>
      </w:r>
    </w:p>
    <w:p w:rsidR="00A321A8" w:rsidRPr="003A06DB" w:rsidRDefault="00A321A8" w:rsidP="00A321A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lang w:eastAsia="pl-PL"/>
        </w:rPr>
        <w:t>(miejscowość, data)</w:t>
      </w:r>
      <w:r>
        <w:rPr>
          <w:rFonts w:asciiTheme="minorHAnsi" w:hAnsiTheme="minorHAnsi" w:cstheme="minorHAnsi"/>
          <w:color w:val="000000"/>
          <w:sz w:val="20"/>
          <w:lang w:eastAsia="pl-PL"/>
        </w:rPr>
        <w:tab/>
      </w:r>
      <w:r>
        <w:rPr>
          <w:rFonts w:asciiTheme="minorHAnsi" w:hAnsiTheme="minorHAnsi" w:cstheme="minorHAnsi"/>
          <w:color w:val="000000"/>
          <w:sz w:val="20"/>
          <w:lang w:eastAsia="pl-PL"/>
        </w:rPr>
        <w:tab/>
      </w:r>
      <w:r>
        <w:rPr>
          <w:rFonts w:asciiTheme="minorHAnsi" w:hAnsiTheme="minorHAnsi" w:cstheme="minorHAnsi"/>
          <w:color w:val="000000"/>
          <w:sz w:val="20"/>
          <w:lang w:eastAsia="pl-PL"/>
        </w:rPr>
        <w:tab/>
      </w:r>
      <w:r>
        <w:rPr>
          <w:rFonts w:asciiTheme="minorHAnsi" w:hAnsiTheme="minorHAnsi" w:cstheme="minorHAnsi"/>
          <w:color w:val="000000"/>
          <w:sz w:val="20"/>
          <w:lang w:eastAsia="pl-PL"/>
        </w:rPr>
        <w:tab/>
      </w:r>
      <w:r>
        <w:rPr>
          <w:rFonts w:asciiTheme="minorHAnsi" w:hAnsiTheme="minorHAnsi" w:cstheme="minorHAnsi"/>
          <w:color w:val="000000"/>
          <w:sz w:val="20"/>
          <w:lang w:eastAsia="pl-PL"/>
        </w:rPr>
        <w:tab/>
      </w:r>
      <w:r>
        <w:rPr>
          <w:rFonts w:asciiTheme="minorHAnsi" w:hAnsiTheme="minorHAnsi" w:cstheme="minorHAnsi"/>
          <w:color w:val="000000"/>
          <w:sz w:val="20"/>
          <w:lang w:eastAsia="pl-PL"/>
        </w:rPr>
        <w:tab/>
      </w:r>
      <w:r w:rsidR="00DD2833">
        <w:rPr>
          <w:rFonts w:asciiTheme="minorHAnsi" w:hAnsiTheme="minorHAnsi" w:cstheme="minorHAnsi"/>
          <w:color w:val="000000"/>
          <w:sz w:val="20"/>
          <w:lang w:eastAsia="pl-PL"/>
        </w:rPr>
        <w:tab/>
      </w:r>
      <w:r>
        <w:rPr>
          <w:rFonts w:asciiTheme="minorHAnsi" w:hAnsiTheme="minorHAnsi" w:cstheme="minorHAnsi"/>
          <w:color w:val="000000"/>
          <w:sz w:val="20"/>
          <w:lang w:eastAsia="pl-PL"/>
        </w:rPr>
        <w:t>czytelny podpis</w:t>
      </w:r>
      <w:r w:rsidR="00DD2833">
        <w:rPr>
          <w:rFonts w:asciiTheme="minorHAnsi" w:hAnsiTheme="minorHAnsi" w:cstheme="minorHAnsi"/>
          <w:color w:val="000000"/>
          <w:sz w:val="20"/>
          <w:lang w:eastAsia="pl-PL"/>
        </w:rPr>
        <w:t xml:space="preserve"> Wykonawcy</w:t>
      </w:r>
    </w:p>
    <w:p w:rsidR="003A06DB" w:rsidRPr="003A06DB" w:rsidRDefault="003A06DB" w:rsidP="003A06DB">
      <w:pPr>
        <w:pStyle w:val="Tekstpodstawowy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sectPr w:rsidR="003A06DB" w:rsidRPr="003A06DB" w:rsidSect="00273602">
      <w:headerReference w:type="default" r:id="rId20"/>
      <w:footerReference w:type="default" r:id="rId21"/>
      <w:pgSz w:w="11906" w:h="16838"/>
      <w:pgMar w:top="1417" w:right="1417" w:bottom="1417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1E" w:rsidRDefault="00061C1E" w:rsidP="001C49D4">
      <w:pPr>
        <w:spacing w:after="0" w:line="240" w:lineRule="auto"/>
      </w:pPr>
      <w:r>
        <w:separator/>
      </w:r>
    </w:p>
  </w:endnote>
  <w:endnote w:type="continuationSeparator" w:id="0">
    <w:p w:rsidR="00061C1E" w:rsidRDefault="00061C1E" w:rsidP="001C49D4">
      <w:pPr>
        <w:spacing w:after="0" w:line="240" w:lineRule="auto"/>
      </w:pPr>
      <w:r>
        <w:continuationSeparator/>
      </w:r>
    </w:p>
  </w:endnote>
  <w:endnote w:id="1">
    <w:p w:rsidR="00624A4F" w:rsidRDefault="00624A4F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Book Antiqua"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4F" w:rsidRPr="00E92422" w:rsidRDefault="00624A4F" w:rsidP="00E924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4F" w:rsidRPr="00E92422" w:rsidRDefault="00624A4F" w:rsidP="008E1DC4">
    <w:pPr>
      <w:pStyle w:val="Stopka"/>
      <w:tabs>
        <w:tab w:val="clear" w:pos="4536"/>
        <w:tab w:val="clear" w:pos="9072"/>
        <w:tab w:val="left" w:pos="27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1E" w:rsidRDefault="00061C1E" w:rsidP="001C49D4">
      <w:pPr>
        <w:spacing w:after="0" w:line="240" w:lineRule="auto"/>
      </w:pPr>
      <w:r>
        <w:separator/>
      </w:r>
    </w:p>
  </w:footnote>
  <w:footnote w:type="continuationSeparator" w:id="0">
    <w:p w:rsidR="00061C1E" w:rsidRDefault="00061C1E" w:rsidP="001C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4F" w:rsidRDefault="00624A4F" w:rsidP="008113D1">
    <w:pPr>
      <w:pStyle w:val="Nagwek"/>
      <w:tabs>
        <w:tab w:val="clear" w:pos="4536"/>
        <w:tab w:val="clear" w:pos="9072"/>
        <w:tab w:val="left" w:pos="6330"/>
      </w:tabs>
    </w:pPr>
  </w:p>
  <w:p w:rsidR="00624A4F" w:rsidRDefault="00624A4F" w:rsidP="008113D1">
    <w:pPr>
      <w:pStyle w:val="Nagwek"/>
      <w:tabs>
        <w:tab w:val="clear" w:pos="4536"/>
        <w:tab w:val="clear" w:pos="9072"/>
        <w:tab w:val="left" w:pos="6330"/>
      </w:tabs>
    </w:pPr>
    <w:r>
      <w:rPr>
        <w:noProof/>
        <w:lang w:eastAsia="pl-PL"/>
      </w:rPr>
      <w:drawing>
        <wp:inline distT="0" distB="0" distL="0" distR="0" wp14:anchorId="0B603758" wp14:editId="0537E890">
          <wp:extent cx="5760720" cy="7454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42" b="11202"/>
                  <a:stretch/>
                </pic:blipFill>
                <pic:spPr bwMode="auto">
                  <a:xfrm>
                    <a:off x="0" y="0"/>
                    <a:ext cx="5760720" cy="745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24A4F" w:rsidRDefault="00624A4F" w:rsidP="003C59BC">
    <w:pPr>
      <w:pStyle w:val="Nagwek"/>
      <w:tabs>
        <w:tab w:val="clear" w:pos="4536"/>
        <w:tab w:val="clear" w:pos="9072"/>
        <w:tab w:val="left" w:pos="366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4F" w:rsidRDefault="00624A4F" w:rsidP="008113D1">
    <w:pPr>
      <w:pStyle w:val="Nagwek"/>
      <w:tabs>
        <w:tab w:val="clear" w:pos="4536"/>
        <w:tab w:val="clear" w:pos="9072"/>
        <w:tab w:val="left" w:pos="6330"/>
      </w:tabs>
    </w:pPr>
  </w:p>
  <w:p w:rsidR="00624A4F" w:rsidRDefault="00624A4F" w:rsidP="008113D1">
    <w:pPr>
      <w:pStyle w:val="Nagwek"/>
      <w:tabs>
        <w:tab w:val="clear" w:pos="4536"/>
        <w:tab w:val="clear" w:pos="9072"/>
        <w:tab w:val="left" w:pos="6330"/>
      </w:tabs>
    </w:pPr>
  </w:p>
  <w:p w:rsidR="00624A4F" w:rsidRDefault="00624A4F" w:rsidP="003C59BC">
    <w:pPr>
      <w:pStyle w:val="Nagwek"/>
      <w:tabs>
        <w:tab w:val="clear" w:pos="4536"/>
        <w:tab w:val="clear" w:pos="9072"/>
        <w:tab w:val="left" w:pos="3660"/>
      </w:tabs>
    </w:pPr>
    <w:r>
      <w:tab/>
    </w:r>
    <w:r>
      <w:rPr>
        <w:noProof/>
        <w:lang w:eastAsia="pl-PL"/>
      </w:rPr>
      <w:drawing>
        <wp:inline distT="0" distB="0" distL="0" distR="0" wp14:anchorId="0341EF34" wp14:editId="13825A96">
          <wp:extent cx="5760720" cy="7454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42" b="11202"/>
                  <a:stretch/>
                </pic:blipFill>
                <pic:spPr bwMode="auto">
                  <a:xfrm>
                    <a:off x="0" y="0"/>
                    <a:ext cx="5760720" cy="745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24A4F" w:rsidRDefault="00624A4F" w:rsidP="008113D1">
    <w:pPr>
      <w:pStyle w:val="Nagwek"/>
      <w:tabs>
        <w:tab w:val="clear" w:pos="4536"/>
        <w:tab w:val="clear" w:pos="9072"/>
        <w:tab w:val="left" w:pos="6330"/>
      </w:tabs>
      <w:jc w:val="center"/>
      <w:rPr>
        <w:sz w:val="20"/>
      </w:rPr>
    </w:pPr>
  </w:p>
  <w:p w:rsidR="00624A4F" w:rsidRPr="00D4493E" w:rsidRDefault="00624A4F" w:rsidP="008113D1">
    <w:pPr>
      <w:pStyle w:val="Nagwek"/>
      <w:tabs>
        <w:tab w:val="clear" w:pos="4536"/>
        <w:tab w:val="clear" w:pos="9072"/>
        <w:tab w:val="left" w:pos="6330"/>
      </w:tabs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4F" w:rsidRDefault="00624A4F" w:rsidP="008113D1">
    <w:pPr>
      <w:pStyle w:val="Nagwek"/>
      <w:tabs>
        <w:tab w:val="clear" w:pos="4536"/>
        <w:tab w:val="clear" w:pos="9072"/>
        <w:tab w:val="left" w:pos="6330"/>
      </w:tabs>
    </w:pPr>
  </w:p>
  <w:p w:rsidR="00624A4F" w:rsidRDefault="00624A4F" w:rsidP="003C59BC">
    <w:pPr>
      <w:pStyle w:val="Nagwek"/>
      <w:tabs>
        <w:tab w:val="clear" w:pos="4536"/>
        <w:tab w:val="clear" w:pos="9072"/>
        <w:tab w:val="left" w:pos="3660"/>
      </w:tabs>
    </w:pPr>
  </w:p>
  <w:p w:rsidR="00624A4F" w:rsidRDefault="00624A4F" w:rsidP="008113D1">
    <w:pPr>
      <w:pStyle w:val="Nagwek"/>
      <w:tabs>
        <w:tab w:val="clear" w:pos="4536"/>
        <w:tab w:val="clear" w:pos="9072"/>
        <w:tab w:val="left" w:pos="6330"/>
      </w:tabs>
      <w:jc w:val="center"/>
      <w:rPr>
        <w:sz w:val="20"/>
      </w:rPr>
    </w:pPr>
  </w:p>
  <w:p w:rsidR="00624A4F" w:rsidRDefault="00624A4F" w:rsidP="008113D1">
    <w:pPr>
      <w:pStyle w:val="Nagwek"/>
      <w:tabs>
        <w:tab w:val="clear" w:pos="4536"/>
        <w:tab w:val="clear" w:pos="9072"/>
        <w:tab w:val="left" w:pos="6330"/>
      </w:tabs>
      <w:jc w:val="center"/>
      <w:rPr>
        <w:sz w:val="20"/>
      </w:rPr>
    </w:pPr>
    <w:r>
      <w:rPr>
        <w:noProof/>
        <w:lang w:eastAsia="pl-PL"/>
      </w:rPr>
      <w:drawing>
        <wp:inline distT="0" distB="0" distL="0" distR="0" wp14:anchorId="0AD9E4EB" wp14:editId="642FCD3B">
          <wp:extent cx="5760720" cy="7454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42" b="11202"/>
                  <a:stretch/>
                </pic:blipFill>
                <pic:spPr bwMode="auto">
                  <a:xfrm>
                    <a:off x="0" y="0"/>
                    <a:ext cx="5760720" cy="745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24A4F" w:rsidRDefault="00624A4F" w:rsidP="008113D1">
    <w:pPr>
      <w:pStyle w:val="Nagwek"/>
      <w:tabs>
        <w:tab w:val="clear" w:pos="4536"/>
        <w:tab w:val="clear" w:pos="9072"/>
        <w:tab w:val="left" w:pos="6330"/>
      </w:tabs>
      <w:jc w:val="center"/>
      <w:rPr>
        <w:sz w:val="20"/>
      </w:rPr>
    </w:pPr>
  </w:p>
  <w:p w:rsidR="00624A4F" w:rsidRDefault="00624A4F" w:rsidP="008113D1">
    <w:pPr>
      <w:pStyle w:val="Nagwek"/>
      <w:tabs>
        <w:tab w:val="clear" w:pos="4536"/>
        <w:tab w:val="clear" w:pos="9072"/>
        <w:tab w:val="left" w:pos="6330"/>
      </w:tabs>
      <w:jc w:val="center"/>
      <w:rPr>
        <w:sz w:val="20"/>
      </w:rPr>
    </w:pPr>
  </w:p>
  <w:p w:rsidR="00624A4F" w:rsidRPr="00D4493E" w:rsidRDefault="00624A4F" w:rsidP="008113D1">
    <w:pPr>
      <w:pStyle w:val="Nagwek"/>
      <w:tabs>
        <w:tab w:val="clear" w:pos="4536"/>
        <w:tab w:val="clear" w:pos="9072"/>
        <w:tab w:val="left" w:pos="6330"/>
      </w:tabs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4EC"/>
    <w:multiLevelType w:val="hybridMultilevel"/>
    <w:tmpl w:val="4AE6E4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B5E82"/>
    <w:multiLevelType w:val="hybridMultilevel"/>
    <w:tmpl w:val="EEC0FFFA"/>
    <w:lvl w:ilvl="0" w:tplc="CC207E9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D692A"/>
    <w:multiLevelType w:val="hybridMultilevel"/>
    <w:tmpl w:val="BCF24214"/>
    <w:lvl w:ilvl="0" w:tplc="802454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6764D"/>
    <w:multiLevelType w:val="hybridMultilevel"/>
    <w:tmpl w:val="E60AB040"/>
    <w:lvl w:ilvl="0" w:tplc="F9946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E7D46"/>
    <w:multiLevelType w:val="multilevel"/>
    <w:tmpl w:val="69E6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3006E"/>
    <w:multiLevelType w:val="multilevel"/>
    <w:tmpl w:val="6282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B6EA5"/>
    <w:multiLevelType w:val="hybridMultilevel"/>
    <w:tmpl w:val="62DE5E4A"/>
    <w:lvl w:ilvl="0" w:tplc="C1BA9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923A46CA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6D02E4"/>
    <w:multiLevelType w:val="hybridMultilevel"/>
    <w:tmpl w:val="4BAC8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546A3"/>
    <w:multiLevelType w:val="multilevel"/>
    <w:tmpl w:val="2EA0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5234CB"/>
    <w:multiLevelType w:val="hybridMultilevel"/>
    <w:tmpl w:val="3BA21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637B02"/>
    <w:multiLevelType w:val="hybridMultilevel"/>
    <w:tmpl w:val="857C63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9021D4"/>
    <w:multiLevelType w:val="multilevel"/>
    <w:tmpl w:val="F5C8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A762B0"/>
    <w:multiLevelType w:val="hybridMultilevel"/>
    <w:tmpl w:val="9676D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92319"/>
    <w:multiLevelType w:val="multilevel"/>
    <w:tmpl w:val="60D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C1736D"/>
    <w:multiLevelType w:val="hybridMultilevel"/>
    <w:tmpl w:val="FE885420"/>
    <w:lvl w:ilvl="0" w:tplc="DB141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C43B2C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4185A"/>
    <w:multiLevelType w:val="hybridMultilevel"/>
    <w:tmpl w:val="74069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14935"/>
    <w:multiLevelType w:val="multilevel"/>
    <w:tmpl w:val="79F6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951A84"/>
    <w:multiLevelType w:val="hybridMultilevel"/>
    <w:tmpl w:val="C7825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A00E3"/>
    <w:multiLevelType w:val="hybridMultilevel"/>
    <w:tmpl w:val="6F0443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36315E"/>
    <w:multiLevelType w:val="hybridMultilevel"/>
    <w:tmpl w:val="8F68E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CE7F45"/>
    <w:multiLevelType w:val="hybridMultilevel"/>
    <w:tmpl w:val="FC666AE2"/>
    <w:lvl w:ilvl="0" w:tplc="DB141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3085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06403"/>
    <w:multiLevelType w:val="hybridMultilevel"/>
    <w:tmpl w:val="16528E20"/>
    <w:lvl w:ilvl="0" w:tplc="DB141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A662C"/>
    <w:multiLevelType w:val="hybridMultilevel"/>
    <w:tmpl w:val="E99CC96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B6370"/>
    <w:multiLevelType w:val="hybridMultilevel"/>
    <w:tmpl w:val="498866F4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803671"/>
    <w:multiLevelType w:val="hybridMultilevel"/>
    <w:tmpl w:val="35E61ABC"/>
    <w:lvl w:ilvl="0" w:tplc="DB141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723C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553D1"/>
    <w:multiLevelType w:val="multilevel"/>
    <w:tmpl w:val="9728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0B679A"/>
    <w:multiLevelType w:val="hybridMultilevel"/>
    <w:tmpl w:val="A83EC50A"/>
    <w:lvl w:ilvl="0" w:tplc="DB141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A1AA0"/>
    <w:multiLevelType w:val="multilevel"/>
    <w:tmpl w:val="322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4D477A"/>
    <w:multiLevelType w:val="multilevel"/>
    <w:tmpl w:val="9928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834284"/>
    <w:multiLevelType w:val="hybridMultilevel"/>
    <w:tmpl w:val="D1CAE19E"/>
    <w:lvl w:ilvl="0" w:tplc="DB141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2AF9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21239"/>
    <w:multiLevelType w:val="hybridMultilevel"/>
    <w:tmpl w:val="86A6FA4E"/>
    <w:lvl w:ilvl="0" w:tplc="1CC27F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075D6"/>
    <w:multiLevelType w:val="multilevel"/>
    <w:tmpl w:val="C8CC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925675"/>
    <w:multiLevelType w:val="hybridMultilevel"/>
    <w:tmpl w:val="6AE09D22"/>
    <w:lvl w:ilvl="0" w:tplc="946ED5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4F2151"/>
    <w:multiLevelType w:val="hybridMultilevel"/>
    <w:tmpl w:val="11266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66D82"/>
    <w:multiLevelType w:val="multilevel"/>
    <w:tmpl w:val="B4E4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7B5658"/>
    <w:multiLevelType w:val="multilevel"/>
    <w:tmpl w:val="46F8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095FC1"/>
    <w:multiLevelType w:val="hybridMultilevel"/>
    <w:tmpl w:val="4798EB0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45360B"/>
    <w:multiLevelType w:val="hybridMultilevel"/>
    <w:tmpl w:val="5EF2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338AB"/>
    <w:multiLevelType w:val="hybridMultilevel"/>
    <w:tmpl w:val="76CCF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8"/>
  </w:num>
  <w:num w:numId="4">
    <w:abstractNumId w:val="18"/>
  </w:num>
  <w:num w:numId="5">
    <w:abstractNumId w:val="19"/>
  </w:num>
  <w:num w:numId="6">
    <w:abstractNumId w:val="7"/>
  </w:num>
  <w:num w:numId="7">
    <w:abstractNumId w:val="23"/>
  </w:num>
  <w:num w:numId="8">
    <w:abstractNumId w:val="15"/>
  </w:num>
  <w:num w:numId="9">
    <w:abstractNumId w:val="30"/>
  </w:num>
  <w:num w:numId="10">
    <w:abstractNumId w:val="12"/>
  </w:num>
  <w:num w:numId="11">
    <w:abstractNumId w:val="20"/>
  </w:num>
  <w:num w:numId="12">
    <w:abstractNumId w:val="29"/>
  </w:num>
  <w:num w:numId="13">
    <w:abstractNumId w:val="26"/>
  </w:num>
  <w:num w:numId="14">
    <w:abstractNumId w:val="24"/>
  </w:num>
  <w:num w:numId="15">
    <w:abstractNumId w:val="14"/>
  </w:num>
  <w:num w:numId="16">
    <w:abstractNumId w:val="21"/>
  </w:num>
  <w:num w:numId="17">
    <w:abstractNumId w:val="1"/>
  </w:num>
  <w:num w:numId="18">
    <w:abstractNumId w:val="36"/>
  </w:num>
  <w:num w:numId="19">
    <w:abstractNumId w:val="10"/>
  </w:num>
  <w:num w:numId="20">
    <w:abstractNumId w:val="33"/>
  </w:num>
  <w:num w:numId="21">
    <w:abstractNumId w:val="13"/>
  </w:num>
  <w:num w:numId="22">
    <w:abstractNumId w:val="27"/>
  </w:num>
  <w:num w:numId="23">
    <w:abstractNumId w:val="4"/>
  </w:num>
  <w:num w:numId="24">
    <w:abstractNumId w:val="11"/>
  </w:num>
  <w:num w:numId="25">
    <w:abstractNumId w:val="28"/>
  </w:num>
  <w:num w:numId="26">
    <w:abstractNumId w:val="16"/>
  </w:num>
  <w:num w:numId="27">
    <w:abstractNumId w:val="31"/>
  </w:num>
  <w:num w:numId="28">
    <w:abstractNumId w:val="25"/>
  </w:num>
  <w:num w:numId="29">
    <w:abstractNumId w:val="5"/>
  </w:num>
  <w:num w:numId="30">
    <w:abstractNumId w:val="34"/>
  </w:num>
  <w:num w:numId="31">
    <w:abstractNumId w:val="8"/>
  </w:num>
  <w:num w:numId="32">
    <w:abstractNumId w:val="35"/>
  </w:num>
  <w:num w:numId="33">
    <w:abstractNumId w:val="2"/>
  </w:num>
  <w:num w:numId="34">
    <w:abstractNumId w:val="3"/>
  </w:num>
  <w:num w:numId="35">
    <w:abstractNumId w:val="37"/>
  </w:num>
  <w:num w:numId="36">
    <w:abstractNumId w:val="6"/>
  </w:num>
  <w:num w:numId="37">
    <w:abstractNumId w:val="32"/>
  </w:num>
  <w:num w:numId="38">
    <w:abstractNumId w:val="22"/>
  </w:num>
  <w:num w:numId="39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D4"/>
    <w:rsid w:val="00004AE1"/>
    <w:rsid w:val="00005625"/>
    <w:rsid w:val="00005963"/>
    <w:rsid w:val="00005D24"/>
    <w:rsid w:val="00010E2A"/>
    <w:rsid w:val="0001364B"/>
    <w:rsid w:val="00015E37"/>
    <w:rsid w:val="00016FB2"/>
    <w:rsid w:val="0002357E"/>
    <w:rsid w:val="00024039"/>
    <w:rsid w:val="00025327"/>
    <w:rsid w:val="0003592F"/>
    <w:rsid w:val="00036224"/>
    <w:rsid w:val="0003694F"/>
    <w:rsid w:val="00050C6E"/>
    <w:rsid w:val="00053839"/>
    <w:rsid w:val="0005555A"/>
    <w:rsid w:val="00060D12"/>
    <w:rsid w:val="00061C1E"/>
    <w:rsid w:val="00062209"/>
    <w:rsid w:val="00062C17"/>
    <w:rsid w:val="000641F9"/>
    <w:rsid w:val="0006678D"/>
    <w:rsid w:val="00066D69"/>
    <w:rsid w:val="00067DA3"/>
    <w:rsid w:val="00071A08"/>
    <w:rsid w:val="00073D42"/>
    <w:rsid w:val="00075881"/>
    <w:rsid w:val="00081C54"/>
    <w:rsid w:val="00085B0B"/>
    <w:rsid w:val="00090C50"/>
    <w:rsid w:val="00091AF2"/>
    <w:rsid w:val="000920FF"/>
    <w:rsid w:val="00095268"/>
    <w:rsid w:val="00096B1E"/>
    <w:rsid w:val="0009722C"/>
    <w:rsid w:val="000A28EC"/>
    <w:rsid w:val="000B5594"/>
    <w:rsid w:val="000B62AF"/>
    <w:rsid w:val="000B71D4"/>
    <w:rsid w:val="000C05B8"/>
    <w:rsid w:val="000C31C9"/>
    <w:rsid w:val="000D02A6"/>
    <w:rsid w:val="000D2452"/>
    <w:rsid w:val="000D6424"/>
    <w:rsid w:val="000E0508"/>
    <w:rsid w:val="000E5192"/>
    <w:rsid w:val="000E7B60"/>
    <w:rsid w:val="000F001F"/>
    <w:rsid w:val="000F133E"/>
    <w:rsid w:val="000F2CE2"/>
    <w:rsid w:val="00106675"/>
    <w:rsid w:val="00116B41"/>
    <w:rsid w:val="001212EA"/>
    <w:rsid w:val="00121F55"/>
    <w:rsid w:val="00126841"/>
    <w:rsid w:val="001275E1"/>
    <w:rsid w:val="001352C5"/>
    <w:rsid w:val="001419FE"/>
    <w:rsid w:val="00143497"/>
    <w:rsid w:val="00143585"/>
    <w:rsid w:val="0014788F"/>
    <w:rsid w:val="00150989"/>
    <w:rsid w:val="00152531"/>
    <w:rsid w:val="00165720"/>
    <w:rsid w:val="00165837"/>
    <w:rsid w:val="0016593D"/>
    <w:rsid w:val="00166F49"/>
    <w:rsid w:val="00167834"/>
    <w:rsid w:val="001709C0"/>
    <w:rsid w:val="00172BB4"/>
    <w:rsid w:val="001732C3"/>
    <w:rsid w:val="00175BEF"/>
    <w:rsid w:val="0018050A"/>
    <w:rsid w:val="00182B1D"/>
    <w:rsid w:val="00187211"/>
    <w:rsid w:val="00194066"/>
    <w:rsid w:val="001A5943"/>
    <w:rsid w:val="001A7653"/>
    <w:rsid w:val="001A7925"/>
    <w:rsid w:val="001B3312"/>
    <w:rsid w:val="001B498C"/>
    <w:rsid w:val="001C49D4"/>
    <w:rsid w:val="001D68B7"/>
    <w:rsid w:val="001D7D2A"/>
    <w:rsid w:val="001E04E9"/>
    <w:rsid w:val="001E52CF"/>
    <w:rsid w:val="001E6DBC"/>
    <w:rsid w:val="001F1A78"/>
    <w:rsid w:val="001F1EE7"/>
    <w:rsid w:val="001F34A9"/>
    <w:rsid w:val="002000E0"/>
    <w:rsid w:val="002019EF"/>
    <w:rsid w:val="00202756"/>
    <w:rsid w:val="002030C1"/>
    <w:rsid w:val="00205926"/>
    <w:rsid w:val="0020755A"/>
    <w:rsid w:val="002127DE"/>
    <w:rsid w:val="00213453"/>
    <w:rsid w:val="00213457"/>
    <w:rsid w:val="002145D3"/>
    <w:rsid w:val="00215874"/>
    <w:rsid w:val="00220B4F"/>
    <w:rsid w:val="0022584E"/>
    <w:rsid w:val="002268E7"/>
    <w:rsid w:val="00231319"/>
    <w:rsid w:val="00235193"/>
    <w:rsid w:val="00237D37"/>
    <w:rsid w:val="002449EC"/>
    <w:rsid w:val="00244F25"/>
    <w:rsid w:val="00247A8C"/>
    <w:rsid w:val="00247C15"/>
    <w:rsid w:val="0026085D"/>
    <w:rsid w:val="00264A51"/>
    <w:rsid w:val="0026576C"/>
    <w:rsid w:val="002670D6"/>
    <w:rsid w:val="00273602"/>
    <w:rsid w:val="0027471E"/>
    <w:rsid w:val="00275812"/>
    <w:rsid w:val="00277014"/>
    <w:rsid w:val="00277CA4"/>
    <w:rsid w:val="002807DE"/>
    <w:rsid w:val="00283A96"/>
    <w:rsid w:val="00283E9C"/>
    <w:rsid w:val="00284D5A"/>
    <w:rsid w:val="00294139"/>
    <w:rsid w:val="002A1DD5"/>
    <w:rsid w:val="002A4047"/>
    <w:rsid w:val="002A5353"/>
    <w:rsid w:val="002A6314"/>
    <w:rsid w:val="002A7907"/>
    <w:rsid w:val="002C144C"/>
    <w:rsid w:val="002C14C1"/>
    <w:rsid w:val="002C23A1"/>
    <w:rsid w:val="002C3004"/>
    <w:rsid w:val="002C51F1"/>
    <w:rsid w:val="002C5CE5"/>
    <w:rsid w:val="002D3D23"/>
    <w:rsid w:val="002D7B1F"/>
    <w:rsid w:val="002E0E1F"/>
    <w:rsid w:val="002E44F6"/>
    <w:rsid w:val="002E4771"/>
    <w:rsid w:val="002E668E"/>
    <w:rsid w:val="002E66D2"/>
    <w:rsid w:val="002F2B66"/>
    <w:rsid w:val="002F3324"/>
    <w:rsid w:val="002F355F"/>
    <w:rsid w:val="002F6633"/>
    <w:rsid w:val="00301594"/>
    <w:rsid w:val="003044BC"/>
    <w:rsid w:val="00306E09"/>
    <w:rsid w:val="00310C02"/>
    <w:rsid w:val="00317222"/>
    <w:rsid w:val="00321E9D"/>
    <w:rsid w:val="00325FEB"/>
    <w:rsid w:val="003265CC"/>
    <w:rsid w:val="00330736"/>
    <w:rsid w:val="0034345A"/>
    <w:rsid w:val="0034507F"/>
    <w:rsid w:val="00345345"/>
    <w:rsid w:val="0035562F"/>
    <w:rsid w:val="003568BB"/>
    <w:rsid w:val="00362DFA"/>
    <w:rsid w:val="00370CDC"/>
    <w:rsid w:val="00371420"/>
    <w:rsid w:val="00377B10"/>
    <w:rsid w:val="00386FC9"/>
    <w:rsid w:val="00392207"/>
    <w:rsid w:val="0039258D"/>
    <w:rsid w:val="003A06DB"/>
    <w:rsid w:val="003A586E"/>
    <w:rsid w:val="003A7F5C"/>
    <w:rsid w:val="003C0CC5"/>
    <w:rsid w:val="003C1055"/>
    <w:rsid w:val="003C5128"/>
    <w:rsid w:val="003C59BC"/>
    <w:rsid w:val="003C7894"/>
    <w:rsid w:val="003D27FE"/>
    <w:rsid w:val="003D3B54"/>
    <w:rsid w:val="003D621D"/>
    <w:rsid w:val="003D7F95"/>
    <w:rsid w:val="003E4924"/>
    <w:rsid w:val="003E4DFB"/>
    <w:rsid w:val="003E57D6"/>
    <w:rsid w:val="00404BF5"/>
    <w:rsid w:val="0040514F"/>
    <w:rsid w:val="00405333"/>
    <w:rsid w:val="00405E5C"/>
    <w:rsid w:val="0040793B"/>
    <w:rsid w:val="0041226B"/>
    <w:rsid w:val="00416131"/>
    <w:rsid w:val="0042197E"/>
    <w:rsid w:val="00427DCD"/>
    <w:rsid w:val="004324DE"/>
    <w:rsid w:val="004325FF"/>
    <w:rsid w:val="004343BB"/>
    <w:rsid w:val="004438E2"/>
    <w:rsid w:val="00443B4B"/>
    <w:rsid w:val="00444F14"/>
    <w:rsid w:val="00446995"/>
    <w:rsid w:val="00450653"/>
    <w:rsid w:val="00450F28"/>
    <w:rsid w:val="00450F41"/>
    <w:rsid w:val="00452E04"/>
    <w:rsid w:val="004532A0"/>
    <w:rsid w:val="004564D2"/>
    <w:rsid w:val="0046254B"/>
    <w:rsid w:val="004677BE"/>
    <w:rsid w:val="00470366"/>
    <w:rsid w:val="00474719"/>
    <w:rsid w:val="00475E09"/>
    <w:rsid w:val="0047755B"/>
    <w:rsid w:val="00484EBA"/>
    <w:rsid w:val="00485515"/>
    <w:rsid w:val="004855FD"/>
    <w:rsid w:val="004863D6"/>
    <w:rsid w:val="0049068F"/>
    <w:rsid w:val="00493B87"/>
    <w:rsid w:val="00494ED5"/>
    <w:rsid w:val="00496D1B"/>
    <w:rsid w:val="004A1F28"/>
    <w:rsid w:val="004A2790"/>
    <w:rsid w:val="004A3E56"/>
    <w:rsid w:val="004A6BBD"/>
    <w:rsid w:val="004B0FDE"/>
    <w:rsid w:val="004B225B"/>
    <w:rsid w:val="004B3AAF"/>
    <w:rsid w:val="004C341D"/>
    <w:rsid w:val="004D224C"/>
    <w:rsid w:val="004D7226"/>
    <w:rsid w:val="004E34E7"/>
    <w:rsid w:val="004E3701"/>
    <w:rsid w:val="004E6F9A"/>
    <w:rsid w:val="004F3A1A"/>
    <w:rsid w:val="004F3D7B"/>
    <w:rsid w:val="004F6EC0"/>
    <w:rsid w:val="004F7B20"/>
    <w:rsid w:val="00501A3C"/>
    <w:rsid w:val="0050578C"/>
    <w:rsid w:val="005063A3"/>
    <w:rsid w:val="00506C86"/>
    <w:rsid w:val="00514B3D"/>
    <w:rsid w:val="00522D5F"/>
    <w:rsid w:val="00523BE5"/>
    <w:rsid w:val="00527F37"/>
    <w:rsid w:val="00537513"/>
    <w:rsid w:val="00541324"/>
    <w:rsid w:val="0054376F"/>
    <w:rsid w:val="005458B7"/>
    <w:rsid w:val="00557D00"/>
    <w:rsid w:val="00563B91"/>
    <w:rsid w:val="0056461D"/>
    <w:rsid w:val="00564DF5"/>
    <w:rsid w:val="00566454"/>
    <w:rsid w:val="00567D2E"/>
    <w:rsid w:val="005722F2"/>
    <w:rsid w:val="00581534"/>
    <w:rsid w:val="00581B34"/>
    <w:rsid w:val="00583065"/>
    <w:rsid w:val="00584078"/>
    <w:rsid w:val="00584788"/>
    <w:rsid w:val="005929D1"/>
    <w:rsid w:val="005B0EDD"/>
    <w:rsid w:val="005B2A5C"/>
    <w:rsid w:val="005B2CDD"/>
    <w:rsid w:val="005C3CBA"/>
    <w:rsid w:val="005E2DE0"/>
    <w:rsid w:val="005E5C06"/>
    <w:rsid w:val="005E6B50"/>
    <w:rsid w:val="005F0602"/>
    <w:rsid w:val="005F3976"/>
    <w:rsid w:val="005F51F0"/>
    <w:rsid w:val="005F5A17"/>
    <w:rsid w:val="005F7145"/>
    <w:rsid w:val="005F7B55"/>
    <w:rsid w:val="005F7E02"/>
    <w:rsid w:val="006023D2"/>
    <w:rsid w:val="006072F9"/>
    <w:rsid w:val="00611923"/>
    <w:rsid w:val="00615615"/>
    <w:rsid w:val="0061683D"/>
    <w:rsid w:val="0061723F"/>
    <w:rsid w:val="00620E83"/>
    <w:rsid w:val="0062304D"/>
    <w:rsid w:val="00624A4F"/>
    <w:rsid w:val="006253AB"/>
    <w:rsid w:val="00636D7D"/>
    <w:rsid w:val="00636F2A"/>
    <w:rsid w:val="0064674C"/>
    <w:rsid w:val="00647776"/>
    <w:rsid w:val="00654A4C"/>
    <w:rsid w:val="00665600"/>
    <w:rsid w:val="00667F43"/>
    <w:rsid w:val="00675238"/>
    <w:rsid w:val="00680DFC"/>
    <w:rsid w:val="0068501B"/>
    <w:rsid w:val="006858F3"/>
    <w:rsid w:val="00686C7E"/>
    <w:rsid w:val="0069100D"/>
    <w:rsid w:val="0069192A"/>
    <w:rsid w:val="00696958"/>
    <w:rsid w:val="006A3A5D"/>
    <w:rsid w:val="006A3F32"/>
    <w:rsid w:val="006B0D55"/>
    <w:rsid w:val="006B17B1"/>
    <w:rsid w:val="006B7896"/>
    <w:rsid w:val="006C2E1D"/>
    <w:rsid w:val="006C4AB9"/>
    <w:rsid w:val="006C5614"/>
    <w:rsid w:val="006D1946"/>
    <w:rsid w:val="006D1C70"/>
    <w:rsid w:val="006D60B8"/>
    <w:rsid w:val="006E5B21"/>
    <w:rsid w:val="006F4082"/>
    <w:rsid w:val="006F5430"/>
    <w:rsid w:val="006F6E6A"/>
    <w:rsid w:val="006F7333"/>
    <w:rsid w:val="006F7F63"/>
    <w:rsid w:val="00705B10"/>
    <w:rsid w:val="00707818"/>
    <w:rsid w:val="00724D64"/>
    <w:rsid w:val="00730716"/>
    <w:rsid w:val="007322C5"/>
    <w:rsid w:val="007428D2"/>
    <w:rsid w:val="00747896"/>
    <w:rsid w:val="00751AD0"/>
    <w:rsid w:val="00756BF4"/>
    <w:rsid w:val="00756CBA"/>
    <w:rsid w:val="00761DE3"/>
    <w:rsid w:val="0076341C"/>
    <w:rsid w:val="007635F4"/>
    <w:rsid w:val="0076439D"/>
    <w:rsid w:val="007643E9"/>
    <w:rsid w:val="00774C05"/>
    <w:rsid w:val="00782054"/>
    <w:rsid w:val="00785793"/>
    <w:rsid w:val="007873A5"/>
    <w:rsid w:val="00792349"/>
    <w:rsid w:val="00793325"/>
    <w:rsid w:val="00793B9C"/>
    <w:rsid w:val="007A4502"/>
    <w:rsid w:val="007B4844"/>
    <w:rsid w:val="007C05C4"/>
    <w:rsid w:val="007C1747"/>
    <w:rsid w:val="007C1B2E"/>
    <w:rsid w:val="007C3951"/>
    <w:rsid w:val="007D2B6B"/>
    <w:rsid w:val="007D2FA4"/>
    <w:rsid w:val="007E10A9"/>
    <w:rsid w:val="007E6B99"/>
    <w:rsid w:val="007F176E"/>
    <w:rsid w:val="007F1C16"/>
    <w:rsid w:val="007F497A"/>
    <w:rsid w:val="007F7567"/>
    <w:rsid w:val="008002F2"/>
    <w:rsid w:val="00802649"/>
    <w:rsid w:val="00802BB4"/>
    <w:rsid w:val="00807688"/>
    <w:rsid w:val="008113D1"/>
    <w:rsid w:val="00811E46"/>
    <w:rsid w:val="00812A1D"/>
    <w:rsid w:val="00816AD3"/>
    <w:rsid w:val="00816D31"/>
    <w:rsid w:val="00833ED0"/>
    <w:rsid w:val="00840181"/>
    <w:rsid w:val="008407A9"/>
    <w:rsid w:val="0084551E"/>
    <w:rsid w:val="008526BA"/>
    <w:rsid w:val="00855AF3"/>
    <w:rsid w:val="00856FED"/>
    <w:rsid w:val="008600C0"/>
    <w:rsid w:val="00861210"/>
    <w:rsid w:val="00861BD2"/>
    <w:rsid w:val="00865175"/>
    <w:rsid w:val="0086753B"/>
    <w:rsid w:val="00870BB1"/>
    <w:rsid w:val="00876193"/>
    <w:rsid w:val="008803D5"/>
    <w:rsid w:val="00883FC0"/>
    <w:rsid w:val="008851D9"/>
    <w:rsid w:val="0088673F"/>
    <w:rsid w:val="00887AA9"/>
    <w:rsid w:val="0089031C"/>
    <w:rsid w:val="00891073"/>
    <w:rsid w:val="008915E9"/>
    <w:rsid w:val="008A1444"/>
    <w:rsid w:val="008B26D2"/>
    <w:rsid w:val="008B54D8"/>
    <w:rsid w:val="008C6831"/>
    <w:rsid w:val="008C7FBF"/>
    <w:rsid w:val="008D0AA8"/>
    <w:rsid w:val="008E196A"/>
    <w:rsid w:val="008E1DC4"/>
    <w:rsid w:val="008E52F9"/>
    <w:rsid w:val="008E7842"/>
    <w:rsid w:val="008F0745"/>
    <w:rsid w:val="008F4314"/>
    <w:rsid w:val="008F52CC"/>
    <w:rsid w:val="008F6928"/>
    <w:rsid w:val="00901091"/>
    <w:rsid w:val="00902F16"/>
    <w:rsid w:val="00903C80"/>
    <w:rsid w:val="00912006"/>
    <w:rsid w:val="00916F7D"/>
    <w:rsid w:val="00917D8A"/>
    <w:rsid w:val="00922278"/>
    <w:rsid w:val="009235F5"/>
    <w:rsid w:val="00931899"/>
    <w:rsid w:val="009364C3"/>
    <w:rsid w:val="00941C6F"/>
    <w:rsid w:val="009428E8"/>
    <w:rsid w:val="00943943"/>
    <w:rsid w:val="009447D3"/>
    <w:rsid w:val="00944C07"/>
    <w:rsid w:val="00950603"/>
    <w:rsid w:val="00953B65"/>
    <w:rsid w:val="00960552"/>
    <w:rsid w:val="00961D7D"/>
    <w:rsid w:val="00965DB8"/>
    <w:rsid w:val="00966199"/>
    <w:rsid w:val="00971627"/>
    <w:rsid w:val="009733E4"/>
    <w:rsid w:val="009744BE"/>
    <w:rsid w:val="00975F62"/>
    <w:rsid w:val="00975F95"/>
    <w:rsid w:val="00977119"/>
    <w:rsid w:val="00983B45"/>
    <w:rsid w:val="00991DFD"/>
    <w:rsid w:val="0099292D"/>
    <w:rsid w:val="009A15C3"/>
    <w:rsid w:val="009A343A"/>
    <w:rsid w:val="009A445C"/>
    <w:rsid w:val="009A7BF3"/>
    <w:rsid w:val="009B0CF7"/>
    <w:rsid w:val="009B67BE"/>
    <w:rsid w:val="009B6E8D"/>
    <w:rsid w:val="009B705B"/>
    <w:rsid w:val="009B7E92"/>
    <w:rsid w:val="009D04A2"/>
    <w:rsid w:val="009D1EC1"/>
    <w:rsid w:val="009D2714"/>
    <w:rsid w:val="009D5A86"/>
    <w:rsid w:val="009D6259"/>
    <w:rsid w:val="009E1FEF"/>
    <w:rsid w:val="009E493F"/>
    <w:rsid w:val="009E4DD8"/>
    <w:rsid w:val="009E618A"/>
    <w:rsid w:val="009F3A7E"/>
    <w:rsid w:val="009F5AA0"/>
    <w:rsid w:val="00A035A8"/>
    <w:rsid w:val="00A07ABD"/>
    <w:rsid w:val="00A11609"/>
    <w:rsid w:val="00A1418D"/>
    <w:rsid w:val="00A20BCD"/>
    <w:rsid w:val="00A23B8F"/>
    <w:rsid w:val="00A30594"/>
    <w:rsid w:val="00A321A8"/>
    <w:rsid w:val="00A3295E"/>
    <w:rsid w:val="00A34189"/>
    <w:rsid w:val="00A41D6A"/>
    <w:rsid w:val="00A4283A"/>
    <w:rsid w:val="00A428C1"/>
    <w:rsid w:val="00A45BBD"/>
    <w:rsid w:val="00A51B59"/>
    <w:rsid w:val="00A53D22"/>
    <w:rsid w:val="00A5664F"/>
    <w:rsid w:val="00A57641"/>
    <w:rsid w:val="00A578A1"/>
    <w:rsid w:val="00A63E11"/>
    <w:rsid w:val="00A63EB6"/>
    <w:rsid w:val="00A67E32"/>
    <w:rsid w:val="00A716C7"/>
    <w:rsid w:val="00A76FB3"/>
    <w:rsid w:val="00A832F4"/>
    <w:rsid w:val="00A8493D"/>
    <w:rsid w:val="00A8494F"/>
    <w:rsid w:val="00A90A14"/>
    <w:rsid w:val="00AA07E7"/>
    <w:rsid w:val="00AA2BBF"/>
    <w:rsid w:val="00AA517B"/>
    <w:rsid w:val="00AA5797"/>
    <w:rsid w:val="00AA5E10"/>
    <w:rsid w:val="00AA7E25"/>
    <w:rsid w:val="00AB430D"/>
    <w:rsid w:val="00AB5158"/>
    <w:rsid w:val="00AC3BFC"/>
    <w:rsid w:val="00AC4CC5"/>
    <w:rsid w:val="00AD1489"/>
    <w:rsid w:val="00AD3663"/>
    <w:rsid w:val="00AD4E17"/>
    <w:rsid w:val="00AD66F2"/>
    <w:rsid w:val="00AD73E5"/>
    <w:rsid w:val="00AE24D3"/>
    <w:rsid w:val="00AE62C7"/>
    <w:rsid w:val="00AF7228"/>
    <w:rsid w:val="00B00CA8"/>
    <w:rsid w:val="00B02FD5"/>
    <w:rsid w:val="00B03D07"/>
    <w:rsid w:val="00B138B9"/>
    <w:rsid w:val="00B15951"/>
    <w:rsid w:val="00B20676"/>
    <w:rsid w:val="00B221E8"/>
    <w:rsid w:val="00B245FA"/>
    <w:rsid w:val="00B33324"/>
    <w:rsid w:val="00B3436E"/>
    <w:rsid w:val="00B3500E"/>
    <w:rsid w:val="00B36BD6"/>
    <w:rsid w:val="00B43453"/>
    <w:rsid w:val="00B53ADD"/>
    <w:rsid w:val="00B543A7"/>
    <w:rsid w:val="00B56929"/>
    <w:rsid w:val="00B625DB"/>
    <w:rsid w:val="00B67312"/>
    <w:rsid w:val="00B76523"/>
    <w:rsid w:val="00B83611"/>
    <w:rsid w:val="00B9155E"/>
    <w:rsid w:val="00B96134"/>
    <w:rsid w:val="00BB2A93"/>
    <w:rsid w:val="00BB3856"/>
    <w:rsid w:val="00BB38FA"/>
    <w:rsid w:val="00BB7456"/>
    <w:rsid w:val="00BB7501"/>
    <w:rsid w:val="00BC05DD"/>
    <w:rsid w:val="00BC3CFF"/>
    <w:rsid w:val="00BC611E"/>
    <w:rsid w:val="00BC70DA"/>
    <w:rsid w:val="00BD18DC"/>
    <w:rsid w:val="00BD1C80"/>
    <w:rsid w:val="00BD3F24"/>
    <w:rsid w:val="00BD4287"/>
    <w:rsid w:val="00BD5859"/>
    <w:rsid w:val="00BD6275"/>
    <w:rsid w:val="00BD62F4"/>
    <w:rsid w:val="00BF1E7A"/>
    <w:rsid w:val="00BF6BEC"/>
    <w:rsid w:val="00C01F70"/>
    <w:rsid w:val="00C02E40"/>
    <w:rsid w:val="00C04C90"/>
    <w:rsid w:val="00C06DA4"/>
    <w:rsid w:val="00C115BD"/>
    <w:rsid w:val="00C15765"/>
    <w:rsid w:val="00C15909"/>
    <w:rsid w:val="00C17F09"/>
    <w:rsid w:val="00C232A6"/>
    <w:rsid w:val="00C23701"/>
    <w:rsid w:val="00C24785"/>
    <w:rsid w:val="00C250CC"/>
    <w:rsid w:val="00C27D62"/>
    <w:rsid w:val="00C3021E"/>
    <w:rsid w:val="00C3432D"/>
    <w:rsid w:val="00C36752"/>
    <w:rsid w:val="00C46BA5"/>
    <w:rsid w:val="00C55103"/>
    <w:rsid w:val="00C551F6"/>
    <w:rsid w:val="00C654FE"/>
    <w:rsid w:val="00C67AFF"/>
    <w:rsid w:val="00C72AFD"/>
    <w:rsid w:val="00C743A7"/>
    <w:rsid w:val="00C76460"/>
    <w:rsid w:val="00C8388A"/>
    <w:rsid w:val="00CA15A2"/>
    <w:rsid w:val="00CA3D7D"/>
    <w:rsid w:val="00CB1805"/>
    <w:rsid w:val="00CB1973"/>
    <w:rsid w:val="00CB7C5B"/>
    <w:rsid w:val="00CC1477"/>
    <w:rsid w:val="00CC5C4B"/>
    <w:rsid w:val="00CD2814"/>
    <w:rsid w:val="00CD6D20"/>
    <w:rsid w:val="00CD7724"/>
    <w:rsid w:val="00CD7AD2"/>
    <w:rsid w:val="00CE2888"/>
    <w:rsid w:val="00CE583E"/>
    <w:rsid w:val="00CE5EFD"/>
    <w:rsid w:val="00CE6A65"/>
    <w:rsid w:val="00CF197A"/>
    <w:rsid w:val="00CF1E9D"/>
    <w:rsid w:val="00CF5D8A"/>
    <w:rsid w:val="00D059A5"/>
    <w:rsid w:val="00D07657"/>
    <w:rsid w:val="00D155EA"/>
    <w:rsid w:val="00D16011"/>
    <w:rsid w:val="00D27DCC"/>
    <w:rsid w:val="00D34633"/>
    <w:rsid w:val="00D46DA7"/>
    <w:rsid w:val="00D46EE1"/>
    <w:rsid w:val="00D507D2"/>
    <w:rsid w:val="00D50BDA"/>
    <w:rsid w:val="00D52266"/>
    <w:rsid w:val="00D65249"/>
    <w:rsid w:val="00D70883"/>
    <w:rsid w:val="00D709BD"/>
    <w:rsid w:val="00D71925"/>
    <w:rsid w:val="00D7553A"/>
    <w:rsid w:val="00D80535"/>
    <w:rsid w:val="00D86129"/>
    <w:rsid w:val="00D874C0"/>
    <w:rsid w:val="00D90AC7"/>
    <w:rsid w:val="00D91399"/>
    <w:rsid w:val="00D92BB4"/>
    <w:rsid w:val="00DB4FE5"/>
    <w:rsid w:val="00DC0097"/>
    <w:rsid w:val="00DC27C8"/>
    <w:rsid w:val="00DC69FD"/>
    <w:rsid w:val="00DD2833"/>
    <w:rsid w:val="00DE60A9"/>
    <w:rsid w:val="00DE7629"/>
    <w:rsid w:val="00DF0811"/>
    <w:rsid w:val="00DF0CCD"/>
    <w:rsid w:val="00DF25F2"/>
    <w:rsid w:val="00DF5061"/>
    <w:rsid w:val="00E0511C"/>
    <w:rsid w:val="00E1552E"/>
    <w:rsid w:val="00E15A86"/>
    <w:rsid w:val="00E215EB"/>
    <w:rsid w:val="00E239C9"/>
    <w:rsid w:val="00E31C19"/>
    <w:rsid w:val="00E361A0"/>
    <w:rsid w:val="00E47C42"/>
    <w:rsid w:val="00E508FC"/>
    <w:rsid w:val="00E53430"/>
    <w:rsid w:val="00E6051A"/>
    <w:rsid w:val="00E61CF7"/>
    <w:rsid w:val="00E62CF5"/>
    <w:rsid w:val="00E63155"/>
    <w:rsid w:val="00E65454"/>
    <w:rsid w:val="00E834B1"/>
    <w:rsid w:val="00E87744"/>
    <w:rsid w:val="00E87BE0"/>
    <w:rsid w:val="00E920F9"/>
    <w:rsid w:val="00E92422"/>
    <w:rsid w:val="00E93507"/>
    <w:rsid w:val="00E95D51"/>
    <w:rsid w:val="00E96D9B"/>
    <w:rsid w:val="00E96E40"/>
    <w:rsid w:val="00EA4C27"/>
    <w:rsid w:val="00EA7B3D"/>
    <w:rsid w:val="00EB004B"/>
    <w:rsid w:val="00EC387F"/>
    <w:rsid w:val="00EC5F09"/>
    <w:rsid w:val="00ED02F0"/>
    <w:rsid w:val="00ED12AE"/>
    <w:rsid w:val="00ED5F4A"/>
    <w:rsid w:val="00ED6278"/>
    <w:rsid w:val="00EE07E8"/>
    <w:rsid w:val="00EE0DF9"/>
    <w:rsid w:val="00EE2DDB"/>
    <w:rsid w:val="00EE3821"/>
    <w:rsid w:val="00EE5952"/>
    <w:rsid w:val="00EE7DC9"/>
    <w:rsid w:val="00EF39CE"/>
    <w:rsid w:val="00EF567F"/>
    <w:rsid w:val="00F02971"/>
    <w:rsid w:val="00F034F6"/>
    <w:rsid w:val="00F05BA5"/>
    <w:rsid w:val="00F12B65"/>
    <w:rsid w:val="00F13469"/>
    <w:rsid w:val="00F1523D"/>
    <w:rsid w:val="00F235DD"/>
    <w:rsid w:val="00F23FCC"/>
    <w:rsid w:val="00F41E71"/>
    <w:rsid w:val="00F4281D"/>
    <w:rsid w:val="00F434FA"/>
    <w:rsid w:val="00F46160"/>
    <w:rsid w:val="00F51735"/>
    <w:rsid w:val="00F564A1"/>
    <w:rsid w:val="00F604E8"/>
    <w:rsid w:val="00F646C6"/>
    <w:rsid w:val="00F67A48"/>
    <w:rsid w:val="00F70EE6"/>
    <w:rsid w:val="00F7202A"/>
    <w:rsid w:val="00F72194"/>
    <w:rsid w:val="00F7503F"/>
    <w:rsid w:val="00F762CD"/>
    <w:rsid w:val="00F82627"/>
    <w:rsid w:val="00F85364"/>
    <w:rsid w:val="00F86090"/>
    <w:rsid w:val="00F86BB2"/>
    <w:rsid w:val="00F961C1"/>
    <w:rsid w:val="00F970BB"/>
    <w:rsid w:val="00FA5E44"/>
    <w:rsid w:val="00FA6EE6"/>
    <w:rsid w:val="00FA722C"/>
    <w:rsid w:val="00FB2B67"/>
    <w:rsid w:val="00FC2918"/>
    <w:rsid w:val="00FC59EF"/>
    <w:rsid w:val="00FD021B"/>
    <w:rsid w:val="00FD309C"/>
    <w:rsid w:val="00FD74FB"/>
    <w:rsid w:val="00FE0734"/>
    <w:rsid w:val="00FE2717"/>
    <w:rsid w:val="00FE3DBC"/>
    <w:rsid w:val="00FE6D0F"/>
    <w:rsid w:val="00FF0DBA"/>
    <w:rsid w:val="00FF1027"/>
    <w:rsid w:val="00FF5DD4"/>
    <w:rsid w:val="00FF6B05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74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94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94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941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294139"/>
    <w:rPr>
      <w:rFonts w:ascii="Times New Roman" w:eastAsia="Times New Roman" w:hAnsi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1C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9D4"/>
  </w:style>
  <w:style w:type="paragraph" w:styleId="Stopka">
    <w:name w:val="footer"/>
    <w:basedOn w:val="Normalny"/>
    <w:link w:val="StopkaZnak"/>
    <w:uiPriority w:val="99"/>
    <w:unhideWhenUsed/>
    <w:rsid w:val="001C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9D4"/>
  </w:style>
  <w:style w:type="paragraph" w:customStyle="1" w:styleId="Nagwek30">
    <w:name w:val="Nagłówek3"/>
    <w:basedOn w:val="Normalny"/>
    <w:next w:val="Tekstpodstawowy"/>
    <w:rsid w:val="001C49D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C49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49D4"/>
  </w:style>
  <w:style w:type="character" w:styleId="Hipercze">
    <w:name w:val="Hyperlink"/>
    <w:basedOn w:val="Domylnaczcionkaakapitu"/>
    <w:uiPriority w:val="99"/>
    <w:rsid w:val="000641F9"/>
    <w:rPr>
      <w:color w:val="0000FF"/>
      <w:u w:val="single"/>
    </w:rPr>
  </w:style>
  <w:style w:type="paragraph" w:styleId="Bezodstpw">
    <w:name w:val="No Spacing"/>
    <w:uiPriority w:val="1"/>
    <w:qFormat/>
    <w:rsid w:val="000641F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4674C"/>
    <w:pPr>
      <w:ind w:left="720"/>
      <w:contextualSpacing/>
    </w:pPr>
  </w:style>
  <w:style w:type="table" w:styleId="Tabela-Siatka">
    <w:name w:val="Table Grid"/>
    <w:basedOn w:val="Standardowy"/>
    <w:uiPriority w:val="59"/>
    <w:rsid w:val="00B62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61BD2"/>
    <w:pPr>
      <w:suppressAutoHyphens/>
      <w:spacing w:after="0" w:line="360" w:lineRule="auto"/>
    </w:pPr>
    <w:rPr>
      <w:rFonts w:ascii="Tahoma" w:eastAsia="Times New Roman" w:hAnsi="Tahoma"/>
      <w:szCs w:val="20"/>
      <w:lang w:eastAsia="ar-SA"/>
    </w:rPr>
  </w:style>
  <w:style w:type="paragraph" w:customStyle="1" w:styleId="Style16">
    <w:name w:val="Style16"/>
    <w:basedOn w:val="Normalny"/>
    <w:rsid w:val="00861BD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1">
    <w:name w:val="1"/>
    <w:rsid w:val="00861BD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character" w:customStyle="1" w:styleId="FontStyle99">
    <w:name w:val="Font Style99"/>
    <w:rsid w:val="00861BD2"/>
    <w:rPr>
      <w:rFonts w:ascii="Arial" w:hAnsi="Arial" w:cs="Arial" w:hint="default"/>
      <w:sz w:val="34"/>
      <w:szCs w:val="34"/>
    </w:rPr>
  </w:style>
  <w:style w:type="character" w:customStyle="1" w:styleId="FontStyle98">
    <w:name w:val="Font Style98"/>
    <w:rsid w:val="00861BD2"/>
    <w:rPr>
      <w:rFonts w:ascii="Arial" w:hAnsi="Arial" w:cs="Arial" w:hint="default"/>
      <w:sz w:val="42"/>
      <w:szCs w:val="42"/>
    </w:rPr>
  </w:style>
  <w:style w:type="paragraph" w:customStyle="1" w:styleId="Default">
    <w:name w:val="Default"/>
    <w:qFormat/>
    <w:rsid w:val="000538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081C54"/>
  </w:style>
  <w:style w:type="character" w:styleId="Uwydatnienie">
    <w:name w:val="Emphasis"/>
    <w:basedOn w:val="Domylnaczcionkaakapitu"/>
    <w:uiPriority w:val="20"/>
    <w:qFormat/>
    <w:rsid w:val="00081C5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59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59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594"/>
    <w:rPr>
      <w:rFonts w:ascii="Tahoma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uiPriority w:val="99"/>
    <w:unhideWhenUsed/>
    <w:rsid w:val="00BB2A9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7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74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74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D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6D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70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70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F06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74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94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94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941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294139"/>
    <w:rPr>
      <w:rFonts w:ascii="Times New Roman" w:eastAsia="Times New Roman" w:hAnsi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1C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9D4"/>
  </w:style>
  <w:style w:type="paragraph" w:styleId="Stopka">
    <w:name w:val="footer"/>
    <w:basedOn w:val="Normalny"/>
    <w:link w:val="StopkaZnak"/>
    <w:uiPriority w:val="99"/>
    <w:unhideWhenUsed/>
    <w:rsid w:val="001C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9D4"/>
  </w:style>
  <w:style w:type="paragraph" w:customStyle="1" w:styleId="Nagwek30">
    <w:name w:val="Nagłówek3"/>
    <w:basedOn w:val="Normalny"/>
    <w:next w:val="Tekstpodstawowy"/>
    <w:rsid w:val="001C49D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C49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49D4"/>
  </w:style>
  <w:style w:type="character" w:styleId="Hipercze">
    <w:name w:val="Hyperlink"/>
    <w:basedOn w:val="Domylnaczcionkaakapitu"/>
    <w:uiPriority w:val="99"/>
    <w:rsid w:val="000641F9"/>
    <w:rPr>
      <w:color w:val="0000FF"/>
      <w:u w:val="single"/>
    </w:rPr>
  </w:style>
  <w:style w:type="paragraph" w:styleId="Bezodstpw">
    <w:name w:val="No Spacing"/>
    <w:uiPriority w:val="1"/>
    <w:qFormat/>
    <w:rsid w:val="000641F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4674C"/>
    <w:pPr>
      <w:ind w:left="720"/>
      <w:contextualSpacing/>
    </w:pPr>
  </w:style>
  <w:style w:type="table" w:styleId="Tabela-Siatka">
    <w:name w:val="Table Grid"/>
    <w:basedOn w:val="Standardowy"/>
    <w:uiPriority w:val="59"/>
    <w:rsid w:val="00B62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61BD2"/>
    <w:pPr>
      <w:suppressAutoHyphens/>
      <w:spacing w:after="0" w:line="360" w:lineRule="auto"/>
    </w:pPr>
    <w:rPr>
      <w:rFonts w:ascii="Tahoma" w:eastAsia="Times New Roman" w:hAnsi="Tahoma"/>
      <w:szCs w:val="20"/>
      <w:lang w:eastAsia="ar-SA"/>
    </w:rPr>
  </w:style>
  <w:style w:type="paragraph" w:customStyle="1" w:styleId="Style16">
    <w:name w:val="Style16"/>
    <w:basedOn w:val="Normalny"/>
    <w:rsid w:val="00861BD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1">
    <w:name w:val="1"/>
    <w:rsid w:val="00861BD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character" w:customStyle="1" w:styleId="FontStyle99">
    <w:name w:val="Font Style99"/>
    <w:rsid w:val="00861BD2"/>
    <w:rPr>
      <w:rFonts w:ascii="Arial" w:hAnsi="Arial" w:cs="Arial" w:hint="default"/>
      <w:sz w:val="34"/>
      <w:szCs w:val="34"/>
    </w:rPr>
  </w:style>
  <w:style w:type="character" w:customStyle="1" w:styleId="FontStyle98">
    <w:name w:val="Font Style98"/>
    <w:rsid w:val="00861BD2"/>
    <w:rPr>
      <w:rFonts w:ascii="Arial" w:hAnsi="Arial" w:cs="Arial" w:hint="default"/>
      <w:sz w:val="42"/>
      <w:szCs w:val="42"/>
    </w:rPr>
  </w:style>
  <w:style w:type="paragraph" w:customStyle="1" w:styleId="Default">
    <w:name w:val="Default"/>
    <w:qFormat/>
    <w:rsid w:val="000538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081C54"/>
  </w:style>
  <w:style w:type="character" w:styleId="Uwydatnienie">
    <w:name w:val="Emphasis"/>
    <w:basedOn w:val="Domylnaczcionkaakapitu"/>
    <w:uiPriority w:val="20"/>
    <w:qFormat/>
    <w:rsid w:val="00081C5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59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59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594"/>
    <w:rPr>
      <w:rFonts w:ascii="Tahoma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uiPriority w:val="99"/>
    <w:unhideWhenUsed/>
    <w:rsid w:val="00BB2A9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7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74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74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D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6D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70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70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F0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zakonkurencyjnosci.funduszeeuropejskie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projekty.euro-forum.com.pl/category/quize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.gudkow@euro-forum.com.p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gudkow@euro-forum.com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zakonkurencyjnosci.funduszeeuropejskie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zakonkurencyjnosci.funduszeeuropejskie.gov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rojekty.euro-forum.com.pl/category/quizer/" TargetMode="External"/><Relationship Id="rId14" Type="http://schemas.openxmlformats.org/officeDocument/2006/relationships/hyperlink" Target="http://projekty.euro-forum.com.pl/category/quizer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7364E-6BA7-4767-B32A-7B64EC07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17</Pages>
  <Words>6328</Words>
  <Characters>37970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44210</CharactersWithSpaces>
  <SharedDoc>false</SharedDoc>
  <HLinks>
    <vt:vector size="12" baseType="variant">
      <vt:variant>
        <vt:i4>2031652</vt:i4>
      </vt:variant>
      <vt:variant>
        <vt:i4>0</vt:i4>
      </vt:variant>
      <vt:variant>
        <vt:i4>0</vt:i4>
      </vt:variant>
      <vt:variant>
        <vt:i4>5</vt:i4>
      </vt:variant>
      <vt:variant>
        <vt:lpwstr>mailto:marek@euro-forum.lublin.pl</vt:lpwstr>
      </vt:variant>
      <vt:variant>
        <vt:lpwstr/>
      </vt:variant>
      <vt:variant>
        <vt:i4>851990</vt:i4>
      </vt:variant>
      <vt:variant>
        <vt:i4>0</vt:i4>
      </vt:variant>
      <vt:variant>
        <vt:i4>0</vt:i4>
      </vt:variant>
      <vt:variant>
        <vt:i4>5</vt:i4>
      </vt:variant>
      <vt:variant>
        <vt:lpwstr>http://www.euro-forum.lublin.pl/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Gumienniak</dc:creator>
  <cp:lastModifiedBy>Agnieszka</cp:lastModifiedBy>
  <cp:revision>8</cp:revision>
  <cp:lastPrinted>2017-03-27T13:53:00Z</cp:lastPrinted>
  <dcterms:created xsi:type="dcterms:W3CDTF">2017-03-14T14:07:00Z</dcterms:created>
  <dcterms:modified xsi:type="dcterms:W3CDTF">2017-03-27T13:54:00Z</dcterms:modified>
</cp:coreProperties>
</file>