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BD2" w:rsidRPr="00833ED0" w:rsidRDefault="00C232A6" w:rsidP="00833ED0">
      <w:pPr>
        <w:spacing w:after="0" w:line="240" w:lineRule="auto"/>
        <w:jc w:val="both"/>
        <w:rPr>
          <w:rFonts w:asciiTheme="minorHAnsi" w:hAnsiTheme="minorHAnsi" w:cstheme="minorHAnsi"/>
          <w:b/>
          <w:sz w:val="20"/>
          <w:szCs w:val="20"/>
        </w:rPr>
      </w:pPr>
      <w:bookmarkStart w:id="0" w:name="_GoBack"/>
      <w:bookmarkEnd w:id="0"/>
      <w:r w:rsidRPr="00833ED0">
        <w:rPr>
          <w:rFonts w:asciiTheme="minorHAnsi" w:hAnsiTheme="minorHAnsi" w:cstheme="minorHAnsi"/>
          <w:b/>
          <w:sz w:val="20"/>
          <w:szCs w:val="20"/>
        </w:rPr>
        <w:t xml:space="preserve">Znak sprawy: </w:t>
      </w:r>
      <w:proofErr w:type="spellStart"/>
      <w:r w:rsidR="00E87744" w:rsidRPr="00833ED0">
        <w:rPr>
          <w:rFonts w:asciiTheme="minorHAnsi" w:hAnsiTheme="minorHAnsi" w:cstheme="minorHAnsi"/>
          <w:b/>
          <w:sz w:val="20"/>
          <w:szCs w:val="20"/>
        </w:rPr>
        <w:t>Quizer</w:t>
      </w:r>
      <w:proofErr w:type="spellEnd"/>
      <w:r w:rsidR="00CA1FAA">
        <w:rPr>
          <w:rFonts w:asciiTheme="minorHAnsi" w:hAnsiTheme="minorHAnsi" w:cstheme="minorHAnsi"/>
          <w:b/>
          <w:sz w:val="20"/>
          <w:szCs w:val="20"/>
        </w:rPr>
        <w:t>/RR-1</w:t>
      </w:r>
      <w:r w:rsidR="00EE3821">
        <w:rPr>
          <w:rFonts w:asciiTheme="minorHAnsi" w:hAnsiTheme="minorHAnsi" w:cstheme="minorHAnsi"/>
          <w:b/>
          <w:sz w:val="20"/>
          <w:szCs w:val="20"/>
        </w:rPr>
        <w:t>/2017</w:t>
      </w:r>
    </w:p>
    <w:p w:rsidR="00190D63" w:rsidRPr="00833ED0" w:rsidRDefault="00190D63" w:rsidP="00190D63">
      <w:pPr>
        <w:spacing w:after="0" w:line="240" w:lineRule="auto"/>
        <w:jc w:val="right"/>
        <w:rPr>
          <w:rFonts w:asciiTheme="minorHAnsi" w:hAnsiTheme="minorHAnsi" w:cstheme="minorHAnsi"/>
          <w:sz w:val="20"/>
          <w:szCs w:val="20"/>
        </w:rPr>
      </w:pPr>
      <w:r w:rsidRPr="0017009C">
        <w:rPr>
          <w:rFonts w:asciiTheme="minorHAnsi" w:hAnsiTheme="minorHAnsi" w:cstheme="minorHAnsi"/>
          <w:sz w:val="20"/>
          <w:szCs w:val="20"/>
        </w:rPr>
        <w:t>Lublin, dnia</w:t>
      </w:r>
      <w:r w:rsidR="002031BB" w:rsidRPr="0017009C">
        <w:rPr>
          <w:rFonts w:asciiTheme="minorHAnsi" w:hAnsiTheme="minorHAnsi" w:cstheme="minorHAnsi"/>
          <w:sz w:val="20"/>
          <w:szCs w:val="20"/>
        </w:rPr>
        <w:t xml:space="preserve"> </w:t>
      </w:r>
      <w:r w:rsidR="0017009C" w:rsidRPr="0017009C">
        <w:rPr>
          <w:rFonts w:asciiTheme="minorHAnsi" w:hAnsiTheme="minorHAnsi" w:cstheme="minorHAnsi"/>
          <w:sz w:val="20"/>
          <w:szCs w:val="20"/>
        </w:rPr>
        <w:t>12 maja</w:t>
      </w:r>
      <w:r w:rsidRPr="0017009C">
        <w:rPr>
          <w:rFonts w:asciiTheme="minorHAnsi" w:hAnsiTheme="minorHAnsi" w:cstheme="minorHAnsi"/>
          <w:sz w:val="20"/>
          <w:szCs w:val="20"/>
        </w:rPr>
        <w:t xml:space="preserve"> 2017 r.</w:t>
      </w:r>
    </w:p>
    <w:p w:rsidR="00CA1FAA" w:rsidRDefault="00CA1FAA" w:rsidP="00CA1FAA">
      <w:pPr>
        <w:jc w:val="center"/>
        <w:rPr>
          <w:rFonts w:asciiTheme="minorHAnsi" w:hAnsiTheme="minorHAnsi" w:cs="Calibri"/>
          <w:b/>
          <w:sz w:val="24"/>
          <w:szCs w:val="24"/>
        </w:rPr>
      </w:pPr>
      <w:r>
        <w:rPr>
          <w:rFonts w:asciiTheme="minorHAnsi" w:hAnsiTheme="minorHAnsi" w:cs="Calibri"/>
          <w:b/>
          <w:sz w:val="24"/>
          <w:szCs w:val="24"/>
        </w:rPr>
        <w:t xml:space="preserve">ZAPYTANIE OFERTOWE W RAMACH PROCEDURY ROZEZNANIA RYNKU </w:t>
      </w:r>
    </w:p>
    <w:p w:rsidR="001A5943" w:rsidRPr="00833ED0" w:rsidRDefault="001A5943" w:rsidP="00833ED0">
      <w:pPr>
        <w:spacing w:after="0" w:line="240" w:lineRule="auto"/>
        <w:jc w:val="center"/>
        <w:rPr>
          <w:rFonts w:asciiTheme="minorHAnsi" w:hAnsiTheme="minorHAnsi" w:cstheme="minorHAnsi"/>
          <w:sz w:val="20"/>
          <w:szCs w:val="20"/>
        </w:rPr>
      </w:pPr>
      <w:r w:rsidRPr="00833ED0">
        <w:rPr>
          <w:rFonts w:asciiTheme="minorHAnsi" w:hAnsiTheme="minorHAnsi" w:cstheme="minorHAnsi"/>
          <w:b/>
          <w:sz w:val="20"/>
          <w:szCs w:val="20"/>
        </w:rPr>
        <w:t xml:space="preserve">Dotyczy projektu: „Stworzenie innowacyjnej platformy interaktywnej </w:t>
      </w:r>
      <w:proofErr w:type="spellStart"/>
      <w:r w:rsidRPr="00833ED0">
        <w:rPr>
          <w:rFonts w:asciiTheme="minorHAnsi" w:hAnsiTheme="minorHAnsi" w:cstheme="minorHAnsi"/>
          <w:b/>
          <w:sz w:val="20"/>
          <w:szCs w:val="20"/>
        </w:rPr>
        <w:t>Quizer</w:t>
      </w:r>
      <w:proofErr w:type="spellEnd"/>
      <w:r w:rsidRPr="00833ED0">
        <w:rPr>
          <w:rFonts w:asciiTheme="minorHAnsi" w:hAnsiTheme="minorHAnsi" w:cstheme="minorHAnsi"/>
          <w:b/>
          <w:sz w:val="20"/>
          <w:szCs w:val="20"/>
        </w:rPr>
        <w:t xml:space="preserve"> w wyniku realizacji prac B+R” </w:t>
      </w:r>
      <w:r w:rsidRPr="00833ED0">
        <w:rPr>
          <w:rFonts w:asciiTheme="minorHAnsi" w:hAnsiTheme="minorHAnsi" w:cstheme="minorHAnsi"/>
          <w:sz w:val="20"/>
          <w:szCs w:val="20"/>
        </w:rPr>
        <w:t xml:space="preserve">współfinansowanego ze środków Unii Europejskiej w ramach </w:t>
      </w:r>
      <w:r w:rsidR="00F82627" w:rsidRPr="00891073">
        <w:rPr>
          <w:rFonts w:asciiTheme="minorHAnsi" w:hAnsiTheme="minorHAnsi" w:cstheme="minorHAnsi"/>
          <w:sz w:val="20"/>
          <w:szCs w:val="20"/>
        </w:rPr>
        <w:t>Europejskiego Funduszu Rozwoju Regionalnego</w:t>
      </w:r>
      <w:r w:rsidRPr="00891073">
        <w:rPr>
          <w:rFonts w:asciiTheme="minorHAnsi" w:hAnsiTheme="minorHAnsi" w:cstheme="minorHAnsi"/>
          <w:sz w:val="20"/>
          <w:szCs w:val="20"/>
        </w:rPr>
        <w:t xml:space="preserve">, </w:t>
      </w:r>
      <w:r w:rsidRPr="00833ED0">
        <w:rPr>
          <w:rFonts w:asciiTheme="minorHAnsi" w:hAnsiTheme="minorHAnsi" w:cstheme="minorHAnsi"/>
          <w:sz w:val="20"/>
          <w:szCs w:val="20"/>
        </w:rPr>
        <w:t>realizowanego w</w:t>
      </w:r>
      <w:r w:rsidR="007974B1">
        <w:rPr>
          <w:rFonts w:asciiTheme="minorHAnsi" w:hAnsiTheme="minorHAnsi" w:cstheme="minorHAnsi"/>
          <w:sz w:val="20"/>
          <w:szCs w:val="20"/>
        </w:rPr>
        <w:t xml:space="preserve"> ramach</w:t>
      </w:r>
      <w:r w:rsidRPr="00833ED0">
        <w:rPr>
          <w:rFonts w:asciiTheme="minorHAnsi" w:hAnsiTheme="minorHAnsi" w:cstheme="minorHAnsi"/>
          <w:sz w:val="20"/>
          <w:szCs w:val="20"/>
        </w:rPr>
        <w:t xml:space="preserve"> Regionalnego Programu Operacyjnego Województwa Lubelskiego na lata 2014-2020, </w:t>
      </w:r>
    </w:p>
    <w:p w:rsidR="001A5943" w:rsidRPr="00833ED0" w:rsidRDefault="001A5943" w:rsidP="00833ED0">
      <w:pPr>
        <w:spacing w:after="0" w:line="240" w:lineRule="auto"/>
        <w:jc w:val="center"/>
        <w:rPr>
          <w:rFonts w:asciiTheme="minorHAnsi" w:hAnsiTheme="minorHAnsi" w:cstheme="minorHAnsi"/>
          <w:sz w:val="20"/>
          <w:szCs w:val="20"/>
        </w:rPr>
      </w:pPr>
      <w:r w:rsidRPr="00833ED0">
        <w:rPr>
          <w:rFonts w:asciiTheme="minorHAnsi" w:hAnsiTheme="minorHAnsi" w:cstheme="minorHAnsi"/>
          <w:sz w:val="20"/>
          <w:szCs w:val="20"/>
        </w:rPr>
        <w:t>Oś Priorytetowa: 1 BADANIA I INNOWACJE, Działanie 1.2 Badania celowe</w:t>
      </w:r>
    </w:p>
    <w:p w:rsidR="001A5943" w:rsidRPr="00833ED0" w:rsidRDefault="001A5943" w:rsidP="00833ED0">
      <w:pPr>
        <w:spacing w:after="0" w:line="240" w:lineRule="auto"/>
        <w:jc w:val="center"/>
        <w:rPr>
          <w:rFonts w:asciiTheme="minorHAnsi" w:hAnsiTheme="minorHAnsi" w:cstheme="minorHAnsi"/>
          <w:sz w:val="20"/>
          <w:szCs w:val="20"/>
        </w:rPr>
      </w:pPr>
      <w:r w:rsidRPr="00833ED0">
        <w:rPr>
          <w:rFonts w:asciiTheme="minorHAnsi" w:hAnsiTheme="minorHAnsi" w:cstheme="minorHAnsi"/>
          <w:sz w:val="20"/>
          <w:szCs w:val="20"/>
        </w:rPr>
        <w:t xml:space="preserve">Umowa nr: RPLU.01.02.00-06-0065/16  </w:t>
      </w:r>
    </w:p>
    <w:p w:rsidR="00861BD2" w:rsidRPr="00833ED0" w:rsidRDefault="00861BD2" w:rsidP="00833ED0">
      <w:pPr>
        <w:spacing w:after="0" w:line="240" w:lineRule="auto"/>
        <w:jc w:val="center"/>
        <w:rPr>
          <w:rFonts w:asciiTheme="minorHAnsi" w:hAnsiTheme="minorHAnsi" w:cstheme="minorHAnsi"/>
          <w:b/>
          <w:sz w:val="20"/>
          <w:szCs w:val="20"/>
        </w:rPr>
      </w:pPr>
    </w:p>
    <w:p w:rsidR="00833ED0" w:rsidRDefault="00E87744" w:rsidP="00833ED0">
      <w:pPr>
        <w:spacing w:after="0" w:line="240" w:lineRule="auto"/>
        <w:jc w:val="both"/>
        <w:rPr>
          <w:rFonts w:asciiTheme="minorHAnsi" w:hAnsiTheme="minorHAnsi" w:cs="Calibri"/>
          <w:sz w:val="20"/>
          <w:szCs w:val="20"/>
        </w:rPr>
      </w:pPr>
      <w:r w:rsidRPr="00833ED0">
        <w:rPr>
          <w:rFonts w:asciiTheme="minorHAnsi" w:hAnsiTheme="minorHAnsi" w:cstheme="minorHAnsi"/>
          <w:b/>
          <w:sz w:val="20"/>
          <w:szCs w:val="20"/>
        </w:rPr>
        <w:t xml:space="preserve">Euro-Forum </w:t>
      </w:r>
      <w:r w:rsidR="00474719">
        <w:rPr>
          <w:rFonts w:asciiTheme="minorHAnsi" w:hAnsiTheme="minorHAnsi" w:cstheme="minorHAnsi"/>
          <w:b/>
          <w:sz w:val="20"/>
          <w:szCs w:val="20"/>
        </w:rPr>
        <w:t xml:space="preserve">Agnieszka </w:t>
      </w:r>
      <w:proofErr w:type="spellStart"/>
      <w:r w:rsidR="00474719">
        <w:rPr>
          <w:rFonts w:asciiTheme="minorHAnsi" w:hAnsiTheme="minorHAnsi" w:cstheme="minorHAnsi"/>
          <w:b/>
          <w:sz w:val="20"/>
          <w:szCs w:val="20"/>
        </w:rPr>
        <w:t>Gudków</w:t>
      </w:r>
      <w:proofErr w:type="spellEnd"/>
      <w:r w:rsidR="00474719">
        <w:rPr>
          <w:rFonts w:asciiTheme="minorHAnsi" w:hAnsiTheme="minorHAnsi" w:cstheme="minorHAnsi"/>
          <w:b/>
          <w:sz w:val="20"/>
          <w:szCs w:val="20"/>
        </w:rPr>
        <w:t xml:space="preserve"> </w:t>
      </w:r>
      <w:r w:rsidRPr="00833ED0">
        <w:rPr>
          <w:rFonts w:asciiTheme="minorHAnsi" w:hAnsiTheme="minorHAnsi" w:cstheme="minorHAnsi"/>
          <w:b/>
          <w:sz w:val="20"/>
          <w:szCs w:val="20"/>
        </w:rPr>
        <w:t xml:space="preserve">Marek </w:t>
      </w:r>
      <w:proofErr w:type="spellStart"/>
      <w:r w:rsidRPr="00474719">
        <w:rPr>
          <w:rFonts w:asciiTheme="minorHAnsi" w:hAnsiTheme="minorHAnsi" w:cstheme="minorHAnsi"/>
          <w:b/>
          <w:sz w:val="20"/>
          <w:szCs w:val="20"/>
        </w:rPr>
        <w:t>Gudków</w:t>
      </w:r>
      <w:proofErr w:type="spellEnd"/>
      <w:r w:rsidRPr="00833ED0">
        <w:rPr>
          <w:rFonts w:asciiTheme="minorHAnsi" w:hAnsiTheme="minorHAnsi" w:cstheme="minorHAnsi"/>
          <w:sz w:val="20"/>
          <w:szCs w:val="20"/>
        </w:rPr>
        <w:t xml:space="preserve"> </w:t>
      </w:r>
      <w:r w:rsidR="00D059A5">
        <w:rPr>
          <w:rFonts w:asciiTheme="minorHAnsi" w:hAnsiTheme="minorHAnsi" w:cstheme="minorHAnsi"/>
          <w:b/>
          <w:sz w:val="20"/>
          <w:szCs w:val="20"/>
        </w:rPr>
        <w:t>Spółka Jawna</w:t>
      </w:r>
      <w:r w:rsidR="00474719">
        <w:rPr>
          <w:rFonts w:asciiTheme="minorHAnsi" w:hAnsiTheme="minorHAnsi" w:cstheme="minorHAnsi"/>
          <w:sz w:val="20"/>
          <w:szCs w:val="20"/>
        </w:rPr>
        <w:t xml:space="preserve"> </w:t>
      </w:r>
      <w:r w:rsidRPr="00833ED0">
        <w:rPr>
          <w:rFonts w:asciiTheme="minorHAnsi" w:hAnsiTheme="minorHAnsi" w:cstheme="minorHAnsi"/>
          <w:sz w:val="20"/>
          <w:szCs w:val="20"/>
        </w:rPr>
        <w:t xml:space="preserve">z siedzibą 20-010 Lublin, ul. Graniczna 4/7,8 NIP: </w:t>
      </w:r>
      <w:r w:rsidR="00474719">
        <w:rPr>
          <w:rFonts w:asciiTheme="minorHAnsi" w:hAnsiTheme="minorHAnsi" w:cstheme="minorHAnsi"/>
          <w:sz w:val="20"/>
          <w:szCs w:val="20"/>
        </w:rPr>
        <w:t>9462559700</w:t>
      </w:r>
      <w:r w:rsidRPr="00833ED0">
        <w:rPr>
          <w:rFonts w:asciiTheme="minorHAnsi" w:hAnsiTheme="minorHAnsi" w:cstheme="minorHAnsi"/>
          <w:sz w:val="20"/>
          <w:szCs w:val="20"/>
        </w:rPr>
        <w:t xml:space="preserve">, REGON: </w:t>
      </w:r>
      <w:r w:rsidR="00474719">
        <w:rPr>
          <w:rFonts w:asciiTheme="minorHAnsi" w:hAnsiTheme="minorHAnsi" w:cstheme="minorHAnsi"/>
          <w:sz w:val="20"/>
          <w:szCs w:val="20"/>
        </w:rPr>
        <w:t>060388612</w:t>
      </w:r>
      <w:r w:rsidRPr="00833ED0">
        <w:rPr>
          <w:rFonts w:asciiTheme="minorHAnsi" w:hAnsiTheme="minorHAnsi" w:cstheme="minorHAnsi"/>
          <w:sz w:val="20"/>
          <w:szCs w:val="20"/>
        </w:rPr>
        <w:t xml:space="preserve"> </w:t>
      </w:r>
      <w:r w:rsidR="00861BD2" w:rsidRPr="00833ED0">
        <w:rPr>
          <w:rFonts w:asciiTheme="minorHAnsi" w:hAnsiTheme="minorHAnsi" w:cstheme="minorHAnsi"/>
          <w:sz w:val="20"/>
          <w:szCs w:val="20"/>
        </w:rPr>
        <w:t xml:space="preserve">w związku z realizacją projektu </w:t>
      </w:r>
      <w:r w:rsidR="00C232A6" w:rsidRPr="00833ED0">
        <w:rPr>
          <w:rFonts w:asciiTheme="minorHAnsi" w:hAnsiTheme="minorHAnsi" w:cstheme="minorHAnsi"/>
          <w:b/>
          <w:sz w:val="20"/>
          <w:szCs w:val="20"/>
        </w:rPr>
        <w:t>„</w:t>
      </w:r>
      <w:r w:rsidRPr="00833ED0">
        <w:rPr>
          <w:rFonts w:asciiTheme="minorHAnsi" w:hAnsiTheme="minorHAnsi" w:cstheme="minorHAnsi"/>
          <w:b/>
          <w:sz w:val="20"/>
          <w:szCs w:val="20"/>
        </w:rPr>
        <w:t xml:space="preserve">Stworzenie innowacyjnej platformy interaktywnej </w:t>
      </w:r>
      <w:proofErr w:type="spellStart"/>
      <w:r w:rsidRPr="00833ED0">
        <w:rPr>
          <w:rFonts w:asciiTheme="minorHAnsi" w:hAnsiTheme="minorHAnsi" w:cstheme="minorHAnsi"/>
          <w:b/>
          <w:sz w:val="20"/>
          <w:szCs w:val="20"/>
        </w:rPr>
        <w:t>Quizer</w:t>
      </w:r>
      <w:proofErr w:type="spellEnd"/>
      <w:r w:rsidRPr="00833ED0">
        <w:rPr>
          <w:rFonts w:asciiTheme="minorHAnsi" w:hAnsiTheme="minorHAnsi" w:cstheme="minorHAnsi"/>
          <w:b/>
          <w:sz w:val="20"/>
          <w:szCs w:val="20"/>
        </w:rPr>
        <w:t xml:space="preserve"> w wyniku realizacji prac B+R</w:t>
      </w:r>
      <w:r w:rsidR="00861BD2" w:rsidRPr="00833ED0">
        <w:rPr>
          <w:rFonts w:asciiTheme="minorHAnsi" w:hAnsiTheme="minorHAnsi" w:cstheme="minorHAnsi"/>
          <w:b/>
          <w:sz w:val="20"/>
          <w:szCs w:val="20"/>
        </w:rPr>
        <w:t xml:space="preserve">” </w:t>
      </w:r>
      <w:r w:rsidR="00861BD2" w:rsidRPr="00833ED0">
        <w:rPr>
          <w:rFonts w:asciiTheme="minorHAnsi" w:hAnsiTheme="minorHAnsi" w:cstheme="minorHAnsi"/>
          <w:sz w:val="20"/>
          <w:szCs w:val="20"/>
        </w:rPr>
        <w:t>współfinansowanego ze śro</w:t>
      </w:r>
      <w:r w:rsidR="00213453" w:rsidRPr="00833ED0">
        <w:rPr>
          <w:rFonts w:asciiTheme="minorHAnsi" w:hAnsiTheme="minorHAnsi" w:cstheme="minorHAnsi"/>
          <w:sz w:val="20"/>
          <w:szCs w:val="20"/>
        </w:rPr>
        <w:t>dków Unii Europejskiej w ramach</w:t>
      </w:r>
      <w:r w:rsidR="00861BD2" w:rsidRPr="00833ED0">
        <w:rPr>
          <w:rFonts w:asciiTheme="minorHAnsi" w:hAnsiTheme="minorHAnsi" w:cstheme="minorHAnsi"/>
          <w:sz w:val="20"/>
          <w:szCs w:val="20"/>
        </w:rPr>
        <w:t xml:space="preserve"> </w:t>
      </w:r>
      <w:r w:rsidR="00F86BB2" w:rsidRPr="00891073">
        <w:rPr>
          <w:rFonts w:asciiTheme="minorHAnsi" w:hAnsiTheme="minorHAnsi" w:cstheme="minorHAnsi"/>
          <w:sz w:val="20"/>
          <w:szCs w:val="20"/>
        </w:rPr>
        <w:t>Europejskiego Funduszu Rozwoju Regionalnego</w:t>
      </w:r>
      <w:r w:rsidR="00861BD2" w:rsidRPr="00833ED0">
        <w:rPr>
          <w:rFonts w:asciiTheme="minorHAnsi" w:hAnsiTheme="minorHAnsi" w:cstheme="minorHAnsi"/>
          <w:sz w:val="20"/>
          <w:szCs w:val="20"/>
        </w:rPr>
        <w:t>, re</w:t>
      </w:r>
      <w:r w:rsidR="00C232A6" w:rsidRPr="00833ED0">
        <w:rPr>
          <w:rFonts w:asciiTheme="minorHAnsi" w:hAnsiTheme="minorHAnsi" w:cstheme="minorHAnsi"/>
          <w:sz w:val="20"/>
          <w:szCs w:val="20"/>
        </w:rPr>
        <w:t xml:space="preserve">alizowanego w </w:t>
      </w:r>
      <w:r w:rsidR="00891073">
        <w:rPr>
          <w:rFonts w:asciiTheme="minorHAnsi" w:hAnsiTheme="minorHAnsi" w:cstheme="minorHAnsi"/>
          <w:sz w:val="20"/>
          <w:szCs w:val="20"/>
        </w:rPr>
        <w:t xml:space="preserve">ramach </w:t>
      </w:r>
      <w:r w:rsidRPr="00833ED0">
        <w:rPr>
          <w:rFonts w:asciiTheme="minorHAnsi" w:hAnsiTheme="minorHAnsi" w:cstheme="minorHAnsi"/>
          <w:sz w:val="20"/>
          <w:szCs w:val="20"/>
        </w:rPr>
        <w:t>Regionalnego Programu Operacyjnego Województwa Lubelskiego na lata 2014-2020, Oś Priorytetowa: 1 BADANIA I INNOWACJE, Działanie</w:t>
      </w:r>
      <w:r w:rsidR="00C232A6" w:rsidRPr="00833ED0">
        <w:rPr>
          <w:rFonts w:asciiTheme="minorHAnsi" w:hAnsiTheme="minorHAnsi" w:cstheme="minorHAnsi"/>
          <w:sz w:val="20"/>
          <w:szCs w:val="20"/>
        </w:rPr>
        <w:t xml:space="preserve"> 1.2 </w:t>
      </w:r>
      <w:r w:rsidR="00747896" w:rsidRPr="00833ED0">
        <w:rPr>
          <w:rFonts w:asciiTheme="minorHAnsi" w:hAnsiTheme="minorHAnsi" w:cstheme="minorHAnsi"/>
          <w:sz w:val="20"/>
          <w:szCs w:val="20"/>
        </w:rPr>
        <w:t>Badania celowe</w:t>
      </w:r>
      <w:r w:rsidR="00747896" w:rsidRPr="00CA1FAA">
        <w:rPr>
          <w:rFonts w:asciiTheme="minorHAnsi" w:hAnsiTheme="minorHAnsi" w:cstheme="minorHAnsi"/>
          <w:sz w:val="20"/>
          <w:szCs w:val="20"/>
        </w:rPr>
        <w:t xml:space="preserve">, </w:t>
      </w:r>
      <w:r w:rsidR="00CA1FAA" w:rsidRPr="00CA1FAA">
        <w:rPr>
          <w:rFonts w:asciiTheme="minorHAnsi" w:hAnsiTheme="minorHAnsi" w:cs="Calibri"/>
          <w:sz w:val="20"/>
          <w:szCs w:val="20"/>
        </w:rPr>
        <w:t xml:space="preserve">zaprasza do przedstawienia oferty dotyczącej zakupu </w:t>
      </w:r>
      <w:r w:rsidR="001B1A81" w:rsidRPr="001B1A81">
        <w:rPr>
          <w:rFonts w:asciiTheme="minorHAnsi" w:hAnsiTheme="minorHAnsi" w:cs="Calibri"/>
          <w:b/>
          <w:sz w:val="20"/>
          <w:szCs w:val="20"/>
        </w:rPr>
        <w:t>NOWEJ</w:t>
      </w:r>
      <w:r w:rsidR="001B1A81">
        <w:rPr>
          <w:rFonts w:asciiTheme="minorHAnsi" w:hAnsiTheme="minorHAnsi" w:cs="Calibri"/>
          <w:sz w:val="20"/>
          <w:szCs w:val="20"/>
        </w:rPr>
        <w:t xml:space="preserve"> </w:t>
      </w:r>
      <w:r w:rsidR="00CA1FAA" w:rsidRPr="00CA1FAA">
        <w:rPr>
          <w:rFonts w:asciiTheme="minorHAnsi" w:hAnsiTheme="minorHAnsi" w:cs="Calibri"/>
          <w:sz w:val="20"/>
          <w:szCs w:val="20"/>
        </w:rPr>
        <w:t>aparatury nauko</w:t>
      </w:r>
      <w:r w:rsidR="001B1A81">
        <w:rPr>
          <w:rFonts w:asciiTheme="minorHAnsi" w:hAnsiTheme="minorHAnsi" w:cs="Calibri"/>
          <w:sz w:val="20"/>
          <w:szCs w:val="20"/>
        </w:rPr>
        <w:t xml:space="preserve">wo-badawczej </w:t>
      </w:r>
      <w:r w:rsidR="00CA1FAA" w:rsidRPr="00CA1FAA">
        <w:rPr>
          <w:rFonts w:asciiTheme="minorHAnsi" w:hAnsiTheme="minorHAnsi" w:cs="Calibri"/>
          <w:sz w:val="20"/>
          <w:szCs w:val="20"/>
        </w:rPr>
        <w:t xml:space="preserve">i dysków twardych </w:t>
      </w:r>
      <w:r w:rsidR="00DF41E3">
        <w:rPr>
          <w:rFonts w:asciiTheme="minorHAnsi" w:hAnsiTheme="minorHAnsi" w:cs="Calibri"/>
          <w:sz w:val="20"/>
          <w:szCs w:val="20"/>
        </w:rPr>
        <w:t>opisanych w zadaniach 1-7</w:t>
      </w:r>
      <w:r w:rsidR="00F91F72">
        <w:rPr>
          <w:rFonts w:asciiTheme="minorHAnsi" w:hAnsiTheme="minorHAnsi" w:cs="Calibri"/>
          <w:sz w:val="20"/>
          <w:szCs w:val="20"/>
        </w:rPr>
        <w:t xml:space="preserve"> w </w:t>
      </w:r>
      <w:r w:rsidR="00CA1FAA" w:rsidRPr="00CA1FAA">
        <w:rPr>
          <w:rFonts w:asciiTheme="minorHAnsi" w:hAnsiTheme="minorHAnsi" w:cs="Calibri"/>
          <w:sz w:val="20"/>
          <w:szCs w:val="20"/>
        </w:rPr>
        <w:t>pkt. 3</w:t>
      </w:r>
      <w:r w:rsidR="00CA1FAA">
        <w:rPr>
          <w:rFonts w:asciiTheme="minorHAnsi" w:hAnsiTheme="minorHAnsi" w:cs="Calibri"/>
          <w:sz w:val="20"/>
          <w:szCs w:val="20"/>
        </w:rPr>
        <w:t>.</w:t>
      </w:r>
    </w:p>
    <w:p w:rsidR="00CA1FAA" w:rsidRPr="00833ED0" w:rsidRDefault="00CA1FAA" w:rsidP="00833ED0">
      <w:pPr>
        <w:spacing w:after="0" w:line="240" w:lineRule="auto"/>
        <w:jc w:val="both"/>
        <w:rPr>
          <w:rFonts w:asciiTheme="minorHAnsi" w:hAnsiTheme="minorHAnsi" w:cstheme="minorHAnsi"/>
          <w:sz w:val="20"/>
          <w:szCs w:val="20"/>
        </w:rPr>
      </w:pPr>
    </w:p>
    <w:p w:rsidR="001A7653" w:rsidRPr="00833ED0" w:rsidRDefault="006D60B8" w:rsidP="00DB348A">
      <w:pPr>
        <w:pStyle w:val="Akapitzlist"/>
        <w:numPr>
          <w:ilvl w:val="0"/>
          <w:numId w:val="4"/>
        </w:numPr>
        <w:spacing w:after="0" w:line="240" w:lineRule="auto"/>
        <w:jc w:val="both"/>
        <w:rPr>
          <w:rFonts w:asciiTheme="minorHAnsi" w:eastAsia="Times New Roman" w:hAnsiTheme="minorHAnsi" w:cstheme="minorHAnsi"/>
          <w:b/>
          <w:sz w:val="20"/>
          <w:szCs w:val="20"/>
          <w:u w:val="single"/>
          <w:lang w:eastAsia="pl-PL"/>
        </w:rPr>
      </w:pPr>
      <w:r>
        <w:rPr>
          <w:rFonts w:asciiTheme="minorHAnsi" w:eastAsia="Times New Roman" w:hAnsiTheme="minorHAnsi" w:cstheme="minorHAnsi"/>
          <w:b/>
          <w:sz w:val="20"/>
          <w:szCs w:val="20"/>
          <w:u w:val="single"/>
          <w:lang w:eastAsia="pl-PL"/>
        </w:rPr>
        <w:t>DANE ZAMAWIAJĄCEGO</w:t>
      </w:r>
    </w:p>
    <w:p w:rsidR="00E215EB" w:rsidRPr="00833ED0" w:rsidRDefault="00E215EB" w:rsidP="00833ED0">
      <w:pPr>
        <w:pStyle w:val="Akapitzlist"/>
        <w:spacing w:after="0" w:line="240" w:lineRule="auto"/>
        <w:ind w:left="360"/>
        <w:jc w:val="both"/>
        <w:rPr>
          <w:rFonts w:asciiTheme="minorHAnsi" w:eastAsia="Times New Roman" w:hAnsiTheme="minorHAnsi" w:cstheme="minorHAnsi"/>
          <w:b/>
          <w:sz w:val="20"/>
          <w:szCs w:val="20"/>
          <w:lang w:eastAsia="pl-PL"/>
        </w:rPr>
      </w:pPr>
    </w:p>
    <w:p w:rsidR="00474719" w:rsidRDefault="00474719" w:rsidP="00833ED0">
      <w:pPr>
        <w:pStyle w:val="Akapitzlist"/>
        <w:spacing w:after="0" w:line="240" w:lineRule="auto"/>
        <w:ind w:left="360"/>
        <w:jc w:val="both"/>
        <w:rPr>
          <w:rFonts w:asciiTheme="minorHAnsi" w:hAnsiTheme="minorHAnsi" w:cstheme="minorHAnsi"/>
          <w:sz w:val="20"/>
          <w:szCs w:val="20"/>
        </w:rPr>
      </w:pPr>
      <w:r w:rsidRPr="00833ED0">
        <w:rPr>
          <w:rFonts w:asciiTheme="minorHAnsi" w:hAnsiTheme="minorHAnsi" w:cstheme="minorHAnsi"/>
          <w:b/>
          <w:sz w:val="20"/>
          <w:szCs w:val="20"/>
        </w:rPr>
        <w:t xml:space="preserve">Euro-Forum </w:t>
      </w:r>
      <w:r>
        <w:rPr>
          <w:rFonts w:asciiTheme="minorHAnsi" w:hAnsiTheme="minorHAnsi" w:cstheme="minorHAnsi"/>
          <w:b/>
          <w:sz w:val="20"/>
          <w:szCs w:val="20"/>
        </w:rPr>
        <w:t xml:space="preserve">Agnieszka </w:t>
      </w:r>
      <w:proofErr w:type="spellStart"/>
      <w:r>
        <w:rPr>
          <w:rFonts w:asciiTheme="minorHAnsi" w:hAnsiTheme="minorHAnsi" w:cstheme="minorHAnsi"/>
          <w:b/>
          <w:sz w:val="20"/>
          <w:szCs w:val="20"/>
        </w:rPr>
        <w:t>Gudków</w:t>
      </w:r>
      <w:proofErr w:type="spellEnd"/>
      <w:r>
        <w:rPr>
          <w:rFonts w:asciiTheme="minorHAnsi" w:hAnsiTheme="minorHAnsi" w:cstheme="minorHAnsi"/>
          <w:b/>
          <w:sz w:val="20"/>
          <w:szCs w:val="20"/>
        </w:rPr>
        <w:t xml:space="preserve"> </w:t>
      </w:r>
      <w:r w:rsidRPr="00833ED0">
        <w:rPr>
          <w:rFonts w:asciiTheme="minorHAnsi" w:hAnsiTheme="minorHAnsi" w:cstheme="minorHAnsi"/>
          <w:b/>
          <w:sz w:val="20"/>
          <w:szCs w:val="20"/>
        </w:rPr>
        <w:t xml:space="preserve">Marek </w:t>
      </w:r>
      <w:proofErr w:type="spellStart"/>
      <w:r w:rsidRPr="00474719">
        <w:rPr>
          <w:rFonts w:asciiTheme="minorHAnsi" w:hAnsiTheme="minorHAnsi" w:cstheme="minorHAnsi"/>
          <w:b/>
          <w:sz w:val="20"/>
          <w:szCs w:val="20"/>
        </w:rPr>
        <w:t>Gudków</w:t>
      </w:r>
      <w:proofErr w:type="spellEnd"/>
      <w:r w:rsidRPr="00833ED0">
        <w:rPr>
          <w:rFonts w:asciiTheme="minorHAnsi" w:hAnsiTheme="minorHAnsi" w:cstheme="minorHAnsi"/>
          <w:sz w:val="20"/>
          <w:szCs w:val="20"/>
        </w:rPr>
        <w:t xml:space="preserve"> </w:t>
      </w:r>
    </w:p>
    <w:p w:rsidR="001A7653" w:rsidRPr="00833ED0" w:rsidRDefault="00D059A5" w:rsidP="00833ED0">
      <w:pPr>
        <w:pStyle w:val="Akapitzlist"/>
        <w:spacing w:after="0" w:line="240" w:lineRule="auto"/>
        <w:ind w:left="360"/>
        <w:jc w:val="both"/>
        <w:rPr>
          <w:rFonts w:asciiTheme="minorHAnsi" w:hAnsiTheme="minorHAnsi" w:cstheme="minorHAnsi"/>
          <w:sz w:val="20"/>
          <w:szCs w:val="20"/>
        </w:rPr>
      </w:pPr>
      <w:r>
        <w:rPr>
          <w:rFonts w:asciiTheme="minorHAnsi" w:hAnsiTheme="minorHAnsi" w:cstheme="minorHAnsi"/>
          <w:b/>
          <w:sz w:val="20"/>
          <w:szCs w:val="20"/>
        </w:rPr>
        <w:t>Spółka Jawna</w:t>
      </w:r>
    </w:p>
    <w:p w:rsidR="001A7653" w:rsidRPr="00833ED0" w:rsidRDefault="001A7653" w:rsidP="00833ED0">
      <w:pPr>
        <w:pStyle w:val="Akapitzlist"/>
        <w:spacing w:after="0" w:line="240" w:lineRule="auto"/>
        <w:ind w:left="360"/>
        <w:jc w:val="both"/>
        <w:rPr>
          <w:rFonts w:asciiTheme="minorHAnsi" w:hAnsiTheme="minorHAnsi" w:cstheme="minorHAnsi"/>
          <w:sz w:val="20"/>
          <w:szCs w:val="20"/>
        </w:rPr>
      </w:pPr>
      <w:r w:rsidRPr="00833ED0">
        <w:rPr>
          <w:rFonts w:asciiTheme="minorHAnsi" w:hAnsiTheme="minorHAnsi" w:cstheme="minorHAnsi"/>
          <w:sz w:val="20"/>
          <w:szCs w:val="20"/>
        </w:rPr>
        <w:t>ul. Graniczna 4/7,8</w:t>
      </w:r>
    </w:p>
    <w:p w:rsidR="001A7653" w:rsidRPr="00833ED0" w:rsidRDefault="001A7653" w:rsidP="00833ED0">
      <w:pPr>
        <w:pStyle w:val="Akapitzlist"/>
        <w:spacing w:after="0" w:line="240" w:lineRule="auto"/>
        <w:ind w:left="360"/>
        <w:jc w:val="both"/>
        <w:rPr>
          <w:rFonts w:asciiTheme="minorHAnsi" w:hAnsiTheme="minorHAnsi" w:cstheme="minorHAnsi"/>
          <w:sz w:val="20"/>
          <w:szCs w:val="20"/>
        </w:rPr>
      </w:pPr>
      <w:r w:rsidRPr="00833ED0">
        <w:rPr>
          <w:rFonts w:asciiTheme="minorHAnsi" w:hAnsiTheme="minorHAnsi" w:cstheme="minorHAnsi"/>
          <w:sz w:val="20"/>
          <w:szCs w:val="20"/>
        </w:rPr>
        <w:t>20-010 Lublin</w:t>
      </w:r>
    </w:p>
    <w:p w:rsidR="00474719" w:rsidRDefault="00474719" w:rsidP="00833ED0">
      <w:pPr>
        <w:pStyle w:val="Akapitzlist"/>
        <w:spacing w:after="0" w:line="240" w:lineRule="auto"/>
        <w:ind w:left="360"/>
        <w:jc w:val="both"/>
        <w:rPr>
          <w:rFonts w:asciiTheme="minorHAnsi" w:hAnsiTheme="minorHAnsi" w:cstheme="minorHAnsi"/>
          <w:sz w:val="20"/>
          <w:szCs w:val="20"/>
        </w:rPr>
      </w:pPr>
      <w:r w:rsidRPr="00833ED0">
        <w:rPr>
          <w:rFonts w:asciiTheme="minorHAnsi" w:hAnsiTheme="minorHAnsi" w:cstheme="minorHAnsi"/>
          <w:sz w:val="20"/>
          <w:szCs w:val="20"/>
        </w:rPr>
        <w:t xml:space="preserve">NIP: </w:t>
      </w:r>
      <w:r>
        <w:rPr>
          <w:rFonts w:asciiTheme="minorHAnsi" w:hAnsiTheme="minorHAnsi" w:cstheme="minorHAnsi"/>
          <w:sz w:val="20"/>
          <w:szCs w:val="20"/>
        </w:rPr>
        <w:t>9462559700</w:t>
      </w:r>
      <w:r w:rsidRPr="00833ED0">
        <w:rPr>
          <w:rFonts w:asciiTheme="minorHAnsi" w:hAnsiTheme="minorHAnsi" w:cstheme="minorHAnsi"/>
          <w:sz w:val="20"/>
          <w:szCs w:val="20"/>
        </w:rPr>
        <w:t xml:space="preserve">, </w:t>
      </w:r>
    </w:p>
    <w:p w:rsidR="00E87744" w:rsidRPr="00833ED0" w:rsidRDefault="00474719" w:rsidP="00833ED0">
      <w:pPr>
        <w:pStyle w:val="Akapitzlist"/>
        <w:spacing w:after="0" w:line="240" w:lineRule="auto"/>
        <w:ind w:left="360"/>
        <w:jc w:val="both"/>
        <w:rPr>
          <w:rFonts w:asciiTheme="minorHAnsi" w:hAnsiTheme="minorHAnsi" w:cstheme="minorHAnsi"/>
          <w:sz w:val="20"/>
          <w:szCs w:val="20"/>
        </w:rPr>
      </w:pPr>
      <w:r w:rsidRPr="00833ED0">
        <w:rPr>
          <w:rFonts w:asciiTheme="minorHAnsi" w:hAnsiTheme="minorHAnsi" w:cstheme="minorHAnsi"/>
          <w:sz w:val="20"/>
          <w:szCs w:val="20"/>
        </w:rPr>
        <w:t xml:space="preserve">REGON: </w:t>
      </w:r>
      <w:r>
        <w:rPr>
          <w:rFonts w:asciiTheme="minorHAnsi" w:hAnsiTheme="minorHAnsi" w:cstheme="minorHAnsi"/>
          <w:sz w:val="20"/>
          <w:szCs w:val="20"/>
        </w:rPr>
        <w:t>060388612</w:t>
      </w:r>
    </w:p>
    <w:p w:rsidR="00583065" w:rsidRPr="00833ED0" w:rsidRDefault="00583065" w:rsidP="00833ED0">
      <w:pPr>
        <w:pStyle w:val="Akapitzlist"/>
        <w:spacing w:after="0" w:line="240" w:lineRule="auto"/>
        <w:ind w:left="360"/>
        <w:jc w:val="both"/>
        <w:rPr>
          <w:rFonts w:asciiTheme="minorHAnsi" w:hAnsiTheme="minorHAnsi" w:cstheme="minorHAnsi"/>
          <w:sz w:val="20"/>
          <w:szCs w:val="20"/>
        </w:rPr>
      </w:pPr>
    </w:p>
    <w:p w:rsidR="00861BD2" w:rsidRPr="00833ED0" w:rsidRDefault="00D27DCC" w:rsidP="00DB348A">
      <w:pPr>
        <w:pStyle w:val="Akapitzlist"/>
        <w:numPr>
          <w:ilvl w:val="0"/>
          <w:numId w:val="4"/>
        </w:numPr>
        <w:spacing w:after="0" w:line="240" w:lineRule="auto"/>
        <w:jc w:val="both"/>
        <w:rPr>
          <w:rFonts w:asciiTheme="minorHAnsi" w:hAnsiTheme="minorHAnsi" w:cstheme="minorHAnsi"/>
          <w:b/>
          <w:sz w:val="20"/>
          <w:szCs w:val="20"/>
          <w:u w:val="single"/>
        </w:rPr>
      </w:pPr>
      <w:r w:rsidRPr="00833ED0">
        <w:rPr>
          <w:rFonts w:asciiTheme="minorHAnsi" w:hAnsiTheme="minorHAnsi" w:cstheme="minorHAnsi"/>
          <w:b/>
          <w:sz w:val="20"/>
          <w:szCs w:val="20"/>
          <w:u w:val="single"/>
        </w:rPr>
        <w:t>TRYB UDZIELENIA ZAMÓWIENIA</w:t>
      </w:r>
    </w:p>
    <w:p w:rsidR="00485D99" w:rsidRDefault="00CA1FAA" w:rsidP="00833ED0">
      <w:pPr>
        <w:pStyle w:val="Akapitzlist"/>
        <w:spacing w:after="0" w:line="240" w:lineRule="auto"/>
        <w:ind w:left="360"/>
        <w:jc w:val="both"/>
        <w:rPr>
          <w:rFonts w:asciiTheme="minorHAnsi" w:hAnsiTheme="minorHAnsi" w:cstheme="minorHAnsi"/>
          <w:sz w:val="20"/>
          <w:szCs w:val="20"/>
        </w:rPr>
      </w:pPr>
      <w:r w:rsidRPr="00CA1FAA">
        <w:rPr>
          <w:rFonts w:asciiTheme="minorHAnsi" w:hAnsiTheme="minorHAnsi" w:cs="Calibri"/>
          <w:sz w:val="20"/>
          <w:szCs w:val="20"/>
        </w:rPr>
        <w:t xml:space="preserve">Postępowanie jest prowadzone w ramach </w:t>
      </w:r>
      <w:r w:rsidRPr="00485D99">
        <w:rPr>
          <w:rFonts w:asciiTheme="minorHAnsi" w:hAnsiTheme="minorHAnsi" w:cs="Calibri"/>
          <w:b/>
          <w:sz w:val="20"/>
          <w:szCs w:val="20"/>
        </w:rPr>
        <w:t>procedury rozeznania rynku</w:t>
      </w:r>
      <w:r w:rsidRPr="00485D99">
        <w:rPr>
          <w:rFonts w:asciiTheme="minorHAnsi" w:hAnsiTheme="minorHAnsi" w:cs="Calibri"/>
          <w:b/>
        </w:rPr>
        <w:t xml:space="preserve"> </w:t>
      </w:r>
      <w:r>
        <w:rPr>
          <w:rFonts w:asciiTheme="minorHAnsi" w:hAnsiTheme="minorHAnsi" w:cstheme="minorHAnsi"/>
          <w:sz w:val="20"/>
          <w:szCs w:val="20"/>
        </w:rPr>
        <w:t>zgodnie z</w:t>
      </w:r>
      <w:r w:rsidR="00485D99">
        <w:rPr>
          <w:rFonts w:asciiTheme="minorHAnsi" w:hAnsiTheme="minorHAnsi" w:cstheme="minorHAnsi"/>
          <w:sz w:val="20"/>
          <w:szCs w:val="20"/>
        </w:rPr>
        <w:t>:</w:t>
      </w:r>
    </w:p>
    <w:p w:rsidR="00485D99" w:rsidRDefault="00CA1FAA" w:rsidP="00DB348A">
      <w:pPr>
        <w:pStyle w:val="Akapitzlist"/>
        <w:numPr>
          <w:ilvl w:val="0"/>
          <w:numId w:val="11"/>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 17</w:t>
      </w:r>
      <w:r w:rsidR="001A5943" w:rsidRPr="00833ED0">
        <w:rPr>
          <w:rFonts w:asciiTheme="minorHAnsi" w:hAnsiTheme="minorHAnsi" w:cstheme="minorHAnsi"/>
          <w:sz w:val="20"/>
          <w:szCs w:val="20"/>
        </w:rPr>
        <w:t xml:space="preserve"> Umowy o dofinansowanie projektu nr </w:t>
      </w:r>
      <w:r w:rsidR="001A5943" w:rsidRPr="00833ED0">
        <w:rPr>
          <w:rFonts w:asciiTheme="minorHAnsi" w:hAnsiTheme="minorHAnsi" w:cstheme="minorHAnsi"/>
          <w:bCs/>
          <w:sz w:val="20"/>
          <w:szCs w:val="20"/>
        </w:rPr>
        <w:t>RPLU.01.02.00-06-0065/16 z dnia 28.11.2016 r.</w:t>
      </w:r>
      <w:r w:rsidR="001A5943" w:rsidRPr="00833ED0">
        <w:rPr>
          <w:rFonts w:asciiTheme="minorHAnsi" w:hAnsiTheme="minorHAnsi" w:cstheme="minorHAnsi"/>
          <w:sz w:val="20"/>
          <w:szCs w:val="20"/>
        </w:rPr>
        <w:t xml:space="preserve"> współfinansowanego ze środków Unii Europejskiej, w ramach </w:t>
      </w:r>
      <w:r w:rsidR="00EC387F" w:rsidRPr="00891073">
        <w:rPr>
          <w:rFonts w:asciiTheme="minorHAnsi" w:hAnsiTheme="minorHAnsi" w:cstheme="minorHAnsi"/>
          <w:sz w:val="20"/>
          <w:szCs w:val="20"/>
        </w:rPr>
        <w:t>Europejskiego Funduszu Rozwoju Regionalnego</w:t>
      </w:r>
      <w:r w:rsidR="001A5943" w:rsidRPr="00833ED0">
        <w:rPr>
          <w:rFonts w:asciiTheme="minorHAnsi" w:hAnsiTheme="minorHAnsi" w:cstheme="minorHAnsi"/>
          <w:sz w:val="20"/>
          <w:szCs w:val="20"/>
        </w:rPr>
        <w:t>, w ramach Regionalnego Programu Operacyjnego Województwa Lubelskiego na lata 2014-2020, Oś Priorytetowa: 1 BADANIA I INNOWACJ</w:t>
      </w:r>
      <w:r>
        <w:rPr>
          <w:rFonts w:asciiTheme="minorHAnsi" w:hAnsiTheme="minorHAnsi" w:cstheme="minorHAnsi"/>
          <w:sz w:val="20"/>
          <w:szCs w:val="20"/>
        </w:rPr>
        <w:t>E, Działanie 1.2 Badania celowe</w:t>
      </w:r>
      <w:r w:rsidR="00485D99">
        <w:rPr>
          <w:rFonts w:asciiTheme="minorHAnsi" w:hAnsiTheme="minorHAnsi" w:cstheme="minorHAnsi"/>
          <w:sz w:val="20"/>
          <w:szCs w:val="20"/>
        </w:rPr>
        <w:t xml:space="preserve"> </w:t>
      </w:r>
    </w:p>
    <w:p w:rsidR="00CA1FAA" w:rsidRDefault="00485D99" w:rsidP="00DB348A">
      <w:pPr>
        <w:pStyle w:val="Akapitzlist"/>
        <w:numPr>
          <w:ilvl w:val="0"/>
          <w:numId w:val="11"/>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oraz  </w:t>
      </w:r>
      <w:r>
        <w:rPr>
          <w:rFonts w:asciiTheme="minorHAnsi" w:hAnsiTheme="minorHAnsi" w:cs="Calibri"/>
          <w:sz w:val="20"/>
          <w:szCs w:val="20"/>
        </w:rPr>
        <w:t>Wytycznymi</w:t>
      </w:r>
      <w:r w:rsidRPr="00485D99">
        <w:rPr>
          <w:rFonts w:asciiTheme="minorHAnsi" w:hAnsiTheme="minorHAnsi" w:cs="Calibri"/>
          <w:sz w:val="20"/>
          <w:szCs w:val="20"/>
        </w:rPr>
        <w:t xml:space="preserve"> </w:t>
      </w:r>
      <w:r>
        <w:rPr>
          <w:rFonts w:asciiTheme="minorHAnsi" w:hAnsiTheme="minorHAnsi" w:cs="Calibri"/>
          <w:sz w:val="20"/>
          <w:szCs w:val="20"/>
        </w:rPr>
        <w:t>programowymi dotyczącymi systemu wdrażania RPO WL na lata 2014-2020 w zakresie EFRR Tom II- działania wdrażane przez LAWP w Lublinie</w:t>
      </w:r>
      <w:r w:rsidR="00DF41E3">
        <w:rPr>
          <w:rFonts w:asciiTheme="minorHAnsi" w:hAnsiTheme="minorHAnsi" w:cs="Calibri"/>
          <w:sz w:val="20"/>
          <w:szCs w:val="20"/>
        </w:rPr>
        <w:t>.</w:t>
      </w:r>
    </w:p>
    <w:p w:rsidR="008600C0" w:rsidRDefault="00CA1FAA" w:rsidP="00833ED0">
      <w:pPr>
        <w:pStyle w:val="Akapitzlist"/>
        <w:spacing w:after="0" w:line="240" w:lineRule="auto"/>
        <w:ind w:left="360"/>
        <w:jc w:val="both"/>
        <w:rPr>
          <w:rFonts w:asciiTheme="minorHAnsi" w:hAnsiTheme="minorHAnsi" w:cstheme="minorHAnsi"/>
          <w:sz w:val="20"/>
          <w:szCs w:val="20"/>
        </w:rPr>
      </w:pPr>
      <w:r>
        <w:rPr>
          <w:rFonts w:asciiTheme="minorHAnsi" w:hAnsiTheme="minorHAnsi" w:cstheme="minorHAnsi"/>
          <w:sz w:val="20"/>
          <w:szCs w:val="20"/>
        </w:rPr>
        <w:t>Z</w:t>
      </w:r>
      <w:r w:rsidR="001A5943" w:rsidRPr="00833ED0">
        <w:rPr>
          <w:rFonts w:asciiTheme="minorHAnsi" w:hAnsiTheme="minorHAnsi" w:cstheme="minorHAnsi"/>
          <w:sz w:val="20"/>
          <w:szCs w:val="20"/>
        </w:rPr>
        <w:t xml:space="preserve">amawiający nie jest zobligowany do stosowania ustawy Prawo Zamówień Publicznych. </w:t>
      </w:r>
    </w:p>
    <w:p w:rsidR="001A5943" w:rsidRDefault="001A5943" w:rsidP="00833ED0">
      <w:pPr>
        <w:pStyle w:val="Akapitzlist"/>
        <w:spacing w:after="0" w:line="240" w:lineRule="auto"/>
        <w:ind w:left="360"/>
        <w:jc w:val="both"/>
        <w:rPr>
          <w:rFonts w:asciiTheme="minorHAnsi" w:hAnsiTheme="minorHAnsi" w:cstheme="minorHAnsi"/>
          <w:sz w:val="20"/>
          <w:szCs w:val="20"/>
        </w:rPr>
      </w:pPr>
      <w:r w:rsidRPr="00833ED0">
        <w:rPr>
          <w:rFonts w:asciiTheme="minorHAnsi" w:hAnsiTheme="minorHAnsi" w:cstheme="minorHAnsi"/>
          <w:sz w:val="20"/>
          <w:szCs w:val="20"/>
        </w:rPr>
        <w:t>Przedmiotowe zapytanie nie jest prowadzone zgodnie z Ustawą PZP.</w:t>
      </w:r>
    </w:p>
    <w:p w:rsidR="008D47D9" w:rsidRDefault="008D47D9" w:rsidP="00833ED0">
      <w:pPr>
        <w:pStyle w:val="Akapitzlist"/>
        <w:spacing w:after="0" w:line="240" w:lineRule="auto"/>
        <w:ind w:left="360"/>
        <w:jc w:val="both"/>
        <w:rPr>
          <w:rFonts w:asciiTheme="minorHAnsi" w:hAnsiTheme="minorHAnsi" w:cstheme="minorHAnsi"/>
          <w:sz w:val="20"/>
          <w:szCs w:val="20"/>
        </w:rPr>
      </w:pPr>
      <w:r>
        <w:rPr>
          <w:rFonts w:asciiTheme="minorHAnsi" w:hAnsiTheme="minorHAnsi" w:cstheme="minorHAnsi"/>
          <w:sz w:val="20"/>
          <w:szCs w:val="20"/>
        </w:rPr>
        <w:t>Wartość zamówienia nie przekracza 50 tys. zł. netto.</w:t>
      </w:r>
    </w:p>
    <w:p w:rsidR="00B84304" w:rsidRDefault="00B84304" w:rsidP="00833ED0">
      <w:pPr>
        <w:pStyle w:val="Akapitzlist"/>
        <w:spacing w:after="0" w:line="240" w:lineRule="auto"/>
        <w:ind w:left="360"/>
        <w:jc w:val="both"/>
        <w:rPr>
          <w:rFonts w:asciiTheme="minorHAnsi" w:hAnsiTheme="minorHAnsi" w:cstheme="minorHAnsi"/>
          <w:sz w:val="20"/>
          <w:szCs w:val="20"/>
        </w:rPr>
      </w:pPr>
    </w:p>
    <w:p w:rsidR="00B84304" w:rsidRPr="00CA2C07" w:rsidRDefault="00B84304" w:rsidP="00CA2C07">
      <w:pPr>
        <w:pStyle w:val="Akapitzlist"/>
        <w:spacing w:after="0" w:line="240" w:lineRule="auto"/>
        <w:ind w:left="360"/>
        <w:jc w:val="both"/>
      </w:pPr>
      <w:r w:rsidRPr="00833ED0">
        <w:rPr>
          <w:rFonts w:asciiTheme="minorHAnsi" w:hAnsiTheme="minorHAnsi" w:cstheme="minorHAnsi"/>
          <w:sz w:val="20"/>
          <w:szCs w:val="20"/>
        </w:rPr>
        <w:t xml:space="preserve">Zapytanie ofertowe dostępne jest na stronie internetowej Zamawiającego </w:t>
      </w:r>
      <w:r w:rsidRPr="00CA2C07">
        <w:rPr>
          <w:rFonts w:asciiTheme="minorHAnsi" w:hAnsiTheme="minorHAnsi" w:cstheme="minorHAnsi"/>
          <w:sz w:val="20"/>
          <w:szCs w:val="20"/>
        </w:rPr>
        <w:t>(</w:t>
      </w:r>
      <w:hyperlink r:id="rId9" w:history="1">
        <w:r w:rsidR="00CA2C07" w:rsidRPr="00CA2C07">
          <w:rPr>
            <w:rStyle w:val="Hipercze"/>
            <w:sz w:val="20"/>
            <w:szCs w:val="20"/>
          </w:rPr>
          <w:t>http://projekty.euro-forum.com.pl/category/quizer/</w:t>
        </w:r>
      </w:hyperlink>
      <w:r w:rsidRPr="00CA2C07">
        <w:rPr>
          <w:rFonts w:asciiTheme="minorHAnsi" w:hAnsiTheme="minorHAnsi" w:cstheme="minorHAnsi"/>
          <w:sz w:val="20"/>
          <w:szCs w:val="20"/>
        </w:rPr>
        <w:t>).</w:t>
      </w:r>
    </w:p>
    <w:p w:rsidR="001A5943" w:rsidRPr="00833ED0" w:rsidRDefault="001A5943" w:rsidP="00833ED0">
      <w:pPr>
        <w:pStyle w:val="Akapitzlist"/>
        <w:spacing w:after="0" w:line="240" w:lineRule="auto"/>
        <w:ind w:left="360"/>
        <w:jc w:val="both"/>
        <w:rPr>
          <w:rFonts w:asciiTheme="minorHAnsi" w:hAnsiTheme="minorHAnsi" w:cstheme="minorHAnsi"/>
          <w:sz w:val="20"/>
          <w:szCs w:val="20"/>
        </w:rPr>
      </w:pPr>
    </w:p>
    <w:p w:rsidR="00D27DCC" w:rsidRPr="00833ED0" w:rsidRDefault="00D27DCC" w:rsidP="00DB348A">
      <w:pPr>
        <w:pStyle w:val="Akapitzlist"/>
        <w:numPr>
          <w:ilvl w:val="0"/>
          <w:numId w:val="4"/>
        </w:numPr>
        <w:spacing w:after="0" w:line="240" w:lineRule="auto"/>
        <w:jc w:val="both"/>
        <w:rPr>
          <w:rFonts w:asciiTheme="minorHAnsi" w:hAnsiTheme="minorHAnsi" w:cstheme="minorHAnsi"/>
          <w:b/>
          <w:sz w:val="20"/>
          <w:szCs w:val="20"/>
          <w:u w:val="single"/>
        </w:rPr>
      </w:pPr>
      <w:r w:rsidRPr="00833ED0">
        <w:rPr>
          <w:rFonts w:asciiTheme="minorHAnsi" w:hAnsiTheme="minorHAnsi" w:cstheme="minorHAnsi"/>
          <w:b/>
          <w:sz w:val="20"/>
          <w:szCs w:val="20"/>
          <w:u w:val="single"/>
        </w:rPr>
        <w:t xml:space="preserve">PRZEDMIOT </w:t>
      </w:r>
      <w:r w:rsidR="006D60B8">
        <w:rPr>
          <w:rFonts w:asciiTheme="minorHAnsi" w:hAnsiTheme="minorHAnsi" w:cstheme="minorHAnsi"/>
          <w:b/>
          <w:sz w:val="20"/>
          <w:szCs w:val="20"/>
          <w:u w:val="single"/>
        </w:rPr>
        <w:t xml:space="preserve">I CEL </w:t>
      </w:r>
      <w:r w:rsidRPr="00833ED0">
        <w:rPr>
          <w:rFonts w:asciiTheme="minorHAnsi" w:hAnsiTheme="minorHAnsi" w:cstheme="minorHAnsi"/>
          <w:b/>
          <w:sz w:val="20"/>
          <w:szCs w:val="20"/>
          <w:u w:val="single"/>
        </w:rPr>
        <w:t>ZAMÓWIENIA</w:t>
      </w:r>
    </w:p>
    <w:p w:rsidR="00190D63" w:rsidRPr="00DC7655" w:rsidRDefault="00190D63" w:rsidP="00190D63">
      <w:pPr>
        <w:spacing w:after="0" w:line="240" w:lineRule="auto"/>
        <w:ind w:left="426"/>
        <w:jc w:val="both"/>
        <w:rPr>
          <w:rFonts w:asciiTheme="minorHAnsi" w:hAnsiTheme="minorHAnsi" w:cstheme="minorHAnsi"/>
          <w:sz w:val="20"/>
          <w:szCs w:val="20"/>
        </w:rPr>
      </w:pPr>
      <w:r w:rsidRPr="00DC7655">
        <w:rPr>
          <w:rFonts w:asciiTheme="minorHAnsi" w:hAnsiTheme="minorHAnsi" w:cstheme="minorHAnsi"/>
          <w:sz w:val="20"/>
          <w:szCs w:val="20"/>
        </w:rPr>
        <w:t>NAZWA I KOD OKREŚLONE WE WSPÓLNYM SŁOWNIKU ZAMÓWIEŃ (kod CPV):</w:t>
      </w:r>
    </w:p>
    <w:p w:rsidR="00190D63" w:rsidRPr="00DC7655" w:rsidRDefault="00190D63" w:rsidP="00190D63">
      <w:pPr>
        <w:spacing w:after="0" w:line="240" w:lineRule="auto"/>
        <w:ind w:left="426"/>
        <w:jc w:val="both"/>
        <w:rPr>
          <w:rFonts w:asciiTheme="minorHAnsi" w:hAnsiTheme="minorHAnsi" w:cstheme="minorHAnsi"/>
          <w:sz w:val="20"/>
          <w:szCs w:val="20"/>
        </w:rPr>
      </w:pPr>
      <w:r w:rsidRPr="00DC7655">
        <w:rPr>
          <w:rFonts w:asciiTheme="minorHAnsi" w:hAnsiTheme="minorHAnsi" w:cstheme="minorHAnsi"/>
          <w:sz w:val="20"/>
          <w:szCs w:val="20"/>
        </w:rPr>
        <w:t xml:space="preserve">Kod CPV – </w:t>
      </w:r>
      <w:r w:rsidR="00E73155" w:rsidRPr="00DC7655">
        <w:rPr>
          <w:rFonts w:asciiTheme="minorHAnsi" w:hAnsiTheme="minorHAnsi" w:cstheme="minorHAnsi"/>
          <w:sz w:val="20"/>
          <w:szCs w:val="20"/>
        </w:rPr>
        <w:t>48820000-2 Serwery</w:t>
      </w:r>
    </w:p>
    <w:p w:rsidR="00190D63" w:rsidRDefault="00190D63" w:rsidP="00190D63">
      <w:pPr>
        <w:spacing w:after="0" w:line="240" w:lineRule="auto"/>
        <w:ind w:left="426"/>
        <w:jc w:val="both"/>
        <w:rPr>
          <w:rFonts w:asciiTheme="minorHAnsi" w:hAnsiTheme="minorHAnsi" w:cstheme="minorHAnsi"/>
          <w:sz w:val="20"/>
          <w:szCs w:val="20"/>
        </w:rPr>
      </w:pPr>
      <w:r w:rsidRPr="00DC7655">
        <w:rPr>
          <w:rFonts w:asciiTheme="minorHAnsi" w:hAnsiTheme="minorHAnsi" w:cstheme="minorHAnsi"/>
          <w:sz w:val="20"/>
          <w:szCs w:val="20"/>
        </w:rPr>
        <w:t xml:space="preserve">Kod CPV – </w:t>
      </w:r>
      <w:r w:rsidR="00E73155" w:rsidRPr="00DC7655">
        <w:rPr>
          <w:rFonts w:asciiTheme="minorHAnsi" w:hAnsiTheme="minorHAnsi" w:cstheme="minorHAnsi"/>
          <w:sz w:val="20"/>
          <w:szCs w:val="20"/>
        </w:rPr>
        <w:t>30213100-6 Komputery przenośne</w:t>
      </w:r>
    </w:p>
    <w:p w:rsidR="002031BB" w:rsidRPr="00DC7655" w:rsidRDefault="002031BB" w:rsidP="002031BB">
      <w:pPr>
        <w:spacing w:after="0" w:line="240" w:lineRule="auto"/>
        <w:ind w:left="426"/>
        <w:jc w:val="both"/>
        <w:rPr>
          <w:rFonts w:asciiTheme="minorHAnsi" w:hAnsiTheme="minorHAnsi" w:cstheme="minorHAnsi"/>
          <w:sz w:val="20"/>
          <w:szCs w:val="20"/>
        </w:rPr>
      </w:pPr>
      <w:r w:rsidRPr="00DC7655">
        <w:rPr>
          <w:rFonts w:asciiTheme="minorHAnsi" w:hAnsiTheme="minorHAnsi" w:cstheme="minorHAnsi"/>
          <w:sz w:val="20"/>
          <w:szCs w:val="20"/>
        </w:rPr>
        <w:t>Kod CPV – 30234000-8 Nośniki do przechowywania</w:t>
      </w:r>
    </w:p>
    <w:p w:rsidR="00E73155" w:rsidRPr="00DC7655" w:rsidRDefault="00E73155" w:rsidP="00190D63">
      <w:pPr>
        <w:spacing w:after="0" w:line="240" w:lineRule="auto"/>
        <w:ind w:left="426"/>
        <w:jc w:val="both"/>
        <w:rPr>
          <w:rFonts w:asciiTheme="minorHAnsi" w:hAnsiTheme="minorHAnsi" w:cstheme="minorHAnsi"/>
          <w:sz w:val="20"/>
          <w:szCs w:val="20"/>
        </w:rPr>
      </w:pPr>
      <w:r w:rsidRPr="00DC7655">
        <w:rPr>
          <w:rFonts w:asciiTheme="minorHAnsi" w:hAnsiTheme="minorHAnsi" w:cstheme="minorHAnsi"/>
          <w:sz w:val="20"/>
          <w:szCs w:val="20"/>
        </w:rPr>
        <w:t>Kod CPV – 48000000-8 Pakiety oprogramowania i systemy informatyczne</w:t>
      </w:r>
    </w:p>
    <w:p w:rsidR="006D4487" w:rsidRDefault="006D4487" w:rsidP="006D4487">
      <w:pPr>
        <w:autoSpaceDE w:val="0"/>
        <w:autoSpaceDN w:val="0"/>
        <w:adjustRightInd w:val="0"/>
        <w:spacing w:after="0" w:line="240" w:lineRule="auto"/>
        <w:jc w:val="both"/>
        <w:rPr>
          <w:rStyle w:val="st"/>
          <w:rFonts w:asciiTheme="minorHAnsi" w:hAnsiTheme="minorHAnsi" w:cstheme="minorHAnsi"/>
          <w:b/>
          <w:sz w:val="20"/>
          <w:szCs w:val="20"/>
        </w:rPr>
      </w:pPr>
    </w:p>
    <w:p w:rsidR="00E61CF7" w:rsidRDefault="00AA74EE" w:rsidP="006D4487">
      <w:pPr>
        <w:autoSpaceDE w:val="0"/>
        <w:autoSpaceDN w:val="0"/>
        <w:adjustRightInd w:val="0"/>
        <w:spacing w:after="0" w:line="240" w:lineRule="auto"/>
        <w:jc w:val="both"/>
        <w:rPr>
          <w:rStyle w:val="st"/>
          <w:rFonts w:asciiTheme="minorHAnsi" w:hAnsiTheme="minorHAnsi" w:cstheme="minorHAnsi"/>
          <w:sz w:val="20"/>
          <w:szCs w:val="20"/>
        </w:rPr>
      </w:pPr>
      <w:r w:rsidRPr="006D4487">
        <w:rPr>
          <w:rStyle w:val="st"/>
          <w:rFonts w:asciiTheme="minorHAnsi" w:hAnsiTheme="minorHAnsi" w:cstheme="minorHAnsi"/>
          <w:b/>
          <w:sz w:val="20"/>
          <w:szCs w:val="20"/>
        </w:rPr>
        <w:t>Przedmiot zamówienia obejmuje</w:t>
      </w:r>
      <w:r w:rsidR="00E73155" w:rsidRPr="006D4487">
        <w:rPr>
          <w:rStyle w:val="st"/>
          <w:rFonts w:asciiTheme="minorHAnsi" w:hAnsiTheme="minorHAnsi" w:cstheme="minorHAnsi"/>
          <w:sz w:val="20"/>
          <w:szCs w:val="20"/>
        </w:rPr>
        <w:t xml:space="preserve"> zakup wraz z dostawą i gwarancją</w:t>
      </w:r>
      <w:r w:rsidR="001B1A81" w:rsidRPr="006D4487">
        <w:rPr>
          <w:rStyle w:val="st"/>
          <w:rFonts w:asciiTheme="minorHAnsi" w:hAnsiTheme="minorHAnsi" w:cstheme="minorHAnsi"/>
          <w:sz w:val="20"/>
          <w:szCs w:val="20"/>
        </w:rPr>
        <w:t xml:space="preserve"> fabrycznie nowych</w:t>
      </w:r>
      <w:r w:rsidR="00A743DE" w:rsidRPr="006D4487">
        <w:rPr>
          <w:rStyle w:val="st"/>
          <w:rFonts w:asciiTheme="minorHAnsi" w:hAnsiTheme="minorHAnsi" w:cstheme="minorHAnsi"/>
          <w:sz w:val="20"/>
          <w:szCs w:val="20"/>
        </w:rPr>
        <w:t xml:space="preserve"> sprzętów</w:t>
      </w:r>
      <w:r w:rsidR="002031BB">
        <w:rPr>
          <w:rStyle w:val="st"/>
          <w:rFonts w:asciiTheme="minorHAnsi" w:hAnsiTheme="minorHAnsi" w:cstheme="minorHAnsi"/>
          <w:sz w:val="20"/>
          <w:szCs w:val="20"/>
        </w:rPr>
        <w:t xml:space="preserve">  - serwerów, komputerów przenośnych, nośników (CZĘŚĆ I) </w:t>
      </w:r>
      <w:r w:rsidR="00A743DE" w:rsidRPr="006D4487">
        <w:rPr>
          <w:rStyle w:val="st"/>
          <w:rFonts w:asciiTheme="minorHAnsi" w:hAnsiTheme="minorHAnsi" w:cstheme="minorHAnsi"/>
          <w:sz w:val="20"/>
          <w:szCs w:val="20"/>
        </w:rPr>
        <w:t xml:space="preserve"> i </w:t>
      </w:r>
      <w:r w:rsidR="002031BB">
        <w:rPr>
          <w:rStyle w:val="st"/>
          <w:rFonts w:asciiTheme="minorHAnsi" w:hAnsiTheme="minorHAnsi" w:cstheme="minorHAnsi"/>
          <w:sz w:val="20"/>
          <w:szCs w:val="20"/>
        </w:rPr>
        <w:t xml:space="preserve">licencjonowanego </w:t>
      </w:r>
      <w:r w:rsidR="00A743DE" w:rsidRPr="006D4487">
        <w:rPr>
          <w:rStyle w:val="st"/>
          <w:rFonts w:asciiTheme="minorHAnsi" w:hAnsiTheme="minorHAnsi" w:cstheme="minorHAnsi"/>
          <w:sz w:val="20"/>
          <w:szCs w:val="20"/>
        </w:rPr>
        <w:t xml:space="preserve"> oprogramowania </w:t>
      </w:r>
      <w:r w:rsidR="002031BB">
        <w:rPr>
          <w:rStyle w:val="st"/>
          <w:rFonts w:asciiTheme="minorHAnsi" w:hAnsiTheme="minorHAnsi" w:cstheme="minorHAnsi"/>
          <w:sz w:val="20"/>
          <w:szCs w:val="20"/>
        </w:rPr>
        <w:t xml:space="preserve">(CZĘŚĆ II), </w:t>
      </w:r>
      <w:r w:rsidR="00A743DE" w:rsidRPr="006D4487">
        <w:rPr>
          <w:rStyle w:val="st"/>
          <w:rFonts w:asciiTheme="minorHAnsi" w:hAnsiTheme="minorHAnsi" w:cstheme="minorHAnsi"/>
          <w:sz w:val="20"/>
          <w:szCs w:val="20"/>
        </w:rPr>
        <w:t>jak poniżej</w:t>
      </w:r>
      <w:r w:rsidR="00E73155" w:rsidRPr="006D4487">
        <w:rPr>
          <w:rStyle w:val="st"/>
          <w:rFonts w:asciiTheme="minorHAnsi" w:hAnsiTheme="minorHAnsi" w:cstheme="minorHAnsi"/>
          <w:sz w:val="20"/>
          <w:szCs w:val="20"/>
        </w:rPr>
        <w:t>:</w:t>
      </w:r>
    </w:p>
    <w:p w:rsidR="002031BB" w:rsidRPr="00A95B8A" w:rsidRDefault="002031BB" w:rsidP="006D4487">
      <w:pPr>
        <w:autoSpaceDE w:val="0"/>
        <w:autoSpaceDN w:val="0"/>
        <w:adjustRightInd w:val="0"/>
        <w:spacing w:after="0" w:line="240" w:lineRule="auto"/>
        <w:jc w:val="both"/>
        <w:rPr>
          <w:rStyle w:val="st"/>
          <w:rFonts w:asciiTheme="minorHAnsi" w:hAnsiTheme="minorHAnsi" w:cstheme="minorHAnsi"/>
          <w:b/>
          <w:sz w:val="20"/>
          <w:szCs w:val="20"/>
        </w:rPr>
      </w:pPr>
      <w:r w:rsidRPr="00A95B8A">
        <w:rPr>
          <w:rStyle w:val="st"/>
          <w:rFonts w:asciiTheme="minorHAnsi" w:hAnsiTheme="minorHAnsi" w:cstheme="minorHAnsi"/>
          <w:b/>
          <w:sz w:val="20"/>
          <w:szCs w:val="20"/>
          <w:highlight w:val="lightGray"/>
        </w:rPr>
        <w:lastRenderedPageBreak/>
        <w:t>CZĘŚĆ I – serwery, komputery przenośne, nośniki :</w:t>
      </w:r>
    </w:p>
    <w:p w:rsidR="00A743DE" w:rsidRPr="00DC7655" w:rsidRDefault="00A743DE" w:rsidP="006D60B8">
      <w:pPr>
        <w:autoSpaceDE w:val="0"/>
        <w:autoSpaceDN w:val="0"/>
        <w:adjustRightInd w:val="0"/>
        <w:spacing w:after="0" w:line="240" w:lineRule="auto"/>
        <w:ind w:left="426"/>
        <w:jc w:val="both"/>
        <w:rPr>
          <w:rStyle w:val="st"/>
          <w:rFonts w:asciiTheme="minorHAnsi" w:hAnsiTheme="minorHAnsi" w:cstheme="minorHAnsi"/>
          <w:sz w:val="20"/>
          <w:szCs w:val="20"/>
        </w:rPr>
      </w:pPr>
    </w:p>
    <w:p w:rsidR="00B63145" w:rsidRDefault="00B63145" w:rsidP="00A95B8A">
      <w:pPr>
        <w:autoSpaceDE w:val="0"/>
        <w:autoSpaceDN w:val="0"/>
        <w:adjustRightInd w:val="0"/>
        <w:spacing w:after="0" w:line="240" w:lineRule="auto"/>
        <w:jc w:val="both"/>
        <w:rPr>
          <w:rStyle w:val="st"/>
          <w:rFonts w:asciiTheme="minorHAnsi" w:hAnsiTheme="minorHAnsi" w:cstheme="minorHAnsi"/>
          <w:b/>
          <w:sz w:val="20"/>
          <w:szCs w:val="20"/>
        </w:rPr>
      </w:pPr>
      <w:r w:rsidRPr="00DC7655">
        <w:rPr>
          <w:rStyle w:val="st"/>
          <w:rFonts w:asciiTheme="minorHAnsi" w:hAnsiTheme="minorHAnsi" w:cstheme="minorHAnsi"/>
          <w:b/>
          <w:sz w:val="20"/>
          <w:szCs w:val="20"/>
        </w:rPr>
        <w:t>Zadanie 1 – ZAKUP SERWERA – 2 SZTUKI</w:t>
      </w:r>
      <w:r>
        <w:rPr>
          <w:rStyle w:val="st"/>
          <w:rFonts w:asciiTheme="minorHAnsi" w:hAnsiTheme="minorHAnsi" w:cstheme="minorHAnsi"/>
          <w:b/>
          <w:sz w:val="20"/>
          <w:szCs w:val="20"/>
        </w:rPr>
        <w:t xml:space="preserve"> </w:t>
      </w:r>
    </w:p>
    <w:p w:rsidR="00B63145" w:rsidRDefault="00B63145" w:rsidP="00A95B8A">
      <w:pPr>
        <w:autoSpaceDE w:val="0"/>
        <w:autoSpaceDN w:val="0"/>
        <w:adjustRightInd w:val="0"/>
        <w:spacing w:after="0" w:line="240" w:lineRule="auto"/>
        <w:jc w:val="both"/>
        <w:rPr>
          <w:rStyle w:val="st"/>
          <w:rFonts w:asciiTheme="minorHAnsi" w:hAnsiTheme="minorHAnsi" w:cstheme="minorHAnsi"/>
          <w:b/>
          <w:sz w:val="20"/>
          <w:szCs w:val="20"/>
        </w:rPr>
      </w:pPr>
      <w:r w:rsidRPr="00DC7655">
        <w:rPr>
          <w:rStyle w:val="st"/>
          <w:rFonts w:asciiTheme="minorHAnsi" w:hAnsiTheme="minorHAnsi" w:cstheme="minorHAnsi"/>
          <w:b/>
          <w:sz w:val="20"/>
          <w:szCs w:val="20"/>
        </w:rPr>
        <w:t xml:space="preserve">wraz z </w:t>
      </w:r>
      <w:r w:rsidRPr="004118C1">
        <w:rPr>
          <w:rStyle w:val="st"/>
          <w:rFonts w:asciiTheme="minorHAnsi" w:hAnsiTheme="minorHAnsi" w:cstheme="minorHAnsi"/>
          <w:b/>
          <w:sz w:val="20"/>
          <w:szCs w:val="20"/>
        </w:rPr>
        <w:t>licencjonowanym oprog</w:t>
      </w:r>
      <w:r>
        <w:rPr>
          <w:rStyle w:val="st"/>
          <w:rFonts w:asciiTheme="minorHAnsi" w:hAnsiTheme="minorHAnsi" w:cstheme="minorHAnsi"/>
          <w:b/>
          <w:sz w:val="20"/>
          <w:szCs w:val="20"/>
        </w:rPr>
        <w:t>ramowaniem/systemem operacyjnym</w:t>
      </w:r>
      <w:r w:rsidRPr="004118C1">
        <w:rPr>
          <w:rStyle w:val="st"/>
          <w:rFonts w:asciiTheme="minorHAnsi" w:hAnsiTheme="minorHAnsi" w:cstheme="minorHAnsi"/>
          <w:b/>
          <w:sz w:val="20"/>
          <w:szCs w:val="20"/>
        </w:rPr>
        <w:t xml:space="preserve"> co najmniej WINDOWS 10 lub równoważnym o poniższych minimalnych parametrach technicznych i funkcjonalnych:</w:t>
      </w:r>
    </w:p>
    <w:p w:rsidR="00EB2BDA" w:rsidRPr="00A95B8A" w:rsidRDefault="00EB2BDA" w:rsidP="00A95B8A">
      <w:pPr>
        <w:autoSpaceDE w:val="0"/>
        <w:autoSpaceDN w:val="0"/>
        <w:adjustRightInd w:val="0"/>
        <w:spacing w:after="0" w:line="240" w:lineRule="auto"/>
        <w:jc w:val="both"/>
        <w:rPr>
          <w:rStyle w:val="st"/>
          <w:rFonts w:asciiTheme="minorHAnsi" w:hAnsiTheme="minorHAnsi" w:cstheme="minorHAnsi"/>
          <w:i/>
          <w:sz w:val="20"/>
          <w:szCs w:val="20"/>
        </w:rPr>
      </w:pPr>
      <w:r w:rsidRPr="00A95B8A">
        <w:rPr>
          <w:rStyle w:val="st"/>
          <w:rFonts w:asciiTheme="minorHAnsi" w:hAnsiTheme="minorHAnsi" w:cstheme="minorHAnsi"/>
          <w:i/>
          <w:sz w:val="20"/>
          <w:szCs w:val="20"/>
        </w:rPr>
        <w:t>(dot. realizacji Zadania 1 w ramach projektu poz. 6 KOSZTY ZWIĄZANE Z APARATURĄ NAUKOWO-BADAWCZĄ – Zakup serwera)</w:t>
      </w:r>
    </w:p>
    <w:tbl>
      <w:tblPr>
        <w:tblStyle w:val="Tabela-Siatka"/>
        <w:tblW w:w="9214" w:type="dxa"/>
        <w:tblInd w:w="108" w:type="dxa"/>
        <w:tblLayout w:type="fixed"/>
        <w:tblLook w:val="04A0" w:firstRow="1" w:lastRow="0" w:firstColumn="1" w:lastColumn="0" w:noHBand="0" w:noVBand="1"/>
      </w:tblPr>
      <w:tblGrid>
        <w:gridCol w:w="709"/>
        <w:gridCol w:w="2126"/>
        <w:gridCol w:w="6379"/>
      </w:tblGrid>
      <w:tr w:rsidR="00B63145" w:rsidRPr="004118C1" w:rsidTr="00A95B8A">
        <w:tc>
          <w:tcPr>
            <w:tcW w:w="709" w:type="dxa"/>
          </w:tcPr>
          <w:p w:rsidR="00B63145" w:rsidRPr="00B63145" w:rsidRDefault="00B63145" w:rsidP="00B63145">
            <w:pPr>
              <w:autoSpaceDE w:val="0"/>
              <w:autoSpaceDN w:val="0"/>
              <w:adjustRightInd w:val="0"/>
              <w:spacing w:after="0" w:line="240" w:lineRule="auto"/>
              <w:jc w:val="center"/>
              <w:rPr>
                <w:rFonts w:asciiTheme="minorHAnsi" w:hAnsiTheme="minorHAnsi" w:cstheme="minorHAnsi"/>
                <w:sz w:val="20"/>
                <w:szCs w:val="20"/>
              </w:rPr>
            </w:pPr>
            <w:r w:rsidRPr="00B63145">
              <w:rPr>
                <w:rFonts w:asciiTheme="minorHAnsi" w:hAnsiTheme="minorHAnsi" w:cstheme="minorHAnsi"/>
                <w:sz w:val="20"/>
                <w:szCs w:val="20"/>
              </w:rPr>
              <w:t>Poz. 1</w:t>
            </w:r>
          </w:p>
        </w:tc>
        <w:tc>
          <w:tcPr>
            <w:tcW w:w="2126" w:type="dxa"/>
          </w:tcPr>
          <w:p w:rsidR="00B63145" w:rsidRPr="00B63145" w:rsidRDefault="00B63145" w:rsidP="00B63145">
            <w:pPr>
              <w:spacing w:after="0" w:line="240" w:lineRule="auto"/>
              <w:ind w:firstLine="34"/>
              <w:jc w:val="center"/>
              <w:rPr>
                <w:rFonts w:asciiTheme="minorHAnsi" w:hAnsiTheme="minorHAnsi" w:cstheme="minorHAnsi"/>
                <w:i/>
                <w:sz w:val="20"/>
                <w:szCs w:val="20"/>
              </w:rPr>
            </w:pPr>
            <w:r w:rsidRPr="00B63145">
              <w:rPr>
                <w:rFonts w:asciiTheme="minorHAnsi" w:hAnsiTheme="minorHAnsi" w:cstheme="minorHAnsi"/>
                <w:i/>
                <w:sz w:val="20"/>
                <w:szCs w:val="20"/>
              </w:rPr>
              <w:t>Poz. 2</w:t>
            </w:r>
          </w:p>
        </w:tc>
        <w:tc>
          <w:tcPr>
            <w:tcW w:w="6379" w:type="dxa"/>
          </w:tcPr>
          <w:p w:rsidR="00B63145" w:rsidRPr="00B63145" w:rsidRDefault="00B63145" w:rsidP="00B63145">
            <w:pPr>
              <w:autoSpaceDE w:val="0"/>
              <w:autoSpaceDN w:val="0"/>
              <w:adjustRightInd w:val="0"/>
              <w:spacing w:after="0" w:line="240" w:lineRule="auto"/>
              <w:jc w:val="center"/>
              <w:rPr>
                <w:rFonts w:asciiTheme="minorHAnsi" w:hAnsiTheme="minorHAnsi" w:cstheme="minorHAnsi"/>
                <w:sz w:val="20"/>
                <w:szCs w:val="20"/>
              </w:rPr>
            </w:pPr>
            <w:r w:rsidRPr="00B63145">
              <w:rPr>
                <w:rFonts w:asciiTheme="minorHAnsi" w:hAnsiTheme="minorHAnsi" w:cstheme="minorHAnsi"/>
                <w:sz w:val="20"/>
                <w:szCs w:val="20"/>
              </w:rPr>
              <w:t xml:space="preserve">Poz.3 opis </w:t>
            </w:r>
          </w:p>
        </w:tc>
      </w:tr>
      <w:tr w:rsidR="00B63145" w:rsidRPr="004118C1" w:rsidTr="00A95B8A">
        <w:tc>
          <w:tcPr>
            <w:tcW w:w="709" w:type="dxa"/>
          </w:tcPr>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1.</w:t>
            </w:r>
          </w:p>
        </w:tc>
        <w:tc>
          <w:tcPr>
            <w:tcW w:w="2126" w:type="dxa"/>
          </w:tcPr>
          <w:p w:rsidR="00B63145" w:rsidRPr="00B63145" w:rsidRDefault="00B63145" w:rsidP="00B63145">
            <w:pPr>
              <w:spacing w:after="0" w:line="240" w:lineRule="auto"/>
              <w:ind w:firstLine="34"/>
              <w:jc w:val="both"/>
              <w:rPr>
                <w:rFonts w:asciiTheme="minorHAnsi" w:hAnsiTheme="minorHAnsi" w:cstheme="minorHAnsi"/>
                <w:i/>
                <w:sz w:val="20"/>
                <w:szCs w:val="20"/>
              </w:rPr>
            </w:pPr>
            <w:r w:rsidRPr="00B63145">
              <w:rPr>
                <w:rFonts w:asciiTheme="minorHAnsi" w:hAnsiTheme="minorHAnsi" w:cstheme="minorHAnsi"/>
                <w:i/>
                <w:sz w:val="20"/>
                <w:szCs w:val="20"/>
              </w:rPr>
              <w:t xml:space="preserve">Procesor: </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p>
        </w:tc>
        <w:tc>
          <w:tcPr>
            <w:tcW w:w="6379" w:type="dxa"/>
          </w:tcPr>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 xml:space="preserve">Procesor zgodny z architekturą x64, </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 xml:space="preserve">liczna rdzeni minimum </w:t>
            </w:r>
            <w:r w:rsidRPr="00B63145">
              <w:rPr>
                <w:rFonts w:asciiTheme="minorHAnsi" w:hAnsiTheme="minorHAnsi" w:cstheme="minorHAnsi"/>
                <w:i/>
                <w:sz w:val="20"/>
                <w:szCs w:val="20"/>
              </w:rPr>
              <w:t>4,</w:t>
            </w:r>
            <w:r w:rsidRPr="00B63145">
              <w:rPr>
                <w:rFonts w:asciiTheme="minorHAnsi" w:hAnsiTheme="minorHAnsi" w:cstheme="minorHAnsi"/>
                <w:sz w:val="20"/>
                <w:szCs w:val="20"/>
              </w:rPr>
              <w:t xml:space="preserve"> </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i/>
                <w:sz w:val="20"/>
                <w:szCs w:val="20"/>
              </w:rPr>
              <w:t>Bazowa częstotliwość procesora nie mniej niż 3.5 GHz</w:t>
            </w:r>
            <w:r w:rsidRPr="00B63145">
              <w:rPr>
                <w:rFonts w:asciiTheme="minorHAnsi" w:hAnsiTheme="minorHAnsi" w:cstheme="minorHAnsi"/>
                <w:sz w:val="20"/>
                <w:szCs w:val="20"/>
              </w:rPr>
              <w:t xml:space="preserve"> </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 xml:space="preserve">o wydajności ocenionej na minimum 7445 pkt </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 xml:space="preserve">wg testu </w:t>
            </w:r>
            <w:proofErr w:type="spellStart"/>
            <w:r w:rsidRPr="00B63145">
              <w:rPr>
                <w:rFonts w:asciiTheme="minorHAnsi" w:hAnsiTheme="minorHAnsi" w:cstheme="minorHAnsi"/>
                <w:sz w:val="20"/>
                <w:szCs w:val="20"/>
              </w:rPr>
              <w:t>Passmark</w:t>
            </w:r>
            <w:proofErr w:type="spellEnd"/>
            <w:r w:rsidRPr="00B63145">
              <w:rPr>
                <w:rFonts w:asciiTheme="minorHAnsi" w:hAnsiTheme="minorHAnsi" w:cstheme="minorHAnsi"/>
                <w:sz w:val="20"/>
                <w:szCs w:val="20"/>
              </w:rPr>
              <w:t xml:space="preserve"> CPU Mark</w:t>
            </w:r>
          </w:p>
        </w:tc>
      </w:tr>
      <w:tr w:rsidR="00B63145" w:rsidRPr="00DC7655" w:rsidTr="00A95B8A">
        <w:tc>
          <w:tcPr>
            <w:tcW w:w="709" w:type="dxa"/>
          </w:tcPr>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2.</w:t>
            </w:r>
          </w:p>
        </w:tc>
        <w:tc>
          <w:tcPr>
            <w:tcW w:w="2126" w:type="dxa"/>
          </w:tcPr>
          <w:p w:rsidR="00B63145" w:rsidRPr="00B63145" w:rsidRDefault="00B63145" w:rsidP="00B63145">
            <w:pPr>
              <w:spacing w:after="0" w:line="240" w:lineRule="auto"/>
              <w:jc w:val="both"/>
              <w:rPr>
                <w:rFonts w:asciiTheme="minorHAnsi" w:hAnsiTheme="minorHAnsi" w:cstheme="minorHAnsi"/>
                <w:i/>
                <w:sz w:val="20"/>
                <w:szCs w:val="20"/>
              </w:rPr>
            </w:pPr>
            <w:r w:rsidRPr="00B63145">
              <w:rPr>
                <w:rFonts w:asciiTheme="minorHAnsi" w:hAnsiTheme="minorHAnsi" w:cstheme="minorHAnsi"/>
                <w:i/>
                <w:sz w:val="20"/>
                <w:szCs w:val="20"/>
              </w:rPr>
              <w:t xml:space="preserve">Karta graficzna: </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p>
        </w:tc>
        <w:tc>
          <w:tcPr>
            <w:tcW w:w="6379" w:type="dxa"/>
          </w:tcPr>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 xml:space="preserve">Częstotliwość podstawowa 1506 (MHz) </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 xml:space="preserve">Standardowa konfiguracja pamięci 6GB DDR5 </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 xml:space="preserve">Szerokość interfejsu pamięci 192bit </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 xml:space="preserve">wydajność oceniona na minimum 8600 Pkt </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 xml:space="preserve">wg testu </w:t>
            </w:r>
            <w:proofErr w:type="spellStart"/>
            <w:r w:rsidRPr="00B63145">
              <w:rPr>
                <w:rFonts w:asciiTheme="minorHAnsi" w:hAnsiTheme="minorHAnsi" w:cstheme="minorHAnsi"/>
                <w:sz w:val="20"/>
                <w:szCs w:val="20"/>
              </w:rPr>
              <w:t>Passmark</w:t>
            </w:r>
            <w:proofErr w:type="spellEnd"/>
            <w:r w:rsidRPr="00B63145">
              <w:rPr>
                <w:rFonts w:asciiTheme="minorHAnsi" w:hAnsiTheme="minorHAnsi" w:cstheme="minorHAnsi"/>
                <w:sz w:val="20"/>
                <w:szCs w:val="20"/>
              </w:rPr>
              <w:t xml:space="preserve"> G3D Mark</w:t>
            </w:r>
          </w:p>
        </w:tc>
      </w:tr>
      <w:tr w:rsidR="00B63145" w:rsidRPr="00DC7655" w:rsidTr="00A95B8A">
        <w:tc>
          <w:tcPr>
            <w:tcW w:w="709" w:type="dxa"/>
          </w:tcPr>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3.</w:t>
            </w:r>
          </w:p>
        </w:tc>
        <w:tc>
          <w:tcPr>
            <w:tcW w:w="2126" w:type="dxa"/>
          </w:tcPr>
          <w:p w:rsidR="00B63145" w:rsidRPr="00B63145" w:rsidRDefault="00B63145" w:rsidP="00B63145">
            <w:pPr>
              <w:spacing w:after="0" w:line="240" w:lineRule="auto"/>
              <w:jc w:val="both"/>
              <w:rPr>
                <w:rFonts w:asciiTheme="minorHAnsi" w:hAnsiTheme="minorHAnsi" w:cstheme="minorHAnsi"/>
                <w:i/>
                <w:sz w:val="20"/>
                <w:szCs w:val="20"/>
              </w:rPr>
            </w:pPr>
            <w:r w:rsidRPr="00B63145">
              <w:rPr>
                <w:rFonts w:asciiTheme="minorHAnsi" w:hAnsiTheme="minorHAnsi" w:cstheme="minorHAnsi"/>
                <w:i/>
                <w:sz w:val="20"/>
                <w:szCs w:val="20"/>
              </w:rPr>
              <w:t xml:space="preserve">Zainstalowana pamięć RAM: </w:t>
            </w:r>
          </w:p>
        </w:tc>
        <w:tc>
          <w:tcPr>
            <w:tcW w:w="6379" w:type="dxa"/>
          </w:tcPr>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Konstrukcja: Aluminiowy radiator</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Typ pamięci: DDR4</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 xml:space="preserve">Chłodzenie: Chłodzenie </w:t>
            </w:r>
            <w:proofErr w:type="spellStart"/>
            <w:r w:rsidRPr="00B63145">
              <w:rPr>
                <w:rFonts w:asciiTheme="minorHAnsi" w:hAnsiTheme="minorHAnsi" w:cstheme="minorHAnsi"/>
                <w:sz w:val="20"/>
                <w:szCs w:val="20"/>
              </w:rPr>
              <w:t>Heatspreader</w:t>
            </w:r>
            <w:proofErr w:type="spellEnd"/>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Pojemność: minimum 16 GB</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Liczba modułów: dopuszczalne 2</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Częstotliwość pracy [MHz]: 2400</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Opóźnienie: 16 CL</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Napięcie [V]: 1.2</w:t>
            </w:r>
          </w:p>
        </w:tc>
      </w:tr>
      <w:tr w:rsidR="00B63145" w:rsidRPr="00DC7655" w:rsidTr="00A95B8A">
        <w:tc>
          <w:tcPr>
            <w:tcW w:w="709" w:type="dxa"/>
          </w:tcPr>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4.</w:t>
            </w:r>
          </w:p>
        </w:tc>
        <w:tc>
          <w:tcPr>
            <w:tcW w:w="2126" w:type="dxa"/>
          </w:tcPr>
          <w:p w:rsidR="00B63145" w:rsidRPr="00B63145" w:rsidRDefault="00B63145" w:rsidP="00B63145">
            <w:pPr>
              <w:spacing w:after="0" w:line="240" w:lineRule="auto"/>
              <w:ind w:firstLine="34"/>
              <w:jc w:val="both"/>
              <w:rPr>
                <w:rFonts w:asciiTheme="minorHAnsi" w:hAnsiTheme="minorHAnsi" w:cstheme="minorHAnsi"/>
                <w:i/>
                <w:sz w:val="20"/>
                <w:szCs w:val="20"/>
              </w:rPr>
            </w:pPr>
            <w:r w:rsidRPr="00B63145">
              <w:rPr>
                <w:rFonts w:asciiTheme="minorHAnsi" w:hAnsiTheme="minorHAnsi" w:cstheme="minorHAnsi"/>
                <w:i/>
                <w:sz w:val="20"/>
                <w:szCs w:val="20"/>
              </w:rPr>
              <w:t xml:space="preserve">Dysk SSD: </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p>
        </w:tc>
        <w:tc>
          <w:tcPr>
            <w:tcW w:w="6379" w:type="dxa"/>
          </w:tcPr>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lang w:val="en-US"/>
              </w:rPr>
            </w:pPr>
            <w:proofErr w:type="spellStart"/>
            <w:r w:rsidRPr="00B63145">
              <w:rPr>
                <w:rFonts w:asciiTheme="minorHAnsi" w:hAnsiTheme="minorHAnsi" w:cstheme="minorHAnsi"/>
                <w:sz w:val="20"/>
                <w:szCs w:val="20"/>
                <w:lang w:val="en-US"/>
              </w:rPr>
              <w:t>Typ</w:t>
            </w:r>
            <w:proofErr w:type="spellEnd"/>
            <w:r w:rsidRPr="00B63145">
              <w:rPr>
                <w:rFonts w:asciiTheme="minorHAnsi" w:hAnsiTheme="minorHAnsi" w:cstheme="minorHAnsi"/>
                <w:sz w:val="20"/>
                <w:szCs w:val="20"/>
                <w:lang w:val="en-US"/>
              </w:rPr>
              <w:t xml:space="preserve"> SSD</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lang w:val="en-US"/>
              </w:rPr>
            </w:pPr>
            <w:proofErr w:type="spellStart"/>
            <w:r w:rsidRPr="00B63145">
              <w:rPr>
                <w:rFonts w:asciiTheme="minorHAnsi" w:hAnsiTheme="minorHAnsi" w:cstheme="minorHAnsi"/>
                <w:sz w:val="20"/>
                <w:szCs w:val="20"/>
                <w:lang w:val="en-US"/>
              </w:rPr>
              <w:t>interfejs</w:t>
            </w:r>
            <w:proofErr w:type="spellEnd"/>
            <w:r w:rsidRPr="00B63145">
              <w:rPr>
                <w:rFonts w:asciiTheme="minorHAnsi" w:hAnsiTheme="minorHAnsi" w:cstheme="minorHAnsi"/>
                <w:sz w:val="20"/>
                <w:szCs w:val="20"/>
                <w:lang w:val="en-US"/>
              </w:rPr>
              <w:tab/>
              <w:t>Serial ATA III</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pojemność minimum 120 GB</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format szerokości 2.5 cala</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szybkość odczytu</w:t>
            </w:r>
            <w:r w:rsidRPr="00B63145">
              <w:rPr>
                <w:rFonts w:asciiTheme="minorHAnsi" w:hAnsiTheme="minorHAnsi" w:cstheme="minorHAnsi"/>
                <w:sz w:val="20"/>
                <w:szCs w:val="20"/>
              </w:rPr>
              <w:tab/>
              <w:t>500 MB/s</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szybkość zapisu</w:t>
            </w:r>
            <w:r w:rsidRPr="00B63145">
              <w:rPr>
                <w:rFonts w:asciiTheme="minorHAnsi" w:hAnsiTheme="minorHAnsi" w:cstheme="minorHAnsi"/>
                <w:sz w:val="20"/>
                <w:szCs w:val="20"/>
              </w:rPr>
              <w:tab/>
              <w:t>500 MB/s</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wytrzymałość w czasie pracy 1500 G</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wytrzymałość w czasie spoczynku 1500 G</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niezawodność MTBF 2000000 godz.</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wysokość 7 mm</w:t>
            </w:r>
          </w:p>
        </w:tc>
      </w:tr>
      <w:tr w:rsidR="00B63145" w:rsidRPr="00DC7655" w:rsidTr="00A95B8A">
        <w:tc>
          <w:tcPr>
            <w:tcW w:w="709" w:type="dxa"/>
          </w:tcPr>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5.</w:t>
            </w:r>
          </w:p>
        </w:tc>
        <w:tc>
          <w:tcPr>
            <w:tcW w:w="2126" w:type="dxa"/>
          </w:tcPr>
          <w:p w:rsidR="00B63145" w:rsidRPr="00B63145" w:rsidRDefault="00B63145" w:rsidP="00B63145">
            <w:pPr>
              <w:spacing w:after="0" w:line="240" w:lineRule="auto"/>
              <w:jc w:val="both"/>
              <w:rPr>
                <w:rFonts w:asciiTheme="minorHAnsi" w:hAnsiTheme="minorHAnsi" w:cstheme="minorHAnsi"/>
                <w:i/>
                <w:sz w:val="20"/>
                <w:szCs w:val="20"/>
              </w:rPr>
            </w:pPr>
            <w:r w:rsidRPr="00B63145">
              <w:rPr>
                <w:rFonts w:asciiTheme="minorHAnsi" w:hAnsiTheme="minorHAnsi" w:cstheme="minorHAnsi"/>
                <w:i/>
                <w:sz w:val="20"/>
                <w:szCs w:val="20"/>
              </w:rPr>
              <w:t xml:space="preserve">Dysk HDD: </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p>
        </w:tc>
        <w:tc>
          <w:tcPr>
            <w:tcW w:w="6379" w:type="dxa"/>
          </w:tcPr>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Typ dysku HDD</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Format szerokości 3,5'' (LFF)</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Typ napędu: Wewnętrzny</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Pojemność dysku</w:t>
            </w:r>
            <w:r w:rsidRPr="00B63145">
              <w:rPr>
                <w:rFonts w:asciiTheme="minorHAnsi" w:hAnsiTheme="minorHAnsi" w:cstheme="minorHAnsi"/>
                <w:sz w:val="20"/>
                <w:szCs w:val="20"/>
              </w:rPr>
              <w:tab/>
              <w:t>1 TB</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Interfejs dysku</w:t>
            </w:r>
            <w:r w:rsidRPr="00B63145">
              <w:rPr>
                <w:rFonts w:asciiTheme="minorHAnsi" w:hAnsiTheme="minorHAnsi" w:cstheme="minorHAnsi"/>
                <w:sz w:val="20"/>
                <w:szCs w:val="20"/>
              </w:rPr>
              <w:tab/>
              <w:t xml:space="preserve">SATA III - 6 </w:t>
            </w:r>
            <w:proofErr w:type="spellStart"/>
            <w:r w:rsidRPr="00B63145">
              <w:rPr>
                <w:rFonts w:asciiTheme="minorHAnsi" w:hAnsiTheme="minorHAnsi" w:cstheme="minorHAnsi"/>
                <w:sz w:val="20"/>
                <w:szCs w:val="20"/>
              </w:rPr>
              <w:t>Gb</w:t>
            </w:r>
            <w:proofErr w:type="spellEnd"/>
            <w:r w:rsidRPr="00B63145">
              <w:rPr>
                <w:rFonts w:asciiTheme="minorHAnsi" w:hAnsiTheme="minorHAnsi" w:cstheme="minorHAnsi"/>
                <w:sz w:val="20"/>
                <w:szCs w:val="20"/>
              </w:rPr>
              <w:t>/s</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 xml:space="preserve">Prędkość obrotowa 5900 </w:t>
            </w:r>
            <w:proofErr w:type="spellStart"/>
            <w:r w:rsidRPr="00B63145">
              <w:rPr>
                <w:rFonts w:asciiTheme="minorHAnsi" w:hAnsiTheme="minorHAnsi" w:cstheme="minorHAnsi"/>
                <w:sz w:val="20"/>
                <w:szCs w:val="20"/>
              </w:rPr>
              <w:t>obr</w:t>
            </w:r>
            <w:proofErr w:type="spellEnd"/>
            <w:r w:rsidRPr="00B63145">
              <w:rPr>
                <w:rFonts w:asciiTheme="minorHAnsi" w:hAnsiTheme="minorHAnsi" w:cstheme="minorHAnsi"/>
                <w:sz w:val="20"/>
                <w:szCs w:val="20"/>
              </w:rPr>
              <w:t>/min</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Bufor 64 MB</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Kolor Nie dotyczy</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Wysokość 20.17 mm</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Szerokość 101.6 mm</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Głębokość 146.99 mm</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Waga 415 g</w:t>
            </w:r>
          </w:p>
        </w:tc>
      </w:tr>
      <w:tr w:rsidR="00B63145" w:rsidRPr="00DC7655" w:rsidTr="00A95B8A">
        <w:tc>
          <w:tcPr>
            <w:tcW w:w="709" w:type="dxa"/>
          </w:tcPr>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6.</w:t>
            </w:r>
          </w:p>
        </w:tc>
        <w:tc>
          <w:tcPr>
            <w:tcW w:w="2126" w:type="dxa"/>
          </w:tcPr>
          <w:p w:rsidR="00B63145" w:rsidRPr="00B63145" w:rsidRDefault="00B63145" w:rsidP="00B63145">
            <w:pPr>
              <w:spacing w:after="0" w:line="240" w:lineRule="auto"/>
              <w:jc w:val="both"/>
              <w:rPr>
                <w:rFonts w:asciiTheme="minorHAnsi" w:hAnsiTheme="minorHAnsi" w:cstheme="minorHAnsi"/>
                <w:i/>
                <w:sz w:val="20"/>
                <w:szCs w:val="20"/>
              </w:rPr>
            </w:pPr>
            <w:r w:rsidRPr="00B63145">
              <w:rPr>
                <w:rFonts w:asciiTheme="minorHAnsi" w:hAnsiTheme="minorHAnsi" w:cstheme="minorHAnsi"/>
                <w:i/>
                <w:sz w:val="20"/>
                <w:szCs w:val="20"/>
              </w:rPr>
              <w:t xml:space="preserve">Płyta główna: </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p>
        </w:tc>
        <w:tc>
          <w:tcPr>
            <w:tcW w:w="6379" w:type="dxa"/>
          </w:tcPr>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Obsługiwane rodziny procesorów</w:t>
            </w:r>
            <w:r w:rsidRPr="00B63145">
              <w:rPr>
                <w:rFonts w:asciiTheme="minorHAnsi" w:hAnsiTheme="minorHAnsi" w:cstheme="minorHAnsi"/>
                <w:sz w:val="20"/>
                <w:szCs w:val="20"/>
              </w:rPr>
              <w:tab/>
              <w:t xml:space="preserve">Intel </w:t>
            </w:r>
            <w:proofErr w:type="spellStart"/>
            <w:r w:rsidRPr="00B63145">
              <w:rPr>
                <w:rFonts w:asciiTheme="minorHAnsi" w:hAnsiTheme="minorHAnsi" w:cstheme="minorHAnsi"/>
                <w:sz w:val="20"/>
                <w:szCs w:val="20"/>
              </w:rPr>
              <w:t>Core</w:t>
            </w:r>
            <w:proofErr w:type="spellEnd"/>
            <w:r w:rsidRPr="00B63145">
              <w:rPr>
                <w:rFonts w:asciiTheme="minorHAnsi" w:hAnsiTheme="minorHAnsi" w:cstheme="minorHAnsi"/>
                <w:sz w:val="20"/>
                <w:szCs w:val="20"/>
              </w:rPr>
              <w:t xml:space="preserve"> i7, Intel </w:t>
            </w:r>
            <w:proofErr w:type="spellStart"/>
            <w:r w:rsidRPr="00B63145">
              <w:rPr>
                <w:rFonts w:asciiTheme="minorHAnsi" w:hAnsiTheme="minorHAnsi" w:cstheme="minorHAnsi"/>
                <w:sz w:val="20"/>
                <w:szCs w:val="20"/>
              </w:rPr>
              <w:t>Core</w:t>
            </w:r>
            <w:proofErr w:type="spellEnd"/>
            <w:r w:rsidRPr="00B63145">
              <w:rPr>
                <w:rFonts w:asciiTheme="minorHAnsi" w:hAnsiTheme="minorHAnsi" w:cstheme="minorHAnsi"/>
                <w:sz w:val="20"/>
                <w:szCs w:val="20"/>
              </w:rPr>
              <w:t xml:space="preserve"> i5, Intel Pentium, Intel Celeron, Intel </w:t>
            </w:r>
            <w:proofErr w:type="spellStart"/>
            <w:r w:rsidRPr="00B63145">
              <w:rPr>
                <w:rFonts w:asciiTheme="minorHAnsi" w:hAnsiTheme="minorHAnsi" w:cstheme="minorHAnsi"/>
                <w:sz w:val="20"/>
                <w:szCs w:val="20"/>
              </w:rPr>
              <w:t>Core</w:t>
            </w:r>
            <w:proofErr w:type="spellEnd"/>
            <w:r w:rsidRPr="00B63145">
              <w:rPr>
                <w:rFonts w:asciiTheme="minorHAnsi" w:hAnsiTheme="minorHAnsi" w:cstheme="minorHAnsi"/>
                <w:sz w:val="20"/>
                <w:szCs w:val="20"/>
              </w:rPr>
              <w:t xml:space="preserve"> i3</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 xml:space="preserve">Gniazdo procesora </w:t>
            </w:r>
            <w:proofErr w:type="spellStart"/>
            <w:r w:rsidRPr="00B63145">
              <w:rPr>
                <w:rFonts w:asciiTheme="minorHAnsi" w:hAnsiTheme="minorHAnsi" w:cstheme="minorHAnsi"/>
                <w:sz w:val="20"/>
                <w:szCs w:val="20"/>
              </w:rPr>
              <w:t>Socket</w:t>
            </w:r>
            <w:proofErr w:type="spellEnd"/>
            <w:r w:rsidRPr="00B63145">
              <w:rPr>
                <w:rFonts w:asciiTheme="minorHAnsi" w:hAnsiTheme="minorHAnsi" w:cstheme="minorHAnsi"/>
                <w:sz w:val="20"/>
                <w:szCs w:val="20"/>
              </w:rPr>
              <w:t xml:space="preserve"> 1151</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lastRenderedPageBreak/>
              <w:t>Chipset</w:t>
            </w:r>
            <w:r w:rsidRPr="00B63145">
              <w:rPr>
                <w:rFonts w:asciiTheme="minorHAnsi" w:hAnsiTheme="minorHAnsi" w:cstheme="minorHAnsi"/>
                <w:sz w:val="20"/>
                <w:szCs w:val="20"/>
              </w:rPr>
              <w:tab/>
              <w:t>Intel B250</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Typ obsługiwanej pamięci</w:t>
            </w:r>
            <w:r w:rsidRPr="00B63145">
              <w:rPr>
                <w:rFonts w:asciiTheme="minorHAnsi" w:hAnsiTheme="minorHAnsi" w:cstheme="minorHAnsi"/>
                <w:sz w:val="20"/>
                <w:szCs w:val="20"/>
              </w:rPr>
              <w:tab/>
              <w:t>DDR4-2133MHz,DDR42400MHz</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Ilość banków pamięci: 4 x DIMM</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Wewnętrzne złącza: USB 3.1 Gen. 1 (USB 3.0) - 1 szt.</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USB 2.0 - 2 szt.</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proofErr w:type="spellStart"/>
            <w:r w:rsidRPr="00B63145">
              <w:rPr>
                <w:rFonts w:asciiTheme="minorHAnsi" w:hAnsiTheme="minorHAnsi" w:cstheme="minorHAnsi"/>
                <w:sz w:val="20"/>
                <w:szCs w:val="20"/>
              </w:rPr>
              <w:t>PCIe</w:t>
            </w:r>
            <w:proofErr w:type="spellEnd"/>
            <w:r w:rsidRPr="00B63145">
              <w:rPr>
                <w:rFonts w:asciiTheme="minorHAnsi" w:hAnsiTheme="minorHAnsi" w:cstheme="minorHAnsi"/>
                <w:sz w:val="20"/>
                <w:szCs w:val="20"/>
              </w:rPr>
              <w:t xml:space="preserve"> 3.0 x16 - 1 szt.</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 xml:space="preserve">SATA III (6 </w:t>
            </w:r>
            <w:proofErr w:type="spellStart"/>
            <w:r w:rsidRPr="00B63145">
              <w:rPr>
                <w:rFonts w:asciiTheme="minorHAnsi" w:hAnsiTheme="minorHAnsi" w:cstheme="minorHAnsi"/>
                <w:sz w:val="20"/>
                <w:szCs w:val="20"/>
              </w:rPr>
              <w:t>Gb</w:t>
            </w:r>
            <w:proofErr w:type="spellEnd"/>
            <w:r w:rsidRPr="00B63145">
              <w:rPr>
                <w:rFonts w:asciiTheme="minorHAnsi" w:hAnsiTheme="minorHAnsi" w:cstheme="minorHAnsi"/>
                <w:sz w:val="20"/>
                <w:szCs w:val="20"/>
              </w:rPr>
              <w:t>/s) - 6 szt.</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proofErr w:type="spellStart"/>
            <w:r w:rsidRPr="00B63145">
              <w:rPr>
                <w:rFonts w:asciiTheme="minorHAnsi" w:hAnsiTheme="minorHAnsi" w:cstheme="minorHAnsi"/>
                <w:sz w:val="20"/>
                <w:szCs w:val="20"/>
              </w:rPr>
              <w:t>PCIe</w:t>
            </w:r>
            <w:proofErr w:type="spellEnd"/>
            <w:r w:rsidRPr="00B63145">
              <w:rPr>
                <w:rFonts w:asciiTheme="minorHAnsi" w:hAnsiTheme="minorHAnsi" w:cstheme="minorHAnsi"/>
                <w:sz w:val="20"/>
                <w:szCs w:val="20"/>
              </w:rPr>
              <w:t xml:space="preserve"> 3.0 x1 - 2 szt.</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M.2 - 1 szt.</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Front Panel Audio</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 xml:space="preserve">Zewnętrzne złącza: USB </w:t>
            </w:r>
            <w:proofErr w:type="spellStart"/>
            <w:r w:rsidRPr="00B63145">
              <w:rPr>
                <w:rFonts w:asciiTheme="minorHAnsi" w:hAnsiTheme="minorHAnsi" w:cstheme="minorHAnsi"/>
                <w:sz w:val="20"/>
                <w:szCs w:val="20"/>
              </w:rPr>
              <w:t>Type</w:t>
            </w:r>
            <w:proofErr w:type="spellEnd"/>
            <w:r w:rsidRPr="00B63145">
              <w:rPr>
                <w:rFonts w:asciiTheme="minorHAnsi" w:hAnsiTheme="minorHAnsi" w:cstheme="minorHAnsi"/>
                <w:sz w:val="20"/>
                <w:szCs w:val="20"/>
              </w:rPr>
              <w:t>-C - 1 szt.</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HDMI - 1 szt.</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USB 3.1 Gen. 1 (USB 3.0) - 3 szt.</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PS/2 - 2 szt.</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VGA (D-</w:t>
            </w:r>
            <w:proofErr w:type="spellStart"/>
            <w:r w:rsidRPr="00B63145">
              <w:rPr>
                <w:rFonts w:asciiTheme="minorHAnsi" w:hAnsiTheme="minorHAnsi" w:cstheme="minorHAnsi"/>
                <w:sz w:val="20"/>
                <w:szCs w:val="20"/>
              </w:rPr>
              <w:t>Sub</w:t>
            </w:r>
            <w:proofErr w:type="spellEnd"/>
            <w:r w:rsidRPr="00B63145">
              <w:rPr>
                <w:rFonts w:asciiTheme="minorHAnsi" w:hAnsiTheme="minorHAnsi" w:cstheme="minorHAnsi"/>
                <w:sz w:val="20"/>
                <w:szCs w:val="20"/>
              </w:rPr>
              <w:t>) - 1 szt.</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DVI-D - 1 szt.</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RJ45 (LAN) - 1 szt.</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 xml:space="preserve">Audio </w:t>
            </w:r>
            <w:proofErr w:type="spellStart"/>
            <w:r w:rsidRPr="00B63145">
              <w:rPr>
                <w:rFonts w:asciiTheme="minorHAnsi" w:hAnsiTheme="minorHAnsi" w:cstheme="minorHAnsi"/>
                <w:sz w:val="20"/>
                <w:szCs w:val="20"/>
              </w:rPr>
              <w:t>jack</w:t>
            </w:r>
            <w:proofErr w:type="spellEnd"/>
            <w:r w:rsidRPr="00B63145">
              <w:rPr>
                <w:rFonts w:asciiTheme="minorHAnsi" w:hAnsiTheme="minorHAnsi" w:cstheme="minorHAnsi"/>
                <w:sz w:val="20"/>
                <w:szCs w:val="20"/>
              </w:rPr>
              <w:t xml:space="preserve"> - 3 szt.</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Obsługa wielu kart graficznych: Nie</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 xml:space="preserve">Obsługa </w:t>
            </w:r>
            <w:proofErr w:type="spellStart"/>
            <w:r w:rsidRPr="00B63145">
              <w:rPr>
                <w:rFonts w:asciiTheme="minorHAnsi" w:hAnsiTheme="minorHAnsi" w:cstheme="minorHAnsi"/>
                <w:sz w:val="20"/>
                <w:szCs w:val="20"/>
              </w:rPr>
              <w:t>ukladów</w:t>
            </w:r>
            <w:proofErr w:type="spellEnd"/>
            <w:r w:rsidRPr="00B63145">
              <w:rPr>
                <w:rFonts w:asciiTheme="minorHAnsi" w:hAnsiTheme="minorHAnsi" w:cstheme="minorHAnsi"/>
                <w:sz w:val="20"/>
                <w:szCs w:val="20"/>
              </w:rPr>
              <w:t xml:space="preserve"> graficznych w procesorach: Tak</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Układ audio: w standardzie HDA</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Dodatkowe informacje: Wsparcie dla RAID</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Format</w:t>
            </w:r>
            <w:r w:rsidRPr="00B63145">
              <w:rPr>
                <w:rFonts w:asciiTheme="minorHAnsi" w:hAnsiTheme="minorHAnsi" w:cstheme="minorHAnsi"/>
                <w:sz w:val="20"/>
                <w:szCs w:val="20"/>
              </w:rPr>
              <w:tab/>
            </w:r>
            <w:proofErr w:type="spellStart"/>
            <w:r w:rsidRPr="00B63145">
              <w:rPr>
                <w:rFonts w:asciiTheme="minorHAnsi" w:hAnsiTheme="minorHAnsi" w:cstheme="minorHAnsi"/>
                <w:sz w:val="20"/>
                <w:szCs w:val="20"/>
              </w:rPr>
              <w:t>mATX</w:t>
            </w:r>
            <w:proofErr w:type="spellEnd"/>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Szerokość: 228 mm, Wysokość: 244 mm</w:t>
            </w:r>
          </w:p>
        </w:tc>
      </w:tr>
      <w:tr w:rsidR="00B63145" w:rsidRPr="00DC7655" w:rsidTr="00A95B8A">
        <w:tc>
          <w:tcPr>
            <w:tcW w:w="709" w:type="dxa"/>
          </w:tcPr>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lastRenderedPageBreak/>
              <w:t>7.</w:t>
            </w:r>
          </w:p>
        </w:tc>
        <w:tc>
          <w:tcPr>
            <w:tcW w:w="2126" w:type="dxa"/>
          </w:tcPr>
          <w:p w:rsidR="00B63145" w:rsidRPr="00B63145" w:rsidRDefault="00B63145" w:rsidP="00B63145">
            <w:pPr>
              <w:spacing w:after="0" w:line="240" w:lineRule="auto"/>
              <w:jc w:val="both"/>
              <w:rPr>
                <w:rFonts w:asciiTheme="minorHAnsi" w:hAnsiTheme="minorHAnsi" w:cstheme="minorHAnsi"/>
                <w:i/>
                <w:sz w:val="20"/>
                <w:szCs w:val="20"/>
                <w:lang w:val="en-US"/>
              </w:rPr>
            </w:pPr>
            <w:proofErr w:type="spellStart"/>
            <w:r w:rsidRPr="00B63145">
              <w:rPr>
                <w:rFonts w:asciiTheme="minorHAnsi" w:hAnsiTheme="minorHAnsi" w:cstheme="minorHAnsi"/>
                <w:i/>
                <w:sz w:val="20"/>
                <w:szCs w:val="20"/>
                <w:lang w:val="en-US"/>
              </w:rPr>
              <w:t>Zasilacz</w:t>
            </w:r>
            <w:proofErr w:type="spellEnd"/>
            <w:r w:rsidRPr="00B63145">
              <w:rPr>
                <w:rFonts w:asciiTheme="minorHAnsi" w:hAnsiTheme="minorHAnsi" w:cstheme="minorHAnsi"/>
                <w:i/>
                <w:sz w:val="20"/>
                <w:szCs w:val="20"/>
                <w:lang w:val="en-US"/>
              </w:rPr>
              <w:t xml:space="preserve">: </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p>
        </w:tc>
        <w:tc>
          <w:tcPr>
            <w:tcW w:w="6379" w:type="dxa"/>
          </w:tcPr>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Moc minimalna: 450 W</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Standard: ATX</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Złącza</w:t>
            </w:r>
            <w:r w:rsidRPr="00B63145">
              <w:rPr>
                <w:rFonts w:asciiTheme="minorHAnsi" w:hAnsiTheme="minorHAnsi" w:cstheme="minorHAnsi"/>
                <w:sz w:val="20"/>
                <w:szCs w:val="20"/>
              </w:rPr>
              <w:tab/>
              <w:t>PCI-E 6-pin - 2 szt.</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SATA - 4 szt.</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PCI-E 2.0 6+2 (8) pin - 1 szt.</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lang w:val="en-US"/>
              </w:rPr>
            </w:pPr>
            <w:r w:rsidRPr="00B63145">
              <w:rPr>
                <w:rFonts w:asciiTheme="minorHAnsi" w:hAnsiTheme="minorHAnsi" w:cstheme="minorHAnsi"/>
                <w:sz w:val="20"/>
                <w:szCs w:val="20"/>
                <w:lang w:val="en-US"/>
              </w:rPr>
              <w:t xml:space="preserve">FDD - 1 </w:t>
            </w:r>
            <w:proofErr w:type="spellStart"/>
            <w:r w:rsidRPr="00B63145">
              <w:rPr>
                <w:rFonts w:asciiTheme="minorHAnsi" w:hAnsiTheme="minorHAnsi" w:cstheme="minorHAnsi"/>
                <w:sz w:val="20"/>
                <w:szCs w:val="20"/>
                <w:lang w:val="en-US"/>
              </w:rPr>
              <w:t>szt</w:t>
            </w:r>
            <w:proofErr w:type="spellEnd"/>
            <w:r w:rsidRPr="00B63145">
              <w:rPr>
                <w:rFonts w:asciiTheme="minorHAnsi" w:hAnsiTheme="minorHAnsi" w:cstheme="minorHAnsi"/>
                <w:sz w:val="20"/>
                <w:szCs w:val="20"/>
                <w:lang w:val="en-US"/>
              </w:rPr>
              <w:t>.</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lang w:val="en-US"/>
              </w:rPr>
            </w:pPr>
            <w:r w:rsidRPr="00B63145">
              <w:rPr>
                <w:rFonts w:asciiTheme="minorHAnsi" w:hAnsiTheme="minorHAnsi" w:cstheme="minorHAnsi"/>
                <w:sz w:val="20"/>
                <w:szCs w:val="20"/>
                <w:lang w:val="en-US"/>
              </w:rPr>
              <w:t xml:space="preserve">MOLEX 4-pin - 4 </w:t>
            </w:r>
            <w:proofErr w:type="spellStart"/>
            <w:r w:rsidRPr="00B63145">
              <w:rPr>
                <w:rFonts w:asciiTheme="minorHAnsi" w:hAnsiTheme="minorHAnsi" w:cstheme="minorHAnsi"/>
                <w:sz w:val="20"/>
                <w:szCs w:val="20"/>
                <w:lang w:val="en-US"/>
              </w:rPr>
              <w:t>szt</w:t>
            </w:r>
            <w:proofErr w:type="spellEnd"/>
            <w:r w:rsidRPr="00B63145">
              <w:rPr>
                <w:rFonts w:asciiTheme="minorHAnsi" w:hAnsiTheme="minorHAnsi" w:cstheme="minorHAnsi"/>
                <w:sz w:val="20"/>
                <w:szCs w:val="20"/>
                <w:lang w:val="en-US"/>
              </w:rPr>
              <w:t>.</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lang w:val="en-US"/>
              </w:rPr>
            </w:pPr>
            <w:r w:rsidRPr="00B63145">
              <w:rPr>
                <w:rFonts w:asciiTheme="minorHAnsi" w:hAnsiTheme="minorHAnsi" w:cstheme="minorHAnsi"/>
                <w:sz w:val="20"/>
                <w:szCs w:val="20"/>
                <w:lang w:val="en-US"/>
              </w:rPr>
              <w:t xml:space="preserve">EPS12V 20+4 (24) pin - 1 </w:t>
            </w:r>
            <w:proofErr w:type="spellStart"/>
            <w:r w:rsidRPr="00B63145">
              <w:rPr>
                <w:rFonts w:asciiTheme="minorHAnsi" w:hAnsiTheme="minorHAnsi" w:cstheme="minorHAnsi"/>
                <w:sz w:val="20"/>
                <w:szCs w:val="20"/>
                <w:lang w:val="en-US"/>
              </w:rPr>
              <w:t>szt</w:t>
            </w:r>
            <w:proofErr w:type="spellEnd"/>
            <w:r w:rsidRPr="00B63145">
              <w:rPr>
                <w:rFonts w:asciiTheme="minorHAnsi" w:hAnsiTheme="minorHAnsi" w:cstheme="minorHAnsi"/>
                <w:sz w:val="20"/>
                <w:szCs w:val="20"/>
                <w:lang w:val="en-US"/>
              </w:rPr>
              <w:t>.</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lang w:val="en-US"/>
              </w:rPr>
            </w:pPr>
            <w:r w:rsidRPr="00B63145">
              <w:rPr>
                <w:rFonts w:asciiTheme="minorHAnsi" w:hAnsiTheme="minorHAnsi" w:cstheme="minorHAnsi"/>
                <w:sz w:val="20"/>
                <w:szCs w:val="20"/>
                <w:lang w:val="en-US"/>
              </w:rPr>
              <w:t xml:space="preserve">CPU 4+4 (8) pin - 1 </w:t>
            </w:r>
            <w:proofErr w:type="spellStart"/>
            <w:r w:rsidRPr="00B63145">
              <w:rPr>
                <w:rFonts w:asciiTheme="minorHAnsi" w:hAnsiTheme="minorHAnsi" w:cstheme="minorHAnsi"/>
                <w:sz w:val="20"/>
                <w:szCs w:val="20"/>
                <w:lang w:val="en-US"/>
              </w:rPr>
              <w:t>szt</w:t>
            </w:r>
            <w:proofErr w:type="spellEnd"/>
            <w:r w:rsidRPr="00B63145">
              <w:rPr>
                <w:rFonts w:asciiTheme="minorHAnsi" w:hAnsiTheme="minorHAnsi" w:cstheme="minorHAnsi"/>
                <w:sz w:val="20"/>
                <w:szCs w:val="20"/>
                <w:lang w:val="en-US"/>
              </w:rPr>
              <w:t>.</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Sprawność: 87% przy 230V oraz 20-100% obciążeniu.</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Układ PFC (korekcja współczynnika mocy): Aktywny</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Modularny: Pół modularny</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Średnica wentylatora: 140 mm</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Wysokość: 86 mm</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Szerokość: 150 mm</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Głębokość: 160 mm</w:t>
            </w:r>
          </w:p>
        </w:tc>
      </w:tr>
      <w:tr w:rsidR="00B63145" w:rsidRPr="00DC7655" w:rsidTr="00A95B8A">
        <w:tc>
          <w:tcPr>
            <w:tcW w:w="709" w:type="dxa"/>
          </w:tcPr>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 xml:space="preserve">8. </w:t>
            </w:r>
          </w:p>
        </w:tc>
        <w:tc>
          <w:tcPr>
            <w:tcW w:w="2126" w:type="dxa"/>
          </w:tcPr>
          <w:p w:rsidR="00B63145" w:rsidRPr="00B63145" w:rsidRDefault="00B63145" w:rsidP="00B63145">
            <w:pPr>
              <w:spacing w:after="0" w:line="240" w:lineRule="auto"/>
              <w:jc w:val="both"/>
              <w:rPr>
                <w:rFonts w:asciiTheme="minorHAnsi" w:hAnsiTheme="minorHAnsi" w:cstheme="minorHAnsi"/>
                <w:i/>
                <w:sz w:val="20"/>
                <w:szCs w:val="20"/>
                <w:lang w:val="en-US"/>
              </w:rPr>
            </w:pPr>
            <w:proofErr w:type="spellStart"/>
            <w:r w:rsidRPr="00B63145">
              <w:rPr>
                <w:rFonts w:asciiTheme="minorHAnsi" w:hAnsiTheme="minorHAnsi" w:cstheme="minorHAnsi"/>
                <w:i/>
                <w:sz w:val="20"/>
                <w:szCs w:val="20"/>
                <w:lang w:val="en-US"/>
              </w:rPr>
              <w:t>Obudowa</w:t>
            </w:r>
            <w:proofErr w:type="spellEnd"/>
            <w:r w:rsidRPr="00B63145">
              <w:rPr>
                <w:rFonts w:asciiTheme="minorHAnsi" w:hAnsiTheme="minorHAnsi" w:cstheme="minorHAnsi"/>
                <w:i/>
                <w:sz w:val="20"/>
                <w:szCs w:val="20"/>
                <w:lang w:val="en-US"/>
              </w:rPr>
              <w:t xml:space="preserve">: </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p>
        </w:tc>
        <w:tc>
          <w:tcPr>
            <w:tcW w:w="6379" w:type="dxa"/>
          </w:tcPr>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Typ obudowy: Middle Tower</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 xml:space="preserve">Standard płyty głównej: </w:t>
            </w:r>
            <w:proofErr w:type="spellStart"/>
            <w:r w:rsidRPr="00B63145">
              <w:rPr>
                <w:rFonts w:asciiTheme="minorHAnsi" w:hAnsiTheme="minorHAnsi" w:cstheme="minorHAnsi"/>
                <w:sz w:val="20"/>
                <w:szCs w:val="20"/>
              </w:rPr>
              <w:t>microATX</w:t>
            </w:r>
            <w:proofErr w:type="spellEnd"/>
            <w:r w:rsidRPr="00B63145">
              <w:rPr>
                <w:rFonts w:asciiTheme="minorHAnsi" w:hAnsiTheme="minorHAnsi" w:cstheme="minorHAnsi"/>
                <w:sz w:val="20"/>
                <w:szCs w:val="20"/>
              </w:rPr>
              <w:t>, ATX</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Standard zasilacza: ATX</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Miejsca na wewnętrzne dyski/napędy: 4 x 3,5"</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Miejsca na zewnętrzne dyski/napędy: 2 x 5,25″</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Maksymalna liczba wentylatorów: 5</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 xml:space="preserve">Zainstalowane wentylatory: 1 x 120mm (góra), 1 x 120mm (tył), </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1 x 120mm (przód)</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Opcjonalne wentylatory: 1 x 120mm (góra), 1 x 120mm (przód)</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Wyprowadzone złącza: Wejście mikrofonowe - 1 szt.</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Wyjście słuchawkowe/głośnikowe - 1 szt.</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lastRenderedPageBreak/>
              <w:t>USB 3.1 Gen. 1 (USB 3.0) - 1 szt.</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USB 2.0 - 2 szt.</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Materiał: Tworzywo sztuczne, Stal</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Kolor: Czarny</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Dodatkowe informacje: Otwór wspomagający montaż chłodzenia na procesor</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Montaż zasilacza na dole obudowy</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Regulacja wentylatorów na zewnątrz obudowy</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proofErr w:type="spellStart"/>
            <w:r w:rsidRPr="00B63145">
              <w:rPr>
                <w:rFonts w:asciiTheme="minorHAnsi" w:hAnsiTheme="minorHAnsi" w:cstheme="minorHAnsi"/>
                <w:sz w:val="20"/>
                <w:szCs w:val="20"/>
              </w:rPr>
              <w:t>Beznarzędziowy</w:t>
            </w:r>
            <w:proofErr w:type="spellEnd"/>
            <w:r w:rsidRPr="00B63145">
              <w:rPr>
                <w:rFonts w:asciiTheme="minorHAnsi" w:hAnsiTheme="minorHAnsi" w:cstheme="minorHAnsi"/>
                <w:sz w:val="20"/>
                <w:szCs w:val="20"/>
              </w:rPr>
              <w:t xml:space="preserve"> montaż dysków</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proofErr w:type="spellStart"/>
            <w:r w:rsidRPr="00B63145">
              <w:rPr>
                <w:rFonts w:asciiTheme="minorHAnsi" w:hAnsiTheme="minorHAnsi" w:cstheme="minorHAnsi"/>
                <w:sz w:val="20"/>
                <w:szCs w:val="20"/>
              </w:rPr>
              <w:t>Beznarzędziowy</w:t>
            </w:r>
            <w:proofErr w:type="spellEnd"/>
            <w:r w:rsidRPr="00B63145">
              <w:rPr>
                <w:rFonts w:asciiTheme="minorHAnsi" w:hAnsiTheme="minorHAnsi" w:cstheme="minorHAnsi"/>
                <w:sz w:val="20"/>
                <w:szCs w:val="20"/>
              </w:rPr>
              <w:t xml:space="preserve"> montaż napędów</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 xml:space="preserve">Filtry </w:t>
            </w:r>
            <w:proofErr w:type="spellStart"/>
            <w:r w:rsidRPr="00B63145">
              <w:rPr>
                <w:rFonts w:asciiTheme="minorHAnsi" w:hAnsiTheme="minorHAnsi" w:cstheme="minorHAnsi"/>
                <w:sz w:val="20"/>
                <w:szCs w:val="20"/>
              </w:rPr>
              <w:t>antykurzowe</w:t>
            </w:r>
            <w:proofErr w:type="spellEnd"/>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Wysokość: 465 mm</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Szerokość: 192 mm</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Głębokość: 430 mm</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Waga: 6,0 kg</w:t>
            </w:r>
          </w:p>
        </w:tc>
      </w:tr>
      <w:tr w:rsidR="00B63145" w:rsidRPr="00DC7655" w:rsidTr="00A95B8A">
        <w:tc>
          <w:tcPr>
            <w:tcW w:w="709" w:type="dxa"/>
          </w:tcPr>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lastRenderedPageBreak/>
              <w:t>9.</w:t>
            </w:r>
          </w:p>
        </w:tc>
        <w:tc>
          <w:tcPr>
            <w:tcW w:w="2126" w:type="dxa"/>
          </w:tcPr>
          <w:p w:rsidR="00B63145" w:rsidRPr="00B63145" w:rsidRDefault="00B63145" w:rsidP="00B63145">
            <w:pPr>
              <w:spacing w:after="0" w:line="240" w:lineRule="auto"/>
              <w:jc w:val="both"/>
              <w:rPr>
                <w:rFonts w:asciiTheme="minorHAnsi" w:hAnsiTheme="minorHAnsi" w:cstheme="minorHAnsi"/>
                <w:i/>
                <w:sz w:val="20"/>
                <w:szCs w:val="20"/>
                <w:lang w:val="en-US"/>
              </w:rPr>
            </w:pPr>
            <w:r w:rsidRPr="00B63145">
              <w:rPr>
                <w:rFonts w:asciiTheme="minorHAnsi" w:hAnsiTheme="minorHAnsi" w:cstheme="minorHAnsi"/>
                <w:i/>
                <w:sz w:val="20"/>
                <w:szCs w:val="20"/>
                <w:lang w:val="en-US"/>
              </w:rPr>
              <w:t xml:space="preserve">Karta </w:t>
            </w:r>
            <w:proofErr w:type="spellStart"/>
            <w:r w:rsidRPr="00B63145">
              <w:rPr>
                <w:rFonts w:asciiTheme="minorHAnsi" w:hAnsiTheme="minorHAnsi" w:cstheme="minorHAnsi"/>
                <w:i/>
                <w:sz w:val="20"/>
                <w:szCs w:val="20"/>
                <w:lang w:val="en-US"/>
              </w:rPr>
              <w:t>dźwiękowa</w:t>
            </w:r>
            <w:proofErr w:type="spellEnd"/>
            <w:r w:rsidRPr="00B63145">
              <w:rPr>
                <w:rFonts w:asciiTheme="minorHAnsi" w:hAnsiTheme="minorHAnsi" w:cstheme="minorHAnsi"/>
                <w:i/>
                <w:sz w:val="20"/>
                <w:szCs w:val="20"/>
                <w:lang w:val="en-US"/>
              </w:rPr>
              <w:t xml:space="preserve">: </w:t>
            </w:r>
          </w:p>
        </w:tc>
        <w:tc>
          <w:tcPr>
            <w:tcW w:w="6379" w:type="dxa"/>
          </w:tcPr>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Rodzaj karty dźwiękowej: Wewnętrzna</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System dźwięku</w:t>
            </w:r>
            <w:r w:rsidRPr="00B63145">
              <w:rPr>
                <w:rFonts w:asciiTheme="minorHAnsi" w:hAnsiTheme="minorHAnsi" w:cstheme="minorHAnsi"/>
                <w:sz w:val="20"/>
                <w:szCs w:val="20"/>
              </w:rPr>
              <w:tab/>
              <w:t>7.1</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Interfejs</w:t>
            </w:r>
            <w:r w:rsidRPr="00B63145">
              <w:rPr>
                <w:rFonts w:asciiTheme="minorHAnsi" w:hAnsiTheme="minorHAnsi" w:cstheme="minorHAnsi"/>
                <w:sz w:val="20"/>
                <w:szCs w:val="20"/>
              </w:rPr>
              <w:tab/>
              <w:t>PCI</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Próbkowanie: 24 bit</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proofErr w:type="spellStart"/>
            <w:r w:rsidRPr="00B63145">
              <w:rPr>
                <w:rFonts w:asciiTheme="minorHAnsi" w:hAnsiTheme="minorHAnsi" w:cstheme="minorHAnsi"/>
                <w:sz w:val="20"/>
                <w:szCs w:val="20"/>
              </w:rPr>
              <w:t>Częstοtliwość</w:t>
            </w:r>
            <w:proofErr w:type="spellEnd"/>
            <w:r w:rsidRPr="00B63145">
              <w:rPr>
                <w:rFonts w:asciiTheme="minorHAnsi" w:hAnsiTheme="minorHAnsi" w:cstheme="minorHAnsi"/>
                <w:sz w:val="20"/>
                <w:szCs w:val="20"/>
              </w:rPr>
              <w:t xml:space="preserve"> próbkowania: 96 kHz</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 xml:space="preserve">Stosunek sygnału do szumu (SNR): 100 </w:t>
            </w:r>
            <w:proofErr w:type="spellStart"/>
            <w:r w:rsidRPr="00B63145">
              <w:rPr>
                <w:rFonts w:asciiTheme="minorHAnsi" w:hAnsiTheme="minorHAnsi" w:cstheme="minorHAnsi"/>
                <w:sz w:val="20"/>
                <w:szCs w:val="20"/>
              </w:rPr>
              <w:t>dB</w:t>
            </w:r>
            <w:proofErr w:type="spellEnd"/>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Obsługiwane standardy dźwięku: EAX Advanced HD 3.0</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Rodzaje wejść / wyjść: AUX - 1 szt.</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Wejście mikrofonowe - 1 szt.</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Wyjście słuchawkowe/głośnikowe (</w:t>
            </w:r>
            <w:proofErr w:type="spellStart"/>
            <w:r w:rsidRPr="00B63145">
              <w:rPr>
                <w:rFonts w:asciiTheme="minorHAnsi" w:hAnsiTheme="minorHAnsi" w:cstheme="minorHAnsi"/>
                <w:sz w:val="20"/>
                <w:szCs w:val="20"/>
              </w:rPr>
              <w:t>jack</w:t>
            </w:r>
            <w:proofErr w:type="spellEnd"/>
            <w:r w:rsidRPr="00B63145">
              <w:rPr>
                <w:rFonts w:asciiTheme="minorHAnsi" w:hAnsiTheme="minorHAnsi" w:cstheme="minorHAnsi"/>
                <w:sz w:val="20"/>
                <w:szCs w:val="20"/>
              </w:rPr>
              <w:t xml:space="preserve"> 3,5 mm) - 3 szt.</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Dodatkowe informacje: Technologia CMSS 3D</w:t>
            </w:r>
          </w:p>
        </w:tc>
      </w:tr>
      <w:tr w:rsidR="00B63145" w:rsidRPr="00DC7655" w:rsidTr="00A95B8A">
        <w:tc>
          <w:tcPr>
            <w:tcW w:w="709" w:type="dxa"/>
          </w:tcPr>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10.</w:t>
            </w:r>
          </w:p>
        </w:tc>
        <w:tc>
          <w:tcPr>
            <w:tcW w:w="2126" w:type="dxa"/>
          </w:tcPr>
          <w:p w:rsidR="00B63145" w:rsidRPr="00B63145" w:rsidRDefault="00B63145" w:rsidP="00B63145">
            <w:pPr>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Komunikacja</w:t>
            </w:r>
          </w:p>
        </w:tc>
        <w:tc>
          <w:tcPr>
            <w:tcW w:w="6379" w:type="dxa"/>
          </w:tcPr>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 xml:space="preserve">wbudowana karta sieciowa </w:t>
            </w:r>
          </w:p>
        </w:tc>
      </w:tr>
      <w:tr w:rsidR="00B63145" w:rsidRPr="00DC7655" w:rsidTr="00A95B8A">
        <w:tc>
          <w:tcPr>
            <w:tcW w:w="709" w:type="dxa"/>
          </w:tcPr>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11.</w:t>
            </w:r>
          </w:p>
        </w:tc>
        <w:tc>
          <w:tcPr>
            <w:tcW w:w="2126" w:type="dxa"/>
          </w:tcPr>
          <w:p w:rsidR="00B63145" w:rsidRPr="00B63145" w:rsidRDefault="00B63145" w:rsidP="00B63145">
            <w:pPr>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Złącza</w:t>
            </w:r>
          </w:p>
        </w:tc>
        <w:tc>
          <w:tcPr>
            <w:tcW w:w="6379" w:type="dxa"/>
          </w:tcPr>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 co najmniej 4 porty min. USB 3.0</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 gniazdo na karty: co najmniej SDXC – czytnik kart z USB 3.0</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 złącze RJ-45</w:t>
            </w:r>
          </w:p>
        </w:tc>
      </w:tr>
      <w:tr w:rsidR="00B63145" w:rsidRPr="00DC7655" w:rsidTr="00A95B8A">
        <w:tc>
          <w:tcPr>
            <w:tcW w:w="709" w:type="dxa"/>
          </w:tcPr>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12.</w:t>
            </w:r>
          </w:p>
        </w:tc>
        <w:tc>
          <w:tcPr>
            <w:tcW w:w="2126" w:type="dxa"/>
          </w:tcPr>
          <w:p w:rsidR="00B63145" w:rsidRPr="00B63145" w:rsidRDefault="00B63145" w:rsidP="00B63145">
            <w:pPr>
              <w:spacing w:after="0" w:line="240" w:lineRule="auto"/>
              <w:jc w:val="both"/>
              <w:rPr>
                <w:rFonts w:asciiTheme="minorHAnsi" w:hAnsiTheme="minorHAnsi" w:cstheme="minorHAnsi"/>
                <w:i/>
                <w:sz w:val="20"/>
                <w:szCs w:val="20"/>
              </w:rPr>
            </w:pPr>
            <w:r w:rsidRPr="00B63145">
              <w:rPr>
                <w:rFonts w:asciiTheme="minorHAnsi" w:hAnsiTheme="minorHAnsi" w:cstheme="minorHAnsi"/>
                <w:i/>
                <w:sz w:val="20"/>
                <w:szCs w:val="20"/>
              </w:rPr>
              <w:t>Wejścia/wyjścia (wbudowane)</w:t>
            </w:r>
          </w:p>
        </w:tc>
        <w:tc>
          <w:tcPr>
            <w:tcW w:w="6379" w:type="dxa"/>
          </w:tcPr>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Co najmniej: gniazdo słuchawek stereo 3,5 mm</w:t>
            </w:r>
          </w:p>
        </w:tc>
      </w:tr>
      <w:tr w:rsidR="00B63145" w:rsidRPr="00DC7655" w:rsidTr="00A95B8A">
        <w:tc>
          <w:tcPr>
            <w:tcW w:w="709" w:type="dxa"/>
          </w:tcPr>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13.</w:t>
            </w:r>
          </w:p>
        </w:tc>
        <w:tc>
          <w:tcPr>
            <w:tcW w:w="2126" w:type="dxa"/>
          </w:tcPr>
          <w:p w:rsidR="00B63145" w:rsidRPr="00B63145" w:rsidRDefault="00B63145" w:rsidP="00B63145">
            <w:pPr>
              <w:spacing w:after="0" w:line="240" w:lineRule="auto"/>
              <w:rPr>
                <w:rFonts w:asciiTheme="minorHAnsi" w:hAnsiTheme="minorHAnsi" w:cstheme="minorHAnsi"/>
                <w:i/>
                <w:sz w:val="20"/>
                <w:szCs w:val="20"/>
              </w:rPr>
            </w:pPr>
            <w:r w:rsidRPr="00B63145">
              <w:rPr>
                <w:rFonts w:asciiTheme="minorHAnsi" w:hAnsiTheme="minorHAnsi" w:cstheme="minorHAnsi"/>
                <w:i/>
                <w:sz w:val="20"/>
                <w:szCs w:val="20"/>
              </w:rPr>
              <w:t>Zestaw musi zawierać dodatkowo</w:t>
            </w:r>
          </w:p>
        </w:tc>
        <w:tc>
          <w:tcPr>
            <w:tcW w:w="6379" w:type="dxa"/>
          </w:tcPr>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Mysz bezprzewodową</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Klawiaturę bezprzewodową</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Kabel zasilający</w:t>
            </w:r>
          </w:p>
        </w:tc>
      </w:tr>
      <w:tr w:rsidR="00B63145" w:rsidRPr="00DC7655" w:rsidTr="00A95B8A">
        <w:tc>
          <w:tcPr>
            <w:tcW w:w="709" w:type="dxa"/>
          </w:tcPr>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14.</w:t>
            </w:r>
          </w:p>
        </w:tc>
        <w:tc>
          <w:tcPr>
            <w:tcW w:w="2126" w:type="dxa"/>
          </w:tcPr>
          <w:p w:rsidR="00B63145" w:rsidRPr="00B63145" w:rsidRDefault="00B63145" w:rsidP="00B63145">
            <w:pPr>
              <w:spacing w:after="0" w:line="240" w:lineRule="auto"/>
              <w:jc w:val="both"/>
              <w:rPr>
                <w:rFonts w:asciiTheme="minorHAnsi" w:hAnsiTheme="minorHAnsi" w:cstheme="minorHAnsi"/>
                <w:i/>
                <w:sz w:val="20"/>
                <w:szCs w:val="20"/>
              </w:rPr>
            </w:pPr>
            <w:r w:rsidRPr="00B63145">
              <w:rPr>
                <w:rFonts w:asciiTheme="minorHAnsi" w:hAnsiTheme="minorHAnsi" w:cstheme="minorHAnsi"/>
                <w:i/>
                <w:sz w:val="20"/>
                <w:szCs w:val="20"/>
              </w:rPr>
              <w:t>Oprogramowanie</w:t>
            </w:r>
          </w:p>
        </w:tc>
        <w:tc>
          <w:tcPr>
            <w:tcW w:w="6379" w:type="dxa"/>
          </w:tcPr>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Parametry równoważności:</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Pełna integracja z domeną Active Directory MS Windows (posiadaną przez Zamawiającego) opartą na serwerach Windows Server 2016</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Zarządzanie komputerami poprzez Zasady Grup (GPO)</w:t>
            </w:r>
          </w:p>
          <w:p w:rsidR="00B63145" w:rsidRPr="00B63145" w:rsidRDefault="00B63145" w:rsidP="00B63145">
            <w:pPr>
              <w:autoSpaceDE w:val="0"/>
              <w:autoSpaceDN w:val="0"/>
              <w:adjustRightInd w:val="0"/>
              <w:spacing w:after="0" w:line="240" w:lineRule="auto"/>
              <w:jc w:val="both"/>
              <w:rPr>
                <w:rFonts w:asciiTheme="minorHAnsi" w:hAnsiTheme="minorHAnsi" w:cstheme="minorHAnsi"/>
                <w:sz w:val="20"/>
                <w:szCs w:val="20"/>
              </w:rPr>
            </w:pPr>
            <w:r w:rsidRPr="00B63145">
              <w:rPr>
                <w:rFonts w:asciiTheme="minorHAnsi" w:hAnsiTheme="minorHAnsi" w:cstheme="minorHAnsi"/>
                <w:sz w:val="20"/>
                <w:szCs w:val="20"/>
              </w:rPr>
              <w:t xml:space="preserve">Active Directory MS Windows (posiadaną przez Zamawiającego), WMI. Pełna integracja z systemami </w:t>
            </w:r>
            <w:proofErr w:type="spellStart"/>
            <w:r w:rsidRPr="00B63145">
              <w:rPr>
                <w:rFonts w:asciiTheme="minorHAnsi" w:hAnsiTheme="minorHAnsi" w:cstheme="minorHAnsi"/>
                <w:sz w:val="20"/>
                <w:szCs w:val="20"/>
              </w:rPr>
              <w:t>VideoTel</w:t>
            </w:r>
            <w:proofErr w:type="spellEnd"/>
            <w:r w:rsidRPr="00B63145">
              <w:rPr>
                <w:rFonts w:asciiTheme="minorHAnsi" w:hAnsiTheme="minorHAnsi" w:cstheme="minorHAnsi"/>
                <w:sz w:val="20"/>
                <w:szCs w:val="20"/>
              </w:rPr>
              <w:t>, Płatnik.  Pełna obsługa ActiveX</w:t>
            </w:r>
          </w:p>
        </w:tc>
      </w:tr>
    </w:tbl>
    <w:p w:rsidR="00A95B8A" w:rsidRDefault="00A95B8A" w:rsidP="006D60B8">
      <w:pPr>
        <w:autoSpaceDE w:val="0"/>
        <w:autoSpaceDN w:val="0"/>
        <w:adjustRightInd w:val="0"/>
        <w:spacing w:after="0" w:line="240" w:lineRule="auto"/>
        <w:ind w:left="426"/>
        <w:jc w:val="both"/>
        <w:rPr>
          <w:rStyle w:val="st"/>
          <w:rFonts w:asciiTheme="minorHAnsi" w:hAnsiTheme="minorHAnsi" w:cstheme="minorHAnsi"/>
          <w:sz w:val="20"/>
          <w:szCs w:val="20"/>
        </w:rPr>
      </w:pPr>
    </w:p>
    <w:p w:rsidR="00B63145" w:rsidRPr="00DC7655" w:rsidRDefault="00B63145" w:rsidP="00A95B8A">
      <w:pPr>
        <w:autoSpaceDE w:val="0"/>
        <w:autoSpaceDN w:val="0"/>
        <w:adjustRightInd w:val="0"/>
        <w:spacing w:after="0" w:line="240" w:lineRule="auto"/>
        <w:ind w:left="-142"/>
        <w:jc w:val="both"/>
        <w:rPr>
          <w:rStyle w:val="st"/>
          <w:rFonts w:asciiTheme="minorHAnsi" w:hAnsiTheme="minorHAnsi" w:cstheme="minorHAnsi"/>
          <w:b/>
          <w:sz w:val="20"/>
          <w:szCs w:val="20"/>
        </w:rPr>
      </w:pPr>
      <w:r w:rsidRPr="00DC7655">
        <w:rPr>
          <w:rStyle w:val="st"/>
          <w:rFonts w:asciiTheme="minorHAnsi" w:hAnsiTheme="minorHAnsi" w:cstheme="minorHAnsi"/>
          <w:b/>
          <w:sz w:val="20"/>
          <w:szCs w:val="20"/>
        </w:rPr>
        <w:t>Zadanie 2 – ZAKUP KOMPUTERA (przenośny)  – 4 SZTUKI</w:t>
      </w:r>
    </w:p>
    <w:p w:rsidR="00B63145" w:rsidRPr="00DC7655" w:rsidRDefault="00B63145" w:rsidP="00A95B8A">
      <w:pPr>
        <w:autoSpaceDE w:val="0"/>
        <w:autoSpaceDN w:val="0"/>
        <w:adjustRightInd w:val="0"/>
        <w:spacing w:after="0" w:line="240" w:lineRule="auto"/>
        <w:ind w:left="-142"/>
        <w:jc w:val="both"/>
        <w:rPr>
          <w:rStyle w:val="st"/>
          <w:rFonts w:asciiTheme="minorHAnsi" w:hAnsiTheme="minorHAnsi" w:cstheme="minorHAnsi"/>
          <w:b/>
          <w:sz w:val="20"/>
          <w:szCs w:val="20"/>
        </w:rPr>
      </w:pPr>
      <w:r w:rsidRPr="004118C1">
        <w:rPr>
          <w:rStyle w:val="st"/>
          <w:rFonts w:asciiTheme="minorHAnsi" w:hAnsiTheme="minorHAnsi" w:cstheme="minorHAnsi"/>
          <w:b/>
          <w:sz w:val="20"/>
          <w:szCs w:val="20"/>
        </w:rPr>
        <w:t>wraz z licencjonowanym oprog</w:t>
      </w:r>
      <w:r>
        <w:rPr>
          <w:rStyle w:val="st"/>
          <w:rFonts w:asciiTheme="minorHAnsi" w:hAnsiTheme="minorHAnsi" w:cstheme="minorHAnsi"/>
          <w:b/>
          <w:sz w:val="20"/>
          <w:szCs w:val="20"/>
        </w:rPr>
        <w:t xml:space="preserve">ramowaniem/systemem </w:t>
      </w:r>
      <w:proofErr w:type="spellStart"/>
      <w:r>
        <w:rPr>
          <w:rStyle w:val="st"/>
          <w:rFonts w:asciiTheme="minorHAnsi" w:hAnsiTheme="minorHAnsi" w:cstheme="minorHAnsi"/>
          <w:b/>
          <w:sz w:val="20"/>
          <w:szCs w:val="20"/>
        </w:rPr>
        <w:t>operecyjnym</w:t>
      </w:r>
      <w:proofErr w:type="spellEnd"/>
      <w:r w:rsidRPr="004118C1">
        <w:rPr>
          <w:rStyle w:val="st"/>
          <w:rFonts w:asciiTheme="minorHAnsi" w:hAnsiTheme="minorHAnsi" w:cstheme="minorHAnsi"/>
          <w:b/>
          <w:sz w:val="20"/>
          <w:szCs w:val="20"/>
        </w:rPr>
        <w:t xml:space="preserve"> co najmniej WINDOWS 10 lub równoważnym o poniższych minimalnych parametrach technicznych i funkcjonalnych:</w:t>
      </w:r>
    </w:p>
    <w:p w:rsidR="00F91F72" w:rsidRPr="00A95B8A" w:rsidRDefault="00F91F72" w:rsidP="00A95B8A">
      <w:pPr>
        <w:autoSpaceDE w:val="0"/>
        <w:autoSpaceDN w:val="0"/>
        <w:adjustRightInd w:val="0"/>
        <w:spacing w:after="0" w:line="240" w:lineRule="auto"/>
        <w:ind w:left="-142"/>
        <w:jc w:val="both"/>
        <w:rPr>
          <w:rStyle w:val="st"/>
          <w:rFonts w:asciiTheme="minorHAnsi" w:hAnsiTheme="minorHAnsi" w:cstheme="minorHAnsi"/>
          <w:i/>
          <w:sz w:val="20"/>
          <w:szCs w:val="20"/>
        </w:rPr>
      </w:pPr>
      <w:r w:rsidRPr="00A95B8A">
        <w:rPr>
          <w:rStyle w:val="st"/>
          <w:rFonts w:asciiTheme="minorHAnsi" w:hAnsiTheme="minorHAnsi" w:cstheme="minorHAnsi"/>
          <w:i/>
          <w:sz w:val="20"/>
          <w:szCs w:val="20"/>
        </w:rPr>
        <w:t>(dot. realizacji Za</w:t>
      </w:r>
      <w:r w:rsidR="00DC7655" w:rsidRPr="00A95B8A">
        <w:rPr>
          <w:rStyle w:val="st"/>
          <w:rFonts w:asciiTheme="minorHAnsi" w:hAnsiTheme="minorHAnsi" w:cstheme="minorHAnsi"/>
          <w:i/>
          <w:sz w:val="20"/>
          <w:szCs w:val="20"/>
        </w:rPr>
        <w:t>dania 1 w ramach projektu poz. 7</w:t>
      </w:r>
      <w:r w:rsidRPr="00A95B8A">
        <w:rPr>
          <w:rStyle w:val="st"/>
          <w:rFonts w:asciiTheme="minorHAnsi" w:hAnsiTheme="minorHAnsi" w:cstheme="minorHAnsi"/>
          <w:i/>
          <w:sz w:val="20"/>
          <w:szCs w:val="20"/>
        </w:rPr>
        <w:t xml:space="preserve"> KOSZTY ZWIĄZANE Z APARATURĄ NAUKOWO-BADAWCZĄ – Zakup komputera)</w:t>
      </w:r>
    </w:p>
    <w:p w:rsidR="00B63145" w:rsidRDefault="00B63145" w:rsidP="00F91F72">
      <w:pPr>
        <w:autoSpaceDE w:val="0"/>
        <w:autoSpaceDN w:val="0"/>
        <w:adjustRightInd w:val="0"/>
        <w:spacing w:after="0" w:line="240" w:lineRule="auto"/>
        <w:ind w:left="426"/>
        <w:jc w:val="both"/>
        <w:rPr>
          <w:rStyle w:val="st"/>
          <w:rFonts w:asciiTheme="minorHAnsi" w:hAnsiTheme="minorHAnsi" w:cstheme="minorHAnsi"/>
          <w:sz w:val="20"/>
          <w:szCs w:val="20"/>
        </w:rPr>
      </w:pPr>
    </w:p>
    <w:tbl>
      <w:tblPr>
        <w:tblStyle w:val="Tabela-Siatka"/>
        <w:tblW w:w="9214" w:type="dxa"/>
        <w:tblInd w:w="108" w:type="dxa"/>
        <w:tblLayout w:type="fixed"/>
        <w:tblLook w:val="04A0" w:firstRow="1" w:lastRow="0" w:firstColumn="1" w:lastColumn="0" w:noHBand="0" w:noVBand="1"/>
      </w:tblPr>
      <w:tblGrid>
        <w:gridCol w:w="709"/>
        <w:gridCol w:w="2126"/>
        <w:gridCol w:w="6379"/>
      </w:tblGrid>
      <w:tr w:rsidR="00B63145" w:rsidRPr="004118C1" w:rsidTr="00A95B8A">
        <w:tc>
          <w:tcPr>
            <w:tcW w:w="709" w:type="dxa"/>
          </w:tcPr>
          <w:p w:rsidR="00B63145" w:rsidRPr="008C752C" w:rsidRDefault="00B63145" w:rsidP="00A95B8A">
            <w:pPr>
              <w:autoSpaceDE w:val="0"/>
              <w:autoSpaceDN w:val="0"/>
              <w:adjustRightInd w:val="0"/>
              <w:spacing w:after="0" w:line="240" w:lineRule="auto"/>
              <w:jc w:val="center"/>
              <w:rPr>
                <w:rFonts w:asciiTheme="minorHAnsi" w:hAnsiTheme="minorHAnsi" w:cstheme="minorHAnsi"/>
                <w:sz w:val="20"/>
                <w:szCs w:val="20"/>
              </w:rPr>
            </w:pPr>
            <w:r w:rsidRPr="008C752C">
              <w:rPr>
                <w:rFonts w:asciiTheme="minorHAnsi" w:hAnsiTheme="minorHAnsi" w:cstheme="minorHAnsi"/>
                <w:sz w:val="20"/>
                <w:szCs w:val="20"/>
              </w:rPr>
              <w:t>Poz. 1</w:t>
            </w:r>
          </w:p>
        </w:tc>
        <w:tc>
          <w:tcPr>
            <w:tcW w:w="2126" w:type="dxa"/>
          </w:tcPr>
          <w:p w:rsidR="00B63145" w:rsidRPr="008C752C" w:rsidRDefault="00B63145" w:rsidP="00A95B8A">
            <w:pPr>
              <w:spacing w:after="0" w:line="240" w:lineRule="auto"/>
              <w:ind w:firstLine="34"/>
              <w:jc w:val="center"/>
              <w:rPr>
                <w:rFonts w:asciiTheme="minorHAnsi" w:hAnsiTheme="minorHAnsi" w:cstheme="minorHAnsi"/>
                <w:i/>
                <w:sz w:val="20"/>
                <w:szCs w:val="20"/>
              </w:rPr>
            </w:pPr>
            <w:r w:rsidRPr="008C752C">
              <w:rPr>
                <w:rFonts w:asciiTheme="minorHAnsi" w:hAnsiTheme="minorHAnsi" w:cstheme="minorHAnsi"/>
                <w:i/>
                <w:sz w:val="20"/>
                <w:szCs w:val="20"/>
              </w:rPr>
              <w:t>Poz. 2</w:t>
            </w:r>
          </w:p>
        </w:tc>
        <w:tc>
          <w:tcPr>
            <w:tcW w:w="6379" w:type="dxa"/>
          </w:tcPr>
          <w:p w:rsidR="00B63145" w:rsidRPr="008C752C" w:rsidRDefault="00B63145" w:rsidP="00A95B8A">
            <w:pPr>
              <w:autoSpaceDE w:val="0"/>
              <w:autoSpaceDN w:val="0"/>
              <w:adjustRightInd w:val="0"/>
              <w:spacing w:after="0" w:line="240" w:lineRule="auto"/>
              <w:jc w:val="center"/>
              <w:rPr>
                <w:rFonts w:asciiTheme="minorHAnsi" w:hAnsiTheme="minorHAnsi" w:cstheme="minorHAnsi"/>
                <w:sz w:val="20"/>
                <w:szCs w:val="20"/>
              </w:rPr>
            </w:pPr>
            <w:r w:rsidRPr="008C752C">
              <w:rPr>
                <w:rFonts w:asciiTheme="minorHAnsi" w:hAnsiTheme="minorHAnsi" w:cstheme="minorHAnsi"/>
                <w:sz w:val="20"/>
                <w:szCs w:val="20"/>
              </w:rPr>
              <w:t>Poz.4 opis</w:t>
            </w:r>
          </w:p>
        </w:tc>
      </w:tr>
      <w:tr w:rsidR="00B63145" w:rsidRPr="004118C1" w:rsidTr="00A95B8A">
        <w:tc>
          <w:tcPr>
            <w:tcW w:w="709" w:type="dxa"/>
          </w:tcPr>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1.</w:t>
            </w:r>
          </w:p>
        </w:tc>
        <w:tc>
          <w:tcPr>
            <w:tcW w:w="2126" w:type="dxa"/>
          </w:tcPr>
          <w:p w:rsidR="00B63145" w:rsidRPr="008C752C" w:rsidRDefault="00B63145" w:rsidP="00B63145">
            <w:pPr>
              <w:spacing w:after="0" w:line="240" w:lineRule="auto"/>
              <w:ind w:firstLine="34"/>
              <w:jc w:val="both"/>
              <w:rPr>
                <w:rFonts w:asciiTheme="minorHAnsi" w:hAnsiTheme="minorHAnsi" w:cstheme="minorHAnsi"/>
                <w:i/>
                <w:sz w:val="20"/>
                <w:szCs w:val="20"/>
              </w:rPr>
            </w:pPr>
            <w:r w:rsidRPr="008C752C">
              <w:rPr>
                <w:rFonts w:asciiTheme="minorHAnsi" w:hAnsiTheme="minorHAnsi" w:cstheme="minorHAnsi"/>
                <w:i/>
                <w:sz w:val="20"/>
                <w:szCs w:val="20"/>
              </w:rPr>
              <w:t xml:space="preserve">Procesor: </w:t>
            </w:r>
          </w:p>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p>
        </w:tc>
        <w:tc>
          <w:tcPr>
            <w:tcW w:w="6379" w:type="dxa"/>
          </w:tcPr>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Procesor zgodny z architekturą x64</w:t>
            </w:r>
          </w:p>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 xml:space="preserve">liczba rdzeni minimum </w:t>
            </w:r>
            <w:r w:rsidRPr="008C752C">
              <w:rPr>
                <w:rFonts w:asciiTheme="minorHAnsi" w:hAnsiTheme="minorHAnsi" w:cstheme="minorHAnsi"/>
                <w:i/>
                <w:sz w:val="20"/>
                <w:szCs w:val="20"/>
              </w:rPr>
              <w:t>4</w:t>
            </w:r>
          </w:p>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i/>
                <w:sz w:val="20"/>
                <w:szCs w:val="20"/>
              </w:rPr>
              <w:lastRenderedPageBreak/>
              <w:t>Bazowa częstotliwość procesora nie mniej niż 2.60 GHz</w:t>
            </w:r>
            <w:r w:rsidRPr="008C752C">
              <w:rPr>
                <w:rFonts w:asciiTheme="minorHAnsi" w:hAnsiTheme="minorHAnsi" w:cstheme="minorHAnsi"/>
                <w:sz w:val="20"/>
                <w:szCs w:val="20"/>
              </w:rPr>
              <w:t xml:space="preserve"> </w:t>
            </w:r>
          </w:p>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 xml:space="preserve">zaprojektowany do pracy w urządzeniach typu notebook </w:t>
            </w:r>
          </w:p>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 xml:space="preserve">fabrycznie zamontowany przez producenta komputera </w:t>
            </w:r>
          </w:p>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na płycie z dedykowanym chipsetem</w:t>
            </w:r>
          </w:p>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 xml:space="preserve">Pozostałe wymagania: wydajność oceniona na minimum 8100 pkt wg testu </w:t>
            </w:r>
            <w:proofErr w:type="spellStart"/>
            <w:r w:rsidRPr="008C752C">
              <w:rPr>
                <w:rFonts w:asciiTheme="minorHAnsi" w:hAnsiTheme="minorHAnsi" w:cstheme="minorHAnsi"/>
                <w:sz w:val="20"/>
                <w:szCs w:val="20"/>
              </w:rPr>
              <w:t>Passmark</w:t>
            </w:r>
            <w:proofErr w:type="spellEnd"/>
            <w:r w:rsidRPr="008C752C">
              <w:rPr>
                <w:rFonts w:asciiTheme="minorHAnsi" w:hAnsiTheme="minorHAnsi" w:cstheme="minorHAnsi"/>
                <w:sz w:val="20"/>
                <w:szCs w:val="20"/>
              </w:rPr>
              <w:t xml:space="preserve"> CPU Mark</w:t>
            </w:r>
          </w:p>
        </w:tc>
      </w:tr>
      <w:tr w:rsidR="00B63145" w:rsidRPr="004118C1" w:rsidTr="00A95B8A">
        <w:tc>
          <w:tcPr>
            <w:tcW w:w="709" w:type="dxa"/>
          </w:tcPr>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lastRenderedPageBreak/>
              <w:t>2.</w:t>
            </w:r>
          </w:p>
        </w:tc>
        <w:tc>
          <w:tcPr>
            <w:tcW w:w="2126" w:type="dxa"/>
          </w:tcPr>
          <w:p w:rsidR="00B63145" w:rsidRPr="008C752C" w:rsidRDefault="00B63145" w:rsidP="00B63145">
            <w:pPr>
              <w:spacing w:after="0" w:line="240" w:lineRule="auto"/>
              <w:jc w:val="both"/>
              <w:rPr>
                <w:rFonts w:asciiTheme="minorHAnsi" w:hAnsiTheme="minorHAnsi" w:cstheme="minorHAnsi"/>
                <w:i/>
                <w:sz w:val="20"/>
                <w:szCs w:val="20"/>
              </w:rPr>
            </w:pPr>
            <w:r w:rsidRPr="008C752C">
              <w:rPr>
                <w:rFonts w:asciiTheme="minorHAnsi" w:hAnsiTheme="minorHAnsi" w:cstheme="minorHAnsi"/>
                <w:i/>
                <w:sz w:val="20"/>
                <w:szCs w:val="20"/>
              </w:rPr>
              <w:t xml:space="preserve">Karta graficzna: </w:t>
            </w:r>
          </w:p>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p>
        </w:tc>
        <w:tc>
          <w:tcPr>
            <w:tcW w:w="6379" w:type="dxa"/>
          </w:tcPr>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 xml:space="preserve">Zintegrowana karta graficzna z procesorem </w:t>
            </w:r>
          </w:p>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 xml:space="preserve">Częstotliwość podstawowa układu graficznego 350.00 MHz </w:t>
            </w:r>
          </w:p>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 xml:space="preserve">Maks. częstotliwość dynamiczna układu graficznego 1.05 GHz wydajność oceniona na minimum 1005 Pkt wg testu </w:t>
            </w:r>
            <w:proofErr w:type="spellStart"/>
            <w:r w:rsidRPr="008C752C">
              <w:rPr>
                <w:rFonts w:asciiTheme="minorHAnsi" w:hAnsiTheme="minorHAnsi" w:cstheme="minorHAnsi"/>
                <w:sz w:val="20"/>
                <w:szCs w:val="20"/>
              </w:rPr>
              <w:t>Passmark</w:t>
            </w:r>
            <w:proofErr w:type="spellEnd"/>
            <w:r w:rsidRPr="008C752C">
              <w:rPr>
                <w:rFonts w:asciiTheme="minorHAnsi" w:hAnsiTheme="minorHAnsi" w:cstheme="minorHAnsi"/>
                <w:sz w:val="20"/>
                <w:szCs w:val="20"/>
              </w:rPr>
              <w:t xml:space="preserve"> G3D Mark </w:t>
            </w:r>
          </w:p>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 xml:space="preserve">Karta dedykowana </w:t>
            </w:r>
          </w:p>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 xml:space="preserve">Taktowanie rdzenia graficznego minimum 914MHz  </w:t>
            </w:r>
          </w:p>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 xml:space="preserve">Częstotliwość taktowania pamięci minimum 2000MHz </w:t>
            </w:r>
          </w:p>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 xml:space="preserve">Szerokość interfejsu pamięci 128bit  </w:t>
            </w:r>
          </w:p>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 xml:space="preserve">Umożlwiająca wyświetlanie obrazu w natywnej rozdzielczości 3840 x 2160 pikseli, </w:t>
            </w:r>
          </w:p>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 xml:space="preserve">Wydajność oceniona na minimum 1790 Pkt wg testu </w:t>
            </w:r>
            <w:proofErr w:type="spellStart"/>
            <w:r w:rsidRPr="008C752C">
              <w:rPr>
                <w:rFonts w:asciiTheme="minorHAnsi" w:hAnsiTheme="minorHAnsi" w:cstheme="minorHAnsi"/>
                <w:sz w:val="20"/>
                <w:szCs w:val="20"/>
              </w:rPr>
              <w:t>Passmark</w:t>
            </w:r>
            <w:proofErr w:type="spellEnd"/>
            <w:r w:rsidRPr="008C752C">
              <w:rPr>
                <w:rFonts w:asciiTheme="minorHAnsi" w:hAnsiTheme="minorHAnsi" w:cstheme="minorHAnsi"/>
                <w:sz w:val="20"/>
                <w:szCs w:val="20"/>
              </w:rPr>
              <w:t xml:space="preserve"> G3D Mark</w:t>
            </w:r>
          </w:p>
        </w:tc>
      </w:tr>
      <w:tr w:rsidR="00B63145" w:rsidRPr="00DC7655" w:rsidTr="00A95B8A">
        <w:tc>
          <w:tcPr>
            <w:tcW w:w="709" w:type="dxa"/>
          </w:tcPr>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3.</w:t>
            </w:r>
          </w:p>
        </w:tc>
        <w:tc>
          <w:tcPr>
            <w:tcW w:w="2126" w:type="dxa"/>
          </w:tcPr>
          <w:p w:rsidR="00B63145" w:rsidRPr="008C752C" w:rsidRDefault="00B63145" w:rsidP="00B63145">
            <w:pPr>
              <w:spacing w:after="0" w:line="240" w:lineRule="auto"/>
              <w:jc w:val="both"/>
              <w:rPr>
                <w:rFonts w:asciiTheme="minorHAnsi" w:hAnsiTheme="minorHAnsi" w:cstheme="minorHAnsi"/>
                <w:i/>
                <w:sz w:val="20"/>
                <w:szCs w:val="20"/>
              </w:rPr>
            </w:pPr>
            <w:r w:rsidRPr="008C752C">
              <w:rPr>
                <w:rFonts w:asciiTheme="minorHAnsi" w:hAnsiTheme="minorHAnsi" w:cstheme="minorHAnsi"/>
                <w:i/>
                <w:sz w:val="20"/>
                <w:szCs w:val="20"/>
              </w:rPr>
              <w:t xml:space="preserve">Zainstalowana pamięć RAM: </w:t>
            </w:r>
          </w:p>
        </w:tc>
        <w:tc>
          <w:tcPr>
            <w:tcW w:w="6379" w:type="dxa"/>
          </w:tcPr>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Co najmniej 16 GB</w:t>
            </w:r>
          </w:p>
        </w:tc>
      </w:tr>
      <w:tr w:rsidR="00B63145" w:rsidRPr="00DC7655" w:rsidTr="00A95B8A">
        <w:tc>
          <w:tcPr>
            <w:tcW w:w="709" w:type="dxa"/>
          </w:tcPr>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4.</w:t>
            </w:r>
          </w:p>
        </w:tc>
        <w:tc>
          <w:tcPr>
            <w:tcW w:w="2126" w:type="dxa"/>
          </w:tcPr>
          <w:p w:rsidR="00B63145" w:rsidRPr="008C752C" w:rsidRDefault="00B63145" w:rsidP="00B63145">
            <w:pPr>
              <w:spacing w:after="0" w:line="240" w:lineRule="auto"/>
              <w:ind w:firstLine="34"/>
              <w:jc w:val="both"/>
              <w:rPr>
                <w:rFonts w:asciiTheme="minorHAnsi" w:hAnsiTheme="minorHAnsi" w:cstheme="minorHAnsi"/>
                <w:i/>
                <w:sz w:val="20"/>
                <w:szCs w:val="20"/>
              </w:rPr>
            </w:pPr>
            <w:r w:rsidRPr="008C752C">
              <w:rPr>
                <w:rFonts w:asciiTheme="minorHAnsi" w:hAnsiTheme="minorHAnsi" w:cstheme="minorHAnsi"/>
                <w:i/>
                <w:sz w:val="20"/>
                <w:szCs w:val="20"/>
              </w:rPr>
              <w:t xml:space="preserve">Dysk SSD: </w:t>
            </w:r>
          </w:p>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p>
        </w:tc>
        <w:tc>
          <w:tcPr>
            <w:tcW w:w="6379" w:type="dxa"/>
          </w:tcPr>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Co najmniej 1 wewnętrzny dysk SSD o pojemności co najmniej 240 GB  złącze M.2</w:t>
            </w:r>
          </w:p>
        </w:tc>
      </w:tr>
      <w:tr w:rsidR="00B63145" w:rsidRPr="00DC7655" w:rsidTr="00A95B8A">
        <w:tc>
          <w:tcPr>
            <w:tcW w:w="709" w:type="dxa"/>
          </w:tcPr>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5.</w:t>
            </w:r>
          </w:p>
        </w:tc>
        <w:tc>
          <w:tcPr>
            <w:tcW w:w="2126" w:type="dxa"/>
          </w:tcPr>
          <w:p w:rsidR="00B63145" w:rsidRPr="008C752C" w:rsidRDefault="00B63145" w:rsidP="00B63145">
            <w:pPr>
              <w:spacing w:after="0" w:line="240" w:lineRule="auto"/>
              <w:jc w:val="both"/>
              <w:rPr>
                <w:rFonts w:asciiTheme="minorHAnsi" w:hAnsiTheme="minorHAnsi" w:cstheme="minorHAnsi"/>
                <w:i/>
                <w:sz w:val="20"/>
                <w:szCs w:val="20"/>
              </w:rPr>
            </w:pPr>
            <w:r w:rsidRPr="008C752C">
              <w:rPr>
                <w:rFonts w:asciiTheme="minorHAnsi" w:hAnsiTheme="minorHAnsi" w:cstheme="minorHAnsi"/>
                <w:i/>
                <w:sz w:val="20"/>
                <w:szCs w:val="20"/>
              </w:rPr>
              <w:t xml:space="preserve">Dysk HDD: </w:t>
            </w:r>
          </w:p>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p>
        </w:tc>
        <w:tc>
          <w:tcPr>
            <w:tcW w:w="6379" w:type="dxa"/>
          </w:tcPr>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Co najmniej 1 wewnętrzny dysk o pojemności co najmniej 1000 GB 5400</w:t>
            </w:r>
          </w:p>
        </w:tc>
      </w:tr>
      <w:tr w:rsidR="00B63145" w:rsidRPr="00DC7655" w:rsidTr="00A95B8A">
        <w:tc>
          <w:tcPr>
            <w:tcW w:w="709" w:type="dxa"/>
          </w:tcPr>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6.</w:t>
            </w:r>
          </w:p>
        </w:tc>
        <w:tc>
          <w:tcPr>
            <w:tcW w:w="2126" w:type="dxa"/>
          </w:tcPr>
          <w:p w:rsidR="00B63145" w:rsidRPr="008C752C" w:rsidRDefault="00B63145" w:rsidP="00B63145">
            <w:pPr>
              <w:spacing w:after="0" w:line="240" w:lineRule="auto"/>
              <w:jc w:val="both"/>
              <w:rPr>
                <w:rFonts w:asciiTheme="minorHAnsi" w:hAnsiTheme="minorHAnsi" w:cstheme="minorHAnsi"/>
                <w:i/>
                <w:sz w:val="20"/>
                <w:szCs w:val="20"/>
              </w:rPr>
            </w:pPr>
            <w:r w:rsidRPr="008C752C">
              <w:rPr>
                <w:rFonts w:asciiTheme="minorHAnsi" w:hAnsiTheme="minorHAnsi" w:cstheme="minorHAnsi"/>
                <w:i/>
                <w:sz w:val="20"/>
                <w:szCs w:val="20"/>
              </w:rPr>
              <w:t>Czytniki wewnętrzne</w:t>
            </w:r>
          </w:p>
        </w:tc>
        <w:tc>
          <w:tcPr>
            <w:tcW w:w="6379" w:type="dxa"/>
          </w:tcPr>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 xml:space="preserve">Obsługujące karty co najmniej: SD, SDHC, SDXC, </w:t>
            </w:r>
          </w:p>
        </w:tc>
      </w:tr>
      <w:tr w:rsidR="00B63145" w:rsidRPr="00DC7655" w:rsidTr="00A95B8A">
        <w:tc>
          <w:tcPr>
            <w:tcW w:w="709" w:type="dxa"/>
          </w:tcPr>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7.</w:t>
            </w:r>
          </w:p>
        </w:tc>
        <w:tc>
          <w:tcPr>
            <w:tcW w:w="2126" w:type="dxa"/>
          </w:tcPr>
          <w:p w:rsidR="00B63145" w:rsidRPr="008C752C" w:rsidRDefault="00B63145" w:rsidP="00B63145">
            <w:pPr>
              <w:spacing w:after="0" w:line="240" w:lineRule="auto"/>
              <w:jc w:val="both"/>
              <w:rPr>
                <w:rFonts w:asciiTheme="minorHAnsi" w:hAnsiTheme="minorHAnsi" w:cstheme="minorHAnsi"/>
                <w:i/>
                <w:sz w:val="20"/>
                <w:szCs w:val="20"/>
                <w:lang w:val="en-US"/>
              </w:rPr>
            </w:pPr>
            <w:proofErr w:type="spellStart"/>
            <w:r w:rsidRPr="008C752C">
              <w:rPr>
                <w:rFonts w:asciiTheme="minorHAnsi" w:hAnsiTheme="minorHAnsi" w:cstheme="minorHAnsi"/>
                <w:i/>
                <w:sz w:val="20"/>
                <w:szCs w:val="20"/>
                <w:lang w:val="en-US"/>
              </w:rPr>
              <w:t>Zintegrowane</w:t>
            </w:r>
            <w:proofErr w:type="spellEnd"/>
            <w:r w:rsidRPr="008C752C">
              <w:rPr>
                <w:rFonts w:asciiTheme="minorHAnsi" w:hAnsiTheme="minorHAnsi" w:cstheme="minorHAnsi"/>
                <w:i/>
                <w:sz w:val="20"/>
                <w:szCs w:val="20"/>
                <w:lang w:val="en-US"/>
              </w:rPr>
              <w:t xml:space="preserve"> </w:t>
            </w:r>
            <w:proofErr w:type="spellStart"/>
            <w:r w:rsidRPr="008C752C">
              <w:rPr>
                <w:rFonts w:asciiTheme="minorHAnsi" w:hAnsiTheme="minorHAnsi" w:cstheme="minorHAnsi"/>
                <w:i/>
                <w:sz w:val="20"/>
                <w:szCs w:val="20"/>
                <w:lang w:val="en-US"/>
              </w:rPr>
              <w:t>komponenty</w:t>
            </w:r>
            <w:proofErr w:type="spellEnd"/>
          </w:p>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p>
        </w:tc>
        <w:tc>
          <w:tcPr>
            <w:tcW w:w="6379" w:type="dxa"/>
          </w:tcPr>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 xml:space="preserve">Karta graficzna – jak powyżej w pkt. 2, </w:t>
            </w:r>
          </w:p>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Karta dźwiękowa</w:t>
            </w:r>
          </w:p>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Karta sieciowa Gigabit LAN-RJ-45</w:t>
            </w:r>
          </w:p>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 xml:space="preserve">Karta sieciowa </w:t>
            </w:r>
            <w:proofErr w:type="spellStart"/>
            <w:r w:rsidRPr="008C752C">
              <w:rPr>
                <w:rFonts w:asciiTheme="minorHAnsi" w:hAnsiTheme="minorHAnsi" w:cstheme="minorHAnsi"/>
                <w:sz w:val="20"/>
                <w:szCs w:val="20"/>
              </w:rPr>
              <w:t>wireless</w:t>
            </w:r>
            <w:proofErr w:type="spellEnd"/>
            <w:r w:rsidRPr="008C752C">
              <w:rPr>
                <w:rFonts w:asciiTheme="minorHAnsi" w:hAnsiTheme="minorHAnsi" w:cstheme="minorHAnsi"/>
                <w:sz w:val="20"/>
                <w:szCs w:val="20"/>
              </w:rPr>
              <w:t xml:space="preserve"> LAN 802.11 a/b/g/n/</w:t>
            </w:r>
          </w:p>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 xml:space="preserve">Moduł </w:t>
            </w:r>
            <w:proofErr w:type="spellStart"/>
            <w:r w:rsidRPr="008C752C">
              <w:rPr>
                <w:rFonts w:asciiTheme="minorHAnsi" w:hAnsiTheme="minorHAnsi" w:cstheme="minorHAnsi"/>
                <w:sz w:val="20"/>
                <w:szCs w:val="20"/>
              </w:rPr>
              <w:t>bluetooth</w:t>
            </w:r>
            <w:proofErr w:type="spellEnd"/>
            <w:r w:rsidRPr="008C752C">
              <w:rPr>
                <w:rFonts w:asciiTheme="minorHAnsi" w:hAnsiTheme="minorHAnsi" w:cstheme="minorHAnsi"/>
                <w:sz w:val="20"/>
                <w:szCs w:val="20"/>
              </w:rPr>
              <w:t xml:space="preserve"> w standardzie co najmniej 4.1</w:t>
            </w:r>
          </w:p>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Mikrofon</w:t>
            </w:r>
          </w:p>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Głośnik lub głośniki stereo</w:t>
            </w:r>
          </w:p>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 xml:space="preserve">Kamera internetowa o rozdzielczości co najmniej 1,0 </w:t>
            </w:r>
            <w:proofErr w:type="spellStart"/>
            <w:r w:rsidRPr="008C752C">
              <w:rPr>
                <w:rFonts w:asciiTheme="minorHAnsi" w:hAnsiTheme="minorHAnsi" w:cstheme="minorHAnsi"/>
                <w:sz w:val="20"/>
                <w:szCs w:val="20"/>
              </w:rPr>
              <w:t>MPix</w:t>
            </w:r>
            <w:proofErr w:type="spellEnd"/>
          </w:p>
        </w:tc>
      </w:tr>
      <w:tr w:rsidR="00B63145" w:rsidRPr="00DC7655" w:rsidTr="00A95B8A">
        <w:tc>
          <w:tcPr>
            <w:tcW w:w="709" w:type="dxa"/>
          </w:tcPr>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 xml:space="preserve">8. </w:t>
            </w:r>
          </w:p>
        </w:tc>
        <w:tc>
          <w:tcPr>
            <w:tcW w:w="2126" w:type="dxa"/>
          </w:tcPr>
          <w:p w:rsidR="00B63145" w:rsidRPr="008C752C" w:rsidRDefault="00B63145" w:rsidP="00B63145">
            <w:pPr>
              <w:spacing w:after="0" w:line="240" w:lineRule="auto"/>
              <w:rPr>
                <w:rFonts w:asciiTheme="minorHAnsi" w:hAnsiTheme="minorHAnsi" w:cstheme="minorHAnsi"/>
                <w:i/>
                <w:sz w:val="20"/>
                <w:szCs w:val="20"/>
                <w:lang w:val="en-US"/>
              </w:rPr>
            </w:pPr>
            <w:r w:rsidRPr="008C752C">
              <w:rPr>
                <w:rFonts w:asciiTheme="minorHAnsi" w:hAnsiTheme="minorHAnsi" w:cstheme="minorHAnsi"/>
                <w:sz w:val="20"/>
                <w:szCs w:val="20"/>
              </w:rPr>
              <w:t>Zintegrowany wyświetlacz LCD</w:t>
            </w:r>
          </w:p>
        </w:tc>
        <w:tc>
          <w:tcPr>
            <w:tcW w:w="6379" w:type="dxa"/>
          </w:tcPr>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 przekątna matrycy LCD 15,6’</w:t>
            </w:r>
          </w:p>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 xml:space="preserve">- matryca IPS z podświetleniem LED i powłoką </w:t>
            </w:r>
            <w:proofErr w:type="spellStart"/>
            <w:r w:rsidRPr="008C752C">
              <w:rPr>
                <w:rFonts w:asciiTheme="minorHAnsi" w:hAnsiTheme="minorHAnsi" w:cstheme="minorHAnsi"/>
                <w:sz w:val="20"/>
                <w:szCs w:val="20"/>
              </w:rPr>
              <w:t>antyreflesyjną</w:t>
            </w:r>
            <w:proofErr w:type="spellEnd"/>
          </w:p>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 rozdzielczość co najmniej: 1920 x 1080 pikseli</w:t>
            </w:r>
          </w:p>
        </w:tc>
      </w:tr>
      <w:tr w:rsidR="00B63145" w:rsidRPr="00DC7655" w:rsidTr="00A95B8A">
        <w:tc>
          <w:tcPr>
            <w:tcW w:w="709" w:type="dxa"/>
          </w:tcPr>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 xml:space="preserve">9. </w:t>
            </w:r>
          </w:p>
        </w:tc>
        <w:tc>
          <w:tcPr>
            <w:tcW w:w="2126" w:type="dxa"/>
          </w:tcPr>
          <w:p w:rsidR="00B63145" w:rsidRPr="008C752C" w:rsidRDefault="00B63145" w:rsidP="00B63145">
            <w:pPr>
              <w:spacing w:after="0" w:line="240" w:lineRule="auto"/>
              <w:rPr>
                <w:rFonts w:asciiTheme="minorHAnsi" w:hAnsiTheme="minorHAnsi" w:cstheme="minorHAnsi"/>
                <w:sz w:val="20"/>
                <w:szCs w:val="20"/>
              </w:rPr>
            </w:pPr>
            <w:proofErr w:type="spellStart"/>
            <w:r w:rsidRPr="008C752C">
              <w:rPr>
                <w:rFonts w:asciiTheme="minorHAnsi" w:hAnsiTheme="minorHAnsi" w:cstheme="minorHAnsi"/>
                <w:sz w:val="20"/>
                <w:szCs w:val="20"/>
              </w:rPr>
              <w:t>Urządz</w:t>
            </w:r>
            <w:proofErr w:type="spellEnd"/>
            <w:r w:rsidRPr="008C752C">
              <w:rPr>
                <w:rFonts w:asciiTheme="minorHAnsi" w:hAnsiTheme="minorHAnsi" w:cstheme="minorHAnsi"/>
                <w:sz w:val="20"/>
                <w:szCs w:val="20"/>
              </w:rPr>
              <w:t>. sterujące</w:t>
            </w:r>
          </w:p>
        </w:tc>
        <w:tc>
          <w:tcPr>
            <w:tcW w:w="6379" w:type="dxa"/>
          </w:tcPr>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Tabliczka dotykowa</w:t>
            </w:r>
          </w:p>
        </w:tc>
      </w:tr>
      <w:tr w:rsidR="00B63145" w:rsidRPr="00DC7655" w:rsidTr="00A95B8A">
        <w:tc>
          <w:tcPr>
            <w:tcW w:w="709" w:type="dxa"/>
          </w:tcPr>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 xml:space="preserve">10. </w:t>
            </w:r>
          </w:p>
        </w:tc>
        <w:tc>
          <w:tcPr>
            <w:tcW w:w="2126" w:type="dxa"/>
          </w:tcPr>
          <w:p w:rsidR="00B63145" w:rsidRPr="008C752C" w:rsidRDefault="00B63145" w:rsidP="00B63145">
            <w:pPr>
              <w:spacing w:after="0" w:line="240" w:lineRule="auto"/>
              <w:rPr>
                <w:rFonts w:asciiTheme="minorHAnsi" w:hAnsiTheme="minorHAnsi" w:cstheme="minorHAnsi"/>
                <w:sz w:val="20"/>
                <w:szCs w:val="20"/>
              </w:rPr>
            </w:pPr>
            <w:r w:rsidRPr="008C752C">
              <w:rPr>
                <w:rFonts w:asciiTheme="minorHAnsi" w:hAnsiTheme="minorHAnsi" w:cstheme="minorHAnsi"/>
                <w:sz w:val="20"/>
                <w:szCs w:val="20"/>
              </w:rPr>
              <w:t>Akumulator i bateria</w:t>
            </w:r>
          </w:p>
        </w:tc>
        <w:tc>
          <w:tcPr>
            <w:tcW w:w="6379" w:type="dxa"/>
          </w:tcPr>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LI-ION maksymalny czas pracy na akumulatorze co najmniej 2-3 godziny, Na wyposażeniu zasilacz sieciowy</w:t>
            </w:r>
          </w:p>
        </w:tc>
      </w:tr>
      <w:tr w:rsidR="00B63145" w:rsidRPr="00DC7655" w:rsidTr="00A95B8A">
        <w:tc>
          <w:tcPr>
            <w:tcW w:w="709" w:type="dxa"/>
          </w:tcPr>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 xml:space="preserve">11. </w:t>
            </w:r>
          </w:p>
        </w:tc>
        <w:tc>
          <w:tcPr>
            <w:tcW w:w="2126" w:type="dxa"/>
          </w:tcPr>
          <w:p w:rsidR="00B63145" w:rsidRPr="008C752C" w:rsidRDefault="00B63145" w:rsidP="00B63145">
            <w:pPr>
              <w:spacing w:after="0" w:line="240" w:lineRule="auto"/>
              <w:rPr>
                <w:rFonts w:asciiTheme="minorHAnsi" w:hAnsiTheme="minorHAnsi" w:cstheme="minorHAnsi"/>
                <w:sz w:val="20"/>
                <w:szCs w:val="20"/>
              </w:rPr>
            </w:pPr>
            <w:r w:rsidRPr="008C752C">
              <w:rPr>
                <w:rFonts w:asciiTheme="minorHAnsi" w:hAnsiTheme="minorHAnsi" w:cstheme="minorHAnsi"/>
                <w:sz w:val="20"/>
                <w:szCs w:val="20"/>
              </w:rPr>
              <w:t>Zintegrowane porty i interfejsy</w:t>
            </w:r>
          </w:p>
        </w:tc>
        <w:tc>
          <w:tcPr>
            <w:tcW w:w="6379" w:type="dxa"/>
          </w:tcPr>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 xml:space="preserve">- co najmniej RJ-45-1 </w:t>
            </w:r>
            <w:proofErr w:type="spellStart"/>
            <w:r w:rsidRPr="008C752C">
              <w:rPr>
                <w:rFonts w:asciiTheme="minorHAnsi" w:hAnsiTheme="minorHAnsi" w:cstheme="minorHAnsi"/>
                <w:sz w:val="20"/>
                <w:szCs w:val="20"/>
              </w:rPr>
              <w:t>szt</w:t>
            </w:r>
            <w:proofErr w:type="spellEnd"/>
            <w:r w:rsidRPr="008C752C">
              <w:rPr>
                <w:rFonts w:asciiTheme="minorHAnsi" w:hAnsiTheme="minorHAnsi" w:cstheme="minorHAnsi"/>
                <w:sz w:val="20"/>
                <w:szCs w:val="20"/>
              </w:rPr>
              <w:t xml:space="preserve">, </w:t>
            </w:r>
          </w:p>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 co najmniej 2 porty USB 3.0</w:t>
            </w:r>
          </w:p>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 co najmniej 1 porty USB 2.0</w:t>
            </w:r>
          </w:p>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 HDMI – 1 szt.</w:t>
            </w:r>
          </w:p>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 czytnik kart pamięci</w:t>
            </w:r>
          </w:p>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 xml:space="preserve">- </w:t>
            </w:r>
            <w:proofErr w:type="spellStart"/>
            <w:r w:rsidRPr="008C752C">
              <w:rPr>
                <w:rFonts w:asciiTheme="minorHAnsi" w:hAnsiTheme="minorHAnsi" w:cstheme="minorHAnsi"/>
                <w:sz w:val="20"/>
                <w:szCs w:val="20"/>
              </w:rPr>
              <w:t>combo</w:t>
            </w:r>
            <w:proofErr w:type="spellEnd"/>
            <w:r w:rsidRPr="008C752C">
              <w:rPr>
                <w:rFonts w:asciiTheme="minorHAnsi" w:hAnsiTheme="minorHAnsi" w:cstheme="minorHAnsi"/>
                <w:sz w:val="20"/>
                <w:szCs w:val="20"/>
              </w:rPr>
              <w:t xml:space="preserve"> audio (mikrofon/słuchawki) lub wejście na mikrofon i wyjście na słuchawki</w:t>
            </w:r>
          </w:p>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 wejście zasilacza</w:t>
            </w:r>
          </w:p>
        </w:tc>
      </w:tr>
      <w:tr w:rsidR="00B63145" w:rsidRPr="00DC7655" w:rsidTr="00A95B8A">
        <w:tc>
          <w:tcPr>
            <w:tcW w:w="709" w:type="dxa"/>
          </w:tcPr>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12.</w:t>
            </w:r>
          </w:p>
        </w:tc>
        <w:tc>
          <w:tcPr>
            <w:tcW w:w="2126" w:type="dxa"/>
          </w:tcPr>
          <w:p w:rsidR="00B63145" w:rsidRPr="008C752C" w:rsidRDefault="00B63145" w:rsidP="00B63145">
            <w:pPr>
              <w:spacing w:after="0" w:line="240" w:lineRule="auto"/>
              <w:rPr>
                <w:rFonts w:asciiTheme="minorHAnsi" w:hAnsiTheme="minorHAnsi" w:cstheme="minorHAnsi"/>
                <w:sz w:val="20"/>
                <w:szCs w:val="20"/>
              </w:rPr>
            </w:pPr>
            <w:r w:rsidRPr="008C752C">
              <w:rPr>
                <w:rFonts w:asciiTheme="minorHAnsi" w:hAnsiTheme="minorHAnsi" w:cstheme="minorHAnsi"/>
                <w:sz w:val="20"/>
                <w:szCs w:val="20"/>
              </w:rPr>
              <w:t>Wyposażenie dodatkowe</w:t>
            </w:r>
          </w:p>
        </w:tc>
        <w:tc>
          <w:tcPr>
            <w:tcW w:w="6379" w:type="dxa"/>
          </w:tcPr>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Mysz optyczna z rolką</w:t>
            </w:r>
          </w:p>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Kabel zasilający</w:t>
            </w:r>
          </w:p>
        </w:tc>
      </w:tr>
      <w:tr w:rsidR="00B63145" w:rsidRPr="00DC7655" w:rsidTr="00A95B8A">
        <w:tc>
          <w:tcPr>
            <w:tcW w:w="709" w:type="dxa"/>
          </w:tcPr>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13.</w:t>
            </w:r>
          </w:p>
        </w:tc>
        <w:tc>
          <w:tcPr>
            <w:tcW w:w="2126" w:type="dxa"/>
          </w:tcPr>
          <w:p w:rsidR="00B63145" w:rsidRPr="008C752C" w:rsidRDefault="00B63145" w:rsidP="00B63145">
            <w:pPr>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Oprogramowanie</w:t>
            </w:r>
          </w:p>
        </w:tc>
        <w:tc>
          <w:tcPr>
            <w:tcW w:w="6379" w:type="dxa"/>
          </w:tcPr>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Parametry równoważności:</w:t>
            </w:r>
          </w:p>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Pełna integracja z domeną Active Directory MS Windows (posiadaną przez Zamawiającego) opartą na serwerach Windows Server 2016</w:t>
            </w:r>
          </w:p>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lastRenderedPageBreak/>
              <w:t>Zarządzanie komputerami poprzez Zasady Grup (GPO)</w:t>
            </w:r>
          </w:p>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Active Directory MS Windows (posiadaną przez Zamawiającego), WMI.</w:t>
            </w:r>
          </w:p>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 xml:space="preserve">Pełna integracja z systemami </w:t>
            </w:r>
            <w:proofErr w:type="spellStart"/>
            <w:r w:rsidRPr="008C752C">
              <w:rPr>
                <w:rFonts w:asciiTheme="minorHAnsi" w:hAnsiTheme="minorHAnsi" w:cstheme="minorHAnsi"/>
                <w:sz w:val="20"/>
                <w:szCs w:val="20"/>
              </w:rPr>
              <w:t>VideoTel</w:t>
            </w:r>
            <w:proofErr w:type="spellEnd"/>
            <w:r w:rsidRPr="008C752C">
              <w:rPr>
                <w:rFonts w:asciiTheme="minorHAnsi" w:hAnsiTheme="minorHAnsi" w:cstheme="minorHAnsi"/>
                <w:sz w:val="20"/>
                <w:szCs w:val="20"/>
              </w:rPr>
              <w:t xml:space="preserve">, Płatnik.  </w:t>
            </w:r>
          </w:p>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Pełna obsługa ActiveX</w:t>
            </w:r>
          </w:p>
        </w:tc>
      </w:tr>
      <w:tr w:rsidR="00B63145" w:rsidRPr="00DC7655" w:rsidTr="00A95B8A">
        <w:tc>
          <w:tcPr>
            <w:tcW w:w="709" w:type="dxa"/>
          </w:tcPr>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lastRenderedPageBreak/>
              <w:t>14.</w:t>
            </w:r>
          </w:p>
        </w:tc>
        <w:tc>
          <w:tcPr>
            <w:tcW w:w="2126" w:type="dxa"/>
          </w:tcPr>
          <w:p w:rsidR="00B63145" w:rsidRPr="008C752C" w:rsidRDefault="00B63145" w:rsidP="00B63145">
            <w:pPr>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Klasa produktu</w:t>
            </w:r>
          </w:p>
        </w:tc>
        <w:tc>
          <w:tcPr>
            <w:tcW w:w="6379" w:type="dxa"/>
          </w:tcPr>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Komputer przenośny</w:t>
            </w:r>
          </w:p>
        </w:tc>
      </w:tr>
      <w:tr w:rsidR="00B63145" w:rsidRPr="00DC7655" w:rsidTr="00A95B8A">
        <w:tc>
          <w:tcPr>
            <w:tcW w:w="709" w:type="dxa"/>
          </w:tcPr>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15.</w:t>
            </w:r>
          </w:p>
        </w:tc>
        <w:tc>
          <w:tcPr>
            <w:tcW w:w="2126" w:type="dxa"/>
          </w:tcPr>
          <w:p w:rsidR="00B63145" w:rsidRPr="008C752C" w:rsidRDefault="00B63145" w:rsidP="00B63145">
            <w:pPr>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Certyfikaty i standardy</w:t>
            </w:r>
          </w:p>
        </w:tc>
        <w:tc>
          <w:tcPr>
            <w:tcW w:w="6379" w:type="dxa"/>
          </w:tcPr>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Komputery w oferowanych konfiguracjach spełniających wymagania minimalne w całości wyprodukowane i zmontowane przez producenta oferowanych komputerów.</w:t>
            </w:r>
          </w:p>
          <w:p w:rsidR="00B63145" w:rsidRPr="008C752C" w:rsidRDefault="00B63145" w:rsidP="00B63145">
            <w:pPr>
              <w:autoSpaceDE w:val="0"/>
              <w:autoSpaceDN w:val="0"/>
              <w:adjustRightInd w:val="0"/>
              <w:spacing w:after="0" w:line="240" w:lineRule="auto"/>
              <w:jc w:val="both"/>
              <w:rPr>
                <w:rFonts w:asciiTheme="minorHAnsi" w:hAnsiTheme="minorHAnsi" w:cstheme="minorHAnsi"/>
                <w:sz w:val="20"/>
                <w:szCs w:val="20"/>
              </w:rPr>
            </w:pPr>
            <w:r w:rsidRPr="008C752C">
              <w:rPr>
                <w:rFonts w:asciiTheme="minorHAnsi" w:hAnsiTheme="minorHAnsi" w:cstheme="minorHAnsi"/>
                <w:sz w:val="20"/>
                <w:szCs w:val="20"/>
              </w:rPr>
              <w:t>Zgodność oferowanego komputera z dyrektywą 2004/108/EC</w:t>
            </w:r>
          </w:p>
        </w:tc>
      </w:tr>
    </w:tbl>
    <w:p w:rsidR="00B63145" w:rsidRPr="00DC7655" w:rsidRDefault="00B63145" w:rsidP="00F91F72">
      <w:pPr>
        <w:autoSpaceDE w:val="0"/>
        <w:autoSpaceDN w:val="0"/>
        <w:adjustRightInd w:val="0"/>
        <w:spacing w:after="0" w:line="240" w:lineRule="auto"/>
        <w:ind w:left="426"/>
        <w:jc w:val="both"/>
        <w:rPr>
          <w:rStyle w:val="st"/>
          <w:rFonts w:asciiTheme="minorHAnsi" w:hAnsiTheme="minorHAnsi" w:cstheme="minorHAnsi"/>
          <w:sz w:val="20"/>
          <w:szCs w:val="20"/>
        </w:rPr>
      </w:pPr>
    </w:p>
    <w:p w:rsidR="002031BB" w:rsidRDefault="002031BB" w:rsidP="00A95B8A">
      <w:pPr>
        <w:autoSpaceDE w:val="0"/>
        <w:autoSpaceDN w:val="0"/>
        <w:adjustRightInd w:val="0"/>
        <w:spacing w:after="0" w:line="240" w:lineRule="auto"/>
        <w:jc w:val="both"/>
        <w:rPr>
          <w:rStyle w:val="st"/>
          <w:rFonts w:asciiTheme="minorHAnsi" w:hAnsiTheme="minorHAnsi" w:cstheme="minorHAnsi"/>
          <w:b/>
          <w:sz w:val="20"/>
          <w:szCs w:val="20"/>
        </w:rPr>
      </w:pPr>
      <w:r>
        <w:rPr>
          <w:rStyle w:val="st"/>
          <w:rFonts w:asciiTheme="minorHAnsi" w:hAnsiTheme="minorHAnsi" w:cstheme="minorHAnsi"/>
          <w:b/>
          <w:sz w:val="20"/>
          <w:szCs w:val="20"/>
        </w:rPr>
        <w:t>Zadanie 3 – ZAKUP DYSKÓW TWARDYCH – 1 ZESTAW</w:t>
      </w:r>
    </w:p>
    <w:p w:rsidR="002031BB" w:rsidRPr="00A95B8A" w:rsidRDefault="002031BB" w:rsidP="00A95B8A">
      <w:pPr>
        <w:autoSpaceDE w:val="0"/>
        <w:autoSpaceDN w:val="0"/>
        <w:adjustRightInd w:val="0"/>
        <w:spacing w:after="0" w:line="240" w:lineRule="auto"/>
        <w:jc w:val="both"/>
        <w:rPr>
          <w:rStyle w:val="st"/>
          <w:rFonts w:asciiTheme="minorHAnsi" w:hAnsiTheme="minorHAnsi" w:cstheme="minorHAnsi"/>
          <w:i/>
          <w:sz w:val="20"/>
          <w:szCs w:val="20"/>
        </w:rPr>
      </w:pPr>
      <w:r w:rsidRPr="00A95B8A">
        <w:rPr>
          <w:rStyle w:val="st"/>
          <w:rFonts w:asciiTheme="minorHAnsi" w:hAnsiTheme="minorHAnsi" w:cstheme="minorHAnsi"/>
          <w:i/>
          <w:sz w:val="20"/>
          <w:szCs w:val="20"/>
        </w:rPr>
        <w:t>(dot. realizacji Zadania 1 w ramach projektu poz. 10 KOSZTY OGÓLNE – Dyski twarde)</w:t>
      </w:r>
    </w:p>
    <w:tbl>
      <w:tblPr>
        <w:tblStyle w:val="Tabela-Siatka"/>
        <w:tblW w:w="9214" w:type="dxa"/>
        <w:tblInd w:w="108" w:type="dxa"/>
        <w:tblLayout w:type="fixed"/>
        <w:tblLook w:val="04A0" w:firstRow="1" w:lastRow="0" w:firstColumn="1" w:lastColumn="0" w:noHBand="0" w:noVBand="1"/>
      </w:tblPr>
      <w:tblGrid>
        <w:gridCol w:w="709"/>
        <w:gridCol w:w="8505"/>
      </w:tblGrid>
      <w:tr w:rsidR="002031BB" w:rsidRPr="004118C1" w:rsidTr="00A95B8A">
        <w:tc>
          <w:tcPr>
            <w:tcW w:w="709" w:type="dxa"/>
          </w:tcPr>
          <w:p w:rsidR="002031BB" w:rsidRPr="00EF01C3" w:rsidRDefault="002031BB" w:rsidP="002031BB">
            <w:pPr>
              <w:autoSpaceDE w:val="0"/>
              <w:autoSpaceDN w:val="0"/>
              <w:adjustRightInd w:val="0"/>
              <w:spacing w:after="0" w:line="240" w:lineRule="auto"/>
              <w:jc w:val="center"/>
              <w:rPr>
                <w:rFonts w:asciiTheme="minorHAnsi" w:hAnsiTheme="minorHAnsi" w:cstheme="minorHAnsi"/>
                <w:sz w:val="20"/>
                <w:szCs w:val="20"/>
              </w:rPr>
            </w:pPr>
            <w:r w:rsidRPr="00EF01C3">
              <w:rPr>
                <w:rFonts w:asciiTheme="minorHAnsi" w:hAnsiTheme="minorHAnsi" w:cstheme="minorHAnsi"/>
                <w:sz w:val="20"/>
                <w:szCs w:val="20"/>
              </w:rPr>
              <w:t>Poz. 1</w:t>
            </w:r>
          </w:p>
        </w:tc>
        <w:tc>
          <w:tcPr>
            <w:tcW w:w="8505" w:type="dxa"/>
          </w:tcPr>
          <w:p w:rsidR="002031BB" w:rsidRPr="00EF01C3" w:rsidRDefault="002031BB" w:rsidP="002031BB">
            <w:pPr>
              <w:autoSpaceDE w:val="0"/>
              <w:autoSpaceDN w:val="0"/>
              <w:adjustRightInd w:val="0"/>
              <w:spacing w:after="0" w:line="240" w:lineRule="auto"/>
              <w:jc w:val="center"/>
              <w:rPr>
                <w:rFonts w:asciiTheme="minorHAnsi" w:hAnsiTheme="minorHAnsi" w:cstheme="minorHAnsi"/>
                <w:sz w:val="20"/>
                <w:szCs w:val="20"/>
              </w:rPr>
            </w:pPr>
            <w:r w:rsidRPr="00EF01C3">
              <w:rPr>
                <w:rFonts w:asciiTheme="minorHAnsi" w:hAnsiTheme="minorHAnsi" w:cstheme="minorHAnsi"/>
                <w:sz w:val="20"/>
                <w:szCs w:val="20"/>
              </w:rPr>
              <w:t xml:space="preserve">Poz.2 </w:t>
            </w:r>
          </w:p>
        </w:tc>
      </w:tr>
      <w:tr w:rsidR="002031BB" w:rsidRPr="003F2776" w:rsidTr="00A95B8A">
        <w:tc>
          <w:tcPr>
            <w:tcW w:w="709" w:type="dxa"/>
          </w:tcPr>
          <w:p w:rsidR="002031BB" w:rsidRPr="00EF01C3" w:rsidRDefault="002031BB" w:rsidP="002031BB">
            <w:pPr>
              <w:autoSpaceDE w:val="0"/>
              <w:autoSpaceDN w:val="0"/>
              <w:adjustRightInd w:val="0"/>
              <w:spacing w:after="0" w:line="240" w:lineRule="auto"/>
              <w:jc w:val="both"/>
              <w:rPr>
                <w:rFonts w:asciiTheme="minorHAnsi" w:hAnsiTheme="minorHAnsi" w:cstheme="minorHAnsi"/>
                <w:sz w:val="20"/>
                <w:szCs w:val="20"/>
              </w:rPr>
            </w:pPr>
            <w:r w:rsidRPr="00EF01C3">
              <w:rPr>
                <w:rFonts w:asciiTheme="minorHAnsi" w:hAnsiTheme="minorHAnsi" w:cstheme="minorHAnsi"/>
                <w:sz w:val="20"/>
                <w:szCs w:val="20"/>
              </w:rPr>
              <w:t>1.</w:t>
            </w:r>
          </w:p>
        </w:tc>
        <w:tc>
          <w:tcPr>
            <w:tcW w:w="8505" w:type="dxa"/>
          </w:tcPr>
          <w:p w:rsidR="002031BB" w:rsidRPr="00EF01C3" w:rsidRDefault="002031BB" w:rsidP="002031BB">
            <w:pPr>
              <w:autoSpaceDE w:val="0"/>
              <w:autoSpaceDN w:val="0"/>
              <w:adjustRightInd w:val="0"/>
              <w:spacing w:after="0" w:line="240" w:lineRule="auto"/>
              <w:jc w:val="both"/>
              <w:rPr>
                <w:rFonts w:asciiTheme="minorHAnsi" w:eastAsia="Times New Roman" w:hAnsiTheme="minorHAnsi" w:cstheme="minorHAnsi"/>
                <w:color w:val="000000"/>
                <w:sz w:val="20"/>
                <w:szCs w:val="20"/>
              </w:rPr>
            </w:pPr>
            <w:r w:rsidRPr="00EF01C3">
              <w:rPr>
                <w:rFonts w:asciiTheme="minorHAnsi" w:eastAsia="Times New Roman" w:hAnsiTheme="minorHAnsi" w:cstheme="minorHAnsi"/>
                <w:color w:val="000000"/>
                <w:sz w:val="20"/>
                <w:szCs w:val="20"/>
              </w:rPr>
              <w:t>Zestaw składający się z 8 szt. zewnętrznych przenośnych dysków twardych w obudowie o pojemności nie mniejszej niż 1 TB</w:t>
            </w:r>
          </w:p>
        </w:tc>
      </w:tr>
    </w:tbl>
    <w:p w:rsidR="002031BB" w:rsidRDefault="002031BB" w:rsidP="00175021">
      <w:pPr>
        <w:autoSpaceDE w:val="0"/>
        <w:autoSpaceDN w:val="0"/>
        <w:adjustRightInd w:val="0"/>
        <w:spacing w:after="0" w:line="240" w:lineRule="auto"/>
        <w:ind w:left="426"/>
        <w:jc w:val="both"/>
        <w:rPr>
          <w:rStyle w:val="st"/>
          <w:rFonts w:asciiTheme="minorHAnsi" w:hAnsiTheme="minorHAnsi" w:cstheme="minorHAnsi"/>
          <w:b/>
          <w:sz w:val="20"/>
          <w:szCs w:val="20"/>
        </w:rPr>
      </w:pPr>
    </w:p>
    <w:p w:rsidR="002031BB" w:rsidRDefault="002031BB" w:rsidP="00A95B8A">
      <w:pPr>
        <w:autoSpaceDE w:val="0"/>
        <w:autoSpaceDN w:val="0"/>
        <w:adjustRightInd w:val="0"/>
        <w:spacing w:after="0" w:line="240" w:lineRule="auto"/>
        <w:jc w:val="both"/>
        <w:rPr>
          <w:rStyle w:val="st"/>
          <w:rFonts w:asciiTheme="minorHAnsi" w:hAnsiTheme="minorHAnsi" w:cstheme="minorHAnsi"/>
          <w:b/>
          <w:sz w:val="20"/>
          <w:szCs w:val="20"/>
        </w:rPr>
      </w:pPr>
      <w:r w:rsidRPr="00A95B8A">
        <w:rPr>
          <w:rStyle w:val="st"/>
          <w:rFonts w:asciiTheme="minorHAnsi" w:hAnsiTheme="minorHAnsi" w:cstheme="minorHAnsi"/>
          <w:b/>
          <w:sz w:val="20"/>
          <w:szCs w:val="20"/>
          <w:highlight w:val="lightGray"/>
        </w:rPr>
        <w:t>CZĘŚĆ II – LICENCJONOWANE  OPROGRAMOWANIE:</w:t>
      </w:r>
    </w:p>
    <w:p w:rsidR="002031BB" w:rsidRDefault="002031BB" w:rsidP="002031BB">
      <w:pPr>
        <w:autoSpaceDE w:val="0"/>
        <w:autoSpaceDN w:val="0"/>
        <w:adjustRightInd w:val="0"/>
        <w:spacing w:after="0" w:line="240" w:lineRule="auto"/>
        <w:jc w:val="both"/>
        <w:rPr>
          <w:rStyle w:val="st"/>
          <w:rFonts w:asciiTheme="minorHAnsi" w:hAnsiTheme="minorHAnsi" w:cstheme="minorHAnsi"/>
          <w:b/>
          <w:sz w:val="20"/>
          <w:szCs w:val="20"/>
        </w:rPr>
      </w:pPr>
    </w:p>
    <w:p w:rsidR="00175021" w:rsidRPr="00DC7655" w:rsidRDefault="002031BB" w:rsidP="00A95B8A">
      <w:pPr>
        <w:autoSpaceDE w:val="0"/>
        <w:autoSpaceDN w:val="0"/>
        <w:adjustRightInd w:val="0"/>
        <w:spacing w:after="0" w:line="240" w:lineRule="auto"/>
        <w:jc w:val="both"/>
        <w:rPr>
          <w:rStyle w:val="st"/>
          <w:rFonts w:asciiTheme="minorHAnsi" w:hAnsiTheme="minorHAnsi" w:cstheme="minorHAnsi"/>
          <w:b/>
          <w:sz w:val="20"/>
          <w:szCs w:val="20"/>
        </w:rPr>
      </w:pPr>
      <w:r>
        <w:rPr>
          <w:rStyle w:val="st"/>
          <w:rFonts w:asciiTheme="minorHAnsi" w:hAnsiTheme="minorHAnsi" w:cstheme="minorHAnsi"/>
          <w:b/>
          <w:sz w:val="20"/>
          <w:szCs w:val="20"/>
        </w:rPr>
        <w:t>Zadanie 4</w:t>
      </w:r>
      <w:r w:rsidR="00175021" w:rsidRPr="00DC7655">
        <w:rPr>
          <w:rStyle w:val="st"/>
          <w:rFonts w:asciiTheme="minorHAnsi" w:hAnsiTheme="minorHAnsi" w:cstheme="minorHAnsi"/>
          <w:b/>
          <w:sz w:val="20"/>
          <w:szCs w:val="20"/>
        </w:rPr>
        <w:t xml:space="preserve"> – </w:t>
      </w:r>
      <w:r w:rsidR="00175021" w:rsidRPr="006A2AD7">
        <w:rPr>
          <w:rStyle w:val="st"/>
          <w:rFonts w:asciiTheme="minorHAnsi" w:hAnsiTheme="minorHAnsi" w:cstheme="minorHAnsi"/>
          <w:b/>
          <w:sz w:val="20"/>
          <w:szCs w:val="20"/>
        </w:rPr>
        <w:t xml:space="preserve">ZAKUP </w:t>
      </w:r>
      <w:r w:rsidR="006A2AD7" w:rsidRPr="006A2AD7">
        <w:rPr>
          <w:rFonts w:asciiTheme="minorHAnsi" w:eastAsia="Times New Roman" w:hAnsiTheme="minorHAnsi" w:cstheme="minorHAnsi"/>
          <w:b/>
          <w:color w:val="000000"/>
          <w:sz w:val="20"/>
          <w:szCs w:val="20"/>
          <w:lang w:eastAsia="pl-PL"/>
        </w:rPr>
        <w:t>OPROGRAMOWANIA KOMPUTEROW</w:t>
      </w:r>
      <w:r w:rsidR="00175021" w:rsidRPr="006A2AD7">
        <w:rPr>
          <w:rFonts w:asciiTheme="minorHAnsi" w:eastAsia="Times New Roman" w:hAnsiTheme="minorHAnsi" w:cstheme="minorHAnsi"/>
          <w:b/>
          <w:color w:val="000000"/>
          <w:sz w:val="20"/>
          <w:szCs w:val="20"/>
          <w:lang w:eastAsia="pl-PL"/>
        </w:rPr>
        <w:t xml:space="preserve">EGO </w:t>
      </w:r>
      <w:r w:rsidR="006A2AD7" w:rsidRPr="006A2AD7">
        <w:rPr>
          <w:rFonts w:asciiTheme="minorHAnsi" w:eastAsia="Times New Roman" w:hAnsiTheme="minorHAnsi" w:cstheme="minorHAnsi"/>
          <w:b/>
          <w:color w:val="000000"/>
          <w:sz w:val="20"/>
          <w:szCs w:val="20"/>
          <w:lang w:eastAsia="pl-PL"/>
        </w:rPr>
        <w:t>DO OBRÓBKI GRAFICZNEJ</w:t>
      </w:r>
      <w:r w:rsidR="006A2AD7">
        <w:rPr>
          <w:rFonts w:asciiTheme="minorHAnsi" w:eastAsia="Times New Roman" w:hAnsiTheme="minorHAnsi" w:cstheme="minorHAnsi"/>
          <w:b/>
          <w:color w:val="000000"/>
          <w:sz w:val="20"/>
          <w:szCs w:val="20"/>
          <w:lang w:eastAsia="pl-PL"/>
        </w:rPr>
        <w:t xml:space="preserve"> – 2 SZT.</w:t>
      </w:r>
    </w:p>
    <w:p w:rsidR="006A2AD7" w:rsidRPr="00A95B8A" w:rsidRDefault="006A2AD7" w:rsidP="00A95B8A">
      <w:pPr>
        <w:autoSpaceDE w:val="0"/>
        <w:autoSpaceDN w:val="0"/>
        <w:adjustRightInd w:val="0"/>
        <w:spacing w:after="0" w:line="240" w:lineRule="auto"/>
        <w:jc w:val="both"/>
        <w:rPr>
          <w:rStyle w:val="st"/>
          <w:rFonts w:asciiTheme="minorHAnsi" w:hAnsiTheme="minorHAnsi" w:cstheme="minorHAnsi"/>
          <w:i/>
          <w:sz w:val="20"/>
          <w:szCs w:val="20"/>
        </w:rPr>
      </w:pPr>
      <w:r w:rsidRPr="00A95B8A">
        <w:rPr>
          <w:rStyle w:val="st"/>
          <w:rFonts w:asciiTheme="minorHAnsi" w:hAnsiTheme="minorHAnsi" w:cstheme="minorHAnsi"/>
          <w:i/>
          <w:sz w:val="20"/>
          <w:szCs w:val="20"/>
        </w:rPr>
        <w:t>(dot. realizacji Zadania 1 w ramach projektu poz. 8 KOSZTY ZWIĄZANE Z APARATURĄ NAUKOWO-BADAWCZĄ – Zakup oprogramowania do obróbki graficznej)</w:t>
      </w:r>
    </w:p>
    <w:tbl>
      <w:tblPr>
        <w:tblStyle w:val="Tabela-Siatka"/>
        <w:tblW w:w="9214" w:type="dxa"/>
        <w:tblInd w:w="108" w:type="dxa"/>
        <w:tblLayout w:type="fixed"/>
        <w:tblLook w:val="04A0" w:firstRow="1" w:lastRow="0" w:firstColumn="1" w:lastColumn="0" w:noHBand="0" w:noVBand="1"/>
      </w:tblPr>
      <w:tblGrid>
        <w:gridCol w:w="709"/>
        <w:gridCol w:w="8505"/>
      </w:tblGrid>
      <w:tr w:rsidR="00EF01C3" w:rsidRPr="004118C1" w:rsidTr="00A95B8A">
        <w:tc>
          <w:tcPr>
            <w:tcW w:w="709" w:type="dxa"/>
          </w:tcPr>
          <w:p w:rsidR="00EF01C3" w:rsidRPr="00EF01C3" w:rsidRDefault="00EF01C3" w:rsidP="00EF01C3">
            <w:pPr>
              <w:autoSpaceDE w:val="0"/>
              <w:autoSpaceDN w:val="0"/>
              <w:adjustRightInd w:val="0"/>
              <w:spacing w:after="0" w:line="240" w:lineRule="auto"/>
              <w:jc w:val="center"/>
              <w:rPr>
                <w:rFonts w:asciiTheme="minorHAnsi" w:hAnsiTheme="minorHAnsi" w:cstheme="minorHAnsi"/>
                <w:sz w:val="20"/>
                <w:szCs w:val="20"/>
              </w:rPr>
            </w:pPr>
            <w:r w:rsidRPr="00EF01C3">
              <w:rPr>
                <w:rFonts w:asciiTheme="minorHAnsi" w:hAnsiTheme="minorHAnsi" w:cstheme="minorHAnsi"/>
                <w:sz w:val="20"/>
                <w:szCs w:val="20"/>
              </w:rPr>
              <w:t>Poz. 1</w:t>
            </w:r>
          </w:p>
        </w:tc>
        <w:tc>
          <w:tcPr>
            <w:tcW w:w="8505" w:type="dxa"/>
          </w:tcPr>
          <w:p w:rsidR="00EF01C3" w:rsidRPr="00EF01C3" w:rsidRDefault="00EF01C3" w:rsidP="00EF01C3">
            <w:pPr>
              <w:autoSpaceDE w:val="0"/>
              <w:autoSpaceDN w:val="0"/>
              <w:adjustRightInd w:val="0"/>
              <w:spacing w:after="0" w:line="240" w:lineRule="auto"/>
              <w:jc w:val="center"/>
              <w:rPr>
                <w:rFonts w:asciiTheme="minorHAnsi" w:hAnsiTheme="minorHAnsi" w:cstheme="minorHAnsi"/>
                <w:sz w:val="20"/>
                <w:szCs w:val="20"/>
              </w:rPr>
            </w:pPr>
            <w:r w:rsidRPr="00EF01C3">
              <w:rPr>
                <w:rFonts w:asciiTheme="minorHAnsi" w:hAnsiTheme="minorHAnsi" w:cstheme="minorHAnsi"/>
                <w:sz w:val="20"/>
                <w:szCs w:val="20"/>
              </w:rPr>
              <w:t xml:space="preserve">Poz.2 </w:t>
            </w:r>
          </w:p>
        </w:tc>
      </w:tr>
      <w:tr w:rsidR="00EF01C3" w:rsidRPr="004118C1" w:rsidTr="00A95B8A">
        <w:trPr>
          <w:trHeight w:val="70"/>
        </w:trPr>
        <w:tc>
          <w:tcPr>
            <w:tcW w:w="709" w:type="dxa"/>
          </w:tcPr>
          <w:p w:rsidR="00EF01C3" w:rsidRPr="00EF01C3" w:rsidRDefault="00EF01C3" w:rsidP="00EF01C3">
            <w:pPr>
              <w:autoSpaceDE w:val="0"/>
              <w:autoSpaceDN w:val="0"/>
              <w:adjustRightInd w:val="0"/>
              <w:spacing w:after="0" w:line="240" w:lineRule="auto"/>
              <w:jc w:val="both"/>
              <w:rPr>
                <w:rFonts w:asciiTheme="minorHAnsi" w:hAnsiTheme="minorHAnsi" w:cstheme="minorHAnsi"/>
                <w:sz w:val="20"/>
                <w:szCs w:val="20"/>
              </w:rPr>
            </w:pPr>
            <w:r w:rsidRPr="00EF01C3">
              <w:rPr>
                <w:rFonts w:asciiTheme="minorHAnsi" w:hAnsiTheme="minorHAnsi" w:cstheme="minorHAnsi"/>
                <w:sz w:val="20"/>
                <w:szCs w:val="20"/>
              </w:rPr>
              <w:t>1.</w:t>
            </w:r>
          </w:p>
        </w:tc>
        <w:tc>
          <w:tcPr>
            <w:tcW w:w="8505" w:type="dxa"/>
          </w:tcPr>
          <w:p w:rsidR="00EF01C3" w:rsidRPr="00EF01C3" w:rsidRDefault="00EF01C3" w:rsidP="00B36C52">
            <w:pPr>
              <w:autoSpaceDE w:val="0"/>
              <w:autoSpaceDN w:val="0"/>
              <w:adjustRightInd w:val="0"/>
              <w:spacing w:after="0" w:line="240" w:lineRule="auto"/>
              <w:jc w:val="both"/>
              <w:rPr>
                <w:rFonts w:asciiTheme="minorHAnsi" w:hAnsiTheme="minorHAnsi" w:cstheme="minorHAnsi"/>
                <w:sz w:val="20"/>
                <w:szCs w:val="20"/>
              </w:rPr>
            </w:pPr>
            <w:r w:rsidRPr="00EF01C3">
              <w:rPr>
                <w:rFonts w:asciiTheme="minorHAnsi" w:eastAsia="Times New Roman" w:hAnsiTheme="minorHAnsi" w:cstheme="minorHAnsi"/>
                <w:color w:val="000000"/>
                <w:sz w:val="20"/>
                <w:szCs w:val="20"/>
              </w:rPr>
              <w:t xml:space="preserve">oprogramowanie komputerowe do obróbki graficznej - </w:t>
            </w:r>
            <w:proofErr w:type="spellStart"/>
            <w:r w:rsidRPr="00EF01C3">
              <w:rPr>
                <w:rFonts w:asciiTheme="minorHAnsi" w:eastAsia="Times New Roman" w:hAnsiTheme="minorHAnsi" w:cstheme="minorHAnsi"/>
                <w:color w:val="000000"/>
                <w:sz w:val="20"/>
                <w:szCs w:val="20"/>
              </w:rPr>
              <w:t>CorelDRAW</w:t>
            </w:r>
            <w:proofErr w:type="spellEnd"/>
            <w:r w:rsidRPr="00EF01C3">
              <w:rPr>
                <w:rFonts w:asciiTheme="minorHAnsi" w:eastAsia="Times New Roman" w:hAnsiTheme="minorHAnsi" w:cstheme="minorHAnsi"/>
                <w:color w:val="000000"/>
                <w:sz w:val="20"/>
                <w:szCs w:val="20"/>
              </w:rPr>
              <w:t xml:space="preserve"> Graphics Suite X7 </w:t>
            </w:r>
            <w:r w:rsidR="00630A21">
              <w:rPr>
                <w:rFonts w:asciiTheme="minorHAnsi" w:eastAsia="Times New Roman" w:hAnsiTheme="minorHAnsi" w:cstheme="minorHAnsi"/>
                <w:color w:val="000000"/>
                <w:sz w:val="20"/>
                <w:szCs w:val="20"/>
              </w:rPr>
              <w:t xml:space="preserve">PL BOX </w:t>
            </w:r>
            <w:r w:rsidRPr="00EF01C3">
              <w:rPr>
                <w:rFonts w:asciiTheme="minorHAnsi" w:eastAsia="Times New Roman" w:hAnsiTheme="minorHAnsi" w:cstheme="minorHAnsi"/>
                <w:color w:val="000000"/>
                <w:sz w:val="20"/>
                <w:szCs w:val="20"/>
              </w:rPr>
              <w:t>licencja bezterminowa</w:t>
            </w:r>
            <w:r w:rsidR="00630A21">
              <w:rPr>
                <w:rFonts w:asciiTheme="minorHAnsi" w:eastAsia="Times New Roman" w:hAnsiTheme="minorHAnsi" w:cstheme="minorHAnsi"/>
                <w:color w:val="000000"/>
                <w:sz w:val="20"/>
                <w:szCs w:val="20"/>
              </w:rPr>
              <w:t xml:space="preserve"> komercyjna </w:t>
            </w:r>
            <w:r w:rsidRPr="00EF01C3">
              <w:rPr>
                <w:rFonts w:asciiTheme="minorHAnsi" w:eastAsia="Times New Roman" w:hAnsiTheme="minorHAnsi" w:cstheme="minorHAnsi"/>
                <w:color w:val="000000"/>
                <w:sz w:val="20"/>
                <w:szCs w:val="20"/>
              </w:rPr>
              <w:t xml:space="preserve"> lub równoważny</w:t>
            </w:r>
          </w:p>
        </w:tc>
      </w:tr>
    </w:tbl>
    <w:p w:rsidR="00175021" w:rsidRPr="00DC7655" w:rsidRDefault="00175021" w:rsidP="00F91F72">
      <w:pPr>
        <w:autoSpaceDE w:val="0"/>
        <w:autoSpaceDN w:val="0"/>
        <w:adjustRightInd w:val="0"/>
        <w:spacing w:after="0" w:line="240" w:lineRule="auto"/>
        <w:ind w:left="426"/>
        <w:jc w:val="both"/>
        <w:rPr>
          <w:rStyle w:val="st"/>
          <w:rFonts w:asciiTheme="minorHAnsi" w:hAnsiTheme="minorHAnsi" w:cstheme="minorHAnsi"/>
          <w:b/>
          <w:sz w:val="20"/>
          <w:szCs w:val="20"/>
        </w:rPr>
      </w:pPr>
    </w:p>
    <w:p w:rsidR="00DC7655" w:rsidRPr="00DC7655" w:rsidRDefault="002031BB" w:rsidP="00A95B8A">
      <w:pPr>
        <w:autoSpaceDE w:val="0"/>
        <w:autoSpaceDN w:val="0"/>
        <w:adjustRightInd w:val="0"/>
        <w:spacing w:after="0" w:line="240" w:lineRule="auto"/>
        <w:jc w:val="both"/>
        <w:rPr>
          <w:rStyle w:val="st"/>
          <w:rFonts w:asciiTheme="minorHAnsi" w:hAnsiTheme="minorHAnsi" w:cstheme="minorHAnsi"/>
          <w:b/>
          <w:sz w:val="20"/>
          <w:szCs w:val="20"/>
        </w:rPr>
      </w:pPr>
      <w:r>
        <w:rPr>
          <w:rStyle w:val="st"/>
          <w:rFonts w:asciiTheme="minorHAnsi" w:hAnsiTheme="minorHAnsi" w:cstheme="minorHAnsi"/>
          <w:b/>
          <w:sz w:val="20"/>
          <w:szCs w:val="20"/>
        </w:rPr>
        <w:t>Zadanie 5</w:t>
      </w:r>
      <w:r w:rsidR="006A2AD7">
        <w:rPr>
          <w:rStyle w:val="st"/>
          <w:rFonts w:asciiTheme="minorHAnsi" w:hAnsiTheme="minorHAnsi" w:cstheme="minorHAnsi"/>
          <w:b/>
          <w:sz w:val="20"/>
          <w:szCs w:val="20"/>
        </w:rPr>
        <w:t xml:space="preserve"> </w:t>
      </w:r>
      <w:r w:rsidR="006A2AD7" w:rsidRPr="00DC7655">
        <w:rPr>
          <w:rStyle w:val="st"/>
          <w:rFonts w:asciiTheme="minorHAnsi" w:hAnsiTheme="minorHAnsi" w:cstheme="minorHAnsi"/>
          <w:b/>
          <w:sz w:val="20"/>
          <w:szCs w:val="20"/>
        </w:rPr>
        <w:t xml:space="preserve">– </w:t>
      </w:r>
      <w:r w:rsidR="006A2AD7" w:rsidRPr="006A2AD7">
        <w:rPr>
          <w:rStyle w:val="st"/>
          <w:rFonts w:asciiTheme="minorHAnsi" w:hAnsiTheme="minorHAnsi" w:cstheme="minorHAnsi"/>
          <w:b/>
          <w:sz w:val="20"/>
          <w:szCs w:val="20"/>
        </w:rPr>
        <w:t xml:space="preserve">ZAKUP </w:t>
      </w:r>
      <w:r w:rsidR="006A2AD7" w:rsidRPr="006A2AD7">
        <w:rPr>
          <w:rFonts w:asciiTheme="minorHAnsi" w:eastAsia="Times New Roman" w:hAnsiTheme="minorHAnsi" w:cstheme="minorHAnsi"/>
          <w:b/>
          <w:color w:val="000000"/>
          <w:sz w:val="20"/>
          <w:szCs w:val="20"/>
          <w:lang w:eastAsia="pl-PL"/>
        </w:rPr>
        <w:t>OPROGRAMOWANIA KOMPUTEROWEGO DO OBRÓBKI GRAFICZNEJ</w:t>
      </w:r>
      <w:r w:rsidR="006A2AD7">
        <w:rPr>
          <w:rFonts w:asciiTheme="minorHAnsi" w:eastAsia="Times New Roman" w:hAnsiTheme="minorHAnsi" w:cstheme="minorHAnsi"/>
          <w:b/>
          <w:color w:val="000000"/>
          <w:sz w:val="20"/>
          <w:szCs w:val="20"/>
          <w:lang w:eastAsia="pl-PL"/>
        </w:rPr>
        <w:t xml:space="preserve"> – 2 SZT.</w:t>
      </w:r>
    </w:p>
    <w:p w:rsidR="00DC7655" w:rsidRPr="00A95B8A" w:rsidRDefault="00DC7655" w:rsidP="00A95B8A">
      <w:pPr>
        <w:autoSpaceDE w:val="0"/>
        <w:autoSpaceDN w:val="0"/>
        <w:adjustRightInd w:val="0"/>
        <w:spacing w:after="0" w:line="240" w:lineRule="auto"/>
        <w:jc w:val="both"/>
        <w:rPr>
          <w:rStyle w:val="st"/>
          <w:rFonts w:asciiTheme="minorHAnsi" w:hAnsiTheme="minorHAnsi" w:cstheme="minorHAnsi"/>
          <w:i/>
          <w:sz w:val="20"/>
          <w:szCs w:val="20"/>
        </w:rPr>
      </w:pPr>
      <w:r w:rsidRPr="00A95B8A">
        <w:rPr>
          <w:rStyle w:val="st"/>
          <w:rFonts w:asciiTheme="minorHAnsi" w:hAnsiTheme="minorHAnsi" w:cstheme="minorHAnsi"/>
          <w:i/>
          <w:sz w:val="20"/>
          <w:szCs w:val="20"/>
        </w:rPr>
        <w:t xml:space="preserve">(dot. realizacji Zadania 1 w ramach projektu poz. 9 KOSZTY ZWIĄZANE Z APARATURĄ NAUKOWO-BADAWCZĄ – </w:t>
      </w:r>
      <w:r w:rsidR="006A2AD7" w:rsidRPr="00A95B8A">
        <w:rPr>
          <w:rStyle w:val="st"/>
          <w:rFonts w:asciiTheme="minorHAnsi" w:hAnsiTheme="minorHAnsi" w:cstheme="minorHAnsi"/>
          <w:i/>
          <w:sz w:val="20"/>
          <w:szCs w:val="20"/>
        </w:rPr>
        <w:t>Zakup oprogramowania do obróbki graficznej</w:t>
      </w:r>
      <w:r w:rsidRPr="00A95B8A">
        <w:rPr>
          <w:rStyle w:val="st"/>
          <w:rFonts w:asciiTheme="minorHAnsi" w:hAnsiTheme="minorHAnsi" w:cstheme="minorHAnsi"/>
          <w:i/>
          <w:sz w:val="20"/>
          <w:szCs w:val="20"/>
        </w:rPr>
        <w:t>)</w:t>
      </w:r>
    </w:p>
    <w:tbl>
      <w:tblPr>
        <w:tblStyle w:val="Tabela-Siatka"/>
        <w:tblW w:w="9214" w:type="dxa"/>
        <w:tblInd w:w="108" w:type="dxa"/>
        <w:tblLayout w:type="fixed"/>
        <w:tblLook w:val="04A0" w:firstRow="1" w:lastRow="0" w:firstColumn="1" w:lastColumn="0" w:noHBand="0" w:noVBand="1"/>
      </w:tblPr>
      <w:tblGrid>
        <w:gridCol w:w="709"/>
        <w:gridCol w:w="8505"/>
      </w:tblGrid>
      <w:tr w:rsidR="00EF01C3" w:rsidRPr="004118C1" w:rsidTr="00A95B8A">
        <w:tc>
          <w:tcPr>
            <w:tcW w:w="709" w:type="dxa"/>
          </w:tcPr>
          <w:p w:rsidR="00EF01C3" w:rsidRPr="00EF01C3" w:rsidRDefault="00EF01C3" w:rsidP="00EF01C3">
            <w:pPr>
              <w:autoSpaceDE w:val="0"/>
              <w:autoSpaceDN w:val="0"/>
              <w:adjustRightInd w:val="0"/>
              <w:spacing w:after="0" w:line="240" w:lineRule="auto"/>
              <w:jc w:val="center"/>
              <w:rPr>
                <w:rFonts w:asciiTheme="minorHAnsi" w:hAnsiTheme="minorHAnsi" w:cstheme="minorHAnsi"/>
                <w:sz w:val="20"/>
                <w:szCs w:val="20"/>
              </w:rPr>
            </w:pPr>
            <w:r w:rsidRPr="00EF01C3">
              <w:rPr>
                <w:rFonts w:asciiTheme="minorHAnsi" w:hAnsiTheme="minorHAnsi" w:cstheme="minorHAnsi"/>
                <w:sz w:val="20"/>
                <w:szCs w:val="20"/>
              </w:rPr>
              <w:t>Poz. 1</w:t>
            </w:r>
          </w:p>
        </w:tc>
        <w:tc>
          <w:tcPr>
            <w:tcW w:w="8505" w:type="dxa"/>
          </w:tcPr>
          <w:p w:rsidR="00EF01C3" w:rsidRPr="00EF01C3" w:rsidRDefault="00EF01C3" w:rsidP="00EF01C3">
            <w:pPr>
              <w:autoSpaceDE w:val="0"/>
              <w:autoSpaceDN w:val="0"/>
              <w:adjustRightInd w:val="0"/>
              <w:spacing w:after="0" w:line="240" w:lineRule="auto"/>
              <w:jc w:val="center"/>
              <w:rPr>
                <w:rFonts w:asciiTheme="minorHAnsi" w:hAnsiTheme="minorHAnsi" w:cstheme="minorHAnsi"/>
                <w:sz w:val="20"/>
                <w:szCs w:val="20"/>
              </w:rPr>
            </w:pPr>
            <w:r w:rsidRPr="00EF01C3">
              <w:rPr>
                <w:rFonts w:asciiTheme="minorHAnsi" w:hAnsiTheme="minorHAnsi" w:cstheme="minorHAnsi"/>
                <w:sz w:val="20"/>
                <w:szCs w:val="20"/>
              </w:rPr>
              <w:t xml:space="preserve">Poz.2 </w:t>
            </w:r>
          </w:p>
        </w:tc>
      </w:tr>
      <w:tr w:rsidR="00EF01C3" w:rsidRPr="00FD42FD" w:rsidTr="00A95B8A">
        <w:tc>
          <w:tcPr>
            <w:tcW w:w="709" w:type="dxa"/>
          </w:tcPr>
          <w:p w:rsidR="00EF01C3" w:rsidRPr="00EF01C3" w:rsidRDefault="00EF01C3" w:rsidP="00EF01C3">
            <w:pPr>
              <w:autoSpaceDE w:val="0"/>
              <w:autoSpaceDN w:val="0"/>
              <w:adjustRightInd w:val="0"/>
              <w:spacing w:after="0" w:line="240" w:lineRule="auto"/>
              <w:jc w:val="both"/>
              <w:rPr>
                <w:rFonts w:asciiTheme="minorHAnsi" w:hAnsiTheme="minorHAnsi" w:cstheme="minorHAnsi"/>
                <w:sz w:val="20"/>
                <w:szCs w:val="20"/>
              </w:rPr>
            </w:pPr>
            <w:r w:rsidRPr="00EF01C3">
              <w:rPr>
                <w:rFonts w:asciiTheme="minorHAnsi" w:hAnsiTheme="minorHAnsi" w:cstheme="minorHAnsi"/>
                <w:sz w:val="20"/>
                <w:szCs w:val="20"/>
              </w:rPr>
              <w:t>1.</w:t>
            </w:r>
          </w:p>
        </w:tc>
        <w:tc>
          <w:tcPr>
            <w:tcW w:w="8505" w:type="dxa"/>
          </w:tcPr>
          <w:p w:rsidR="00EF01C3" w:rsidRPr="00EF01C3" w:rsidRDefault="00EF01C3" w:rsidP="00B36C52">
            <w:pPr>
              <w:autoSpaceDE w:val="0"/>
              <w:autoSpaceDN w:val="0"/>
              <w:adjustRightInd w:val="0"/>
              <w:spacing w:after="0" w:line="240" w:lineRule="auto"/>
              <w:jc w:val="both"/>
              <w:rPr>
                <w:rFonts w:asciiTheme="minorHAnsi" w:eastAsia="Times New Roman" w:hAnsiTheme="minorHAnsi" w:cstheme="minorHAnsi"/>
                <w:color w:val="000000"/>
                <w:sz w:val="20"/>
                <w:szCs w:val="20"/>
              </w:rPr>
            </w:pPr>
            <w:r w:rsidRPr="00EF01C3">
              <w:rPr>
                <w:rFonts w:asciiTheme="minorHAnsi" w:eastAsia="Times New Roman" w:hAnsiTheme="minorHAnsi" w:cstheme="minorHAnsi"/>
                <w:color w:val="000000"/>
                <w:sz w:val="20"/>
                <w:szCs w:val="20"/>
              </w:rPr>
              <w:t xml:space="preserve">oprogramowanie komputerowe do obróbki graficznej </w:t>
            </w:r>
            <w:r w:rsidR="00630A21">
              <w:rPr>
                <w:rFonts w:asciiTheme="minorHAnsi" w:eastAsia="Times New Roman" w:hAnsiTheme="minorHAnsi" w:cstheme="minorHAnsi"/>
                <w:color w:val="000000"/>
                <w:sz w:val="20"/>
                <w:szCs w:val="20"/>
              </w:rPr>
              <w:t xml:space="preserve">- Adobe </w:t>
            </w:r>
            <w:proofErr w:type="spellStart"/>
            <w:r w:rsidR="00630A21">
              <w:rPr>
                <w:rFonts w:asciiTheme="minorHAnsi" w:eastAsia="Times New Roman" w:hAnsiTheme="minorHAnsi" w:cstheme="minorHAnsi"/>
                <w:color w:val="000000"/>
                <w:sz w:val="20"/>
                <w:szCs w:val="20"/>
              </w:rPr>
              <w:t>After</w:t>
            </w:r>
            <w:proofErr w:type="spellEnd"/>
            <w:r w:rsidR="00630A21">
              <w:rPr>
                <w:rFonts w:asciiTheme="minorHAnsi" w:eastAsia="Times New Roman" w:hAnsiTheme="minorHAnsi" w:cstheme="minorHAnsi"/>
                <w:color w:val="000000"/>
                <w:sz w:val="20"/>
                <w:szCs w:val="20"/>
              </w:rPr>
              <w:t xml:space="preserve"> </w:t>
            </w:r>
            <w:proofErr w:type="spellStart"/>
            <w:r w:rsidR="00630A21">
              <w:rPr>
                <w:rFonts w:asciiTheme="minorHAnsi" w:eastAsia="Times New Roman" w:hAnsiTheme="minorHAnsi" w:cstheme="minorHAnsi"/>
                <w:color w:val="000000"/>
                <w:sz w:val="20"/>
                <w:szCs w:val="20"/>
              </w:rPr>
              <w:t>Effects</w:t>
            </w:r>
            <w:proofErr w:type="spellEnd"/>
            <w:r w:rsidR="00630A21">
              <w:rPr>
                <w:rFonts w:asciiTheme="minorHAnsi" w:eastAsia="Times New Roman" w:hAnsiTheme="minorHAnsi" w:cstheme="minorHAnsi"/>
                <w:color w:val="000000"/>
                <w:sz w:val="20"/>
                <w:szCs w:val="20"/>
              </w:rPr>
              <w:t xml:space="preserve"> CS6 Win </w:t>
            </w:r>
            <w:r w:rsidRPr="00EF01C3">
              <w:rPr>
                <w:rFonts w:asciiTheme="minorHAnsi" w:eastAsia="Times New Roman" w:hAnsiTheme="minorHAnsi" w:cstheme="minorHAnsi"/>
                <w:color w:val="000000"/>
                <w:sz w:val="20"/>
                <w:szCs w:val="20"/>
              </w:rPr>
              <w:t xml:space="preserve">Program licencja bezterminowa </w:t>
            </w:r>
            <w:r w:rsidR="00630A21">
              <w:rPr>
                <w:rFonts w:asciiTheme="minorHAnsi" w:eastAsia="Times New Roman" w:hAnsiTheme="minorHAnsi" w:cstheme="minorHAnsi"/>
                <w:color w:val="000000"/>
                <w:sz w:val="20"/>
                <w:szCs w:val="20"/>
              </w:rPr>
              <w:t>komercyjna</w:t>
            </w:r>
            <w:r w:rsidRPr="00EF01C3">
              <w:rPr>
                <w:rFonts w:asciiTheme="minorHAnsi" w:eastAsia="Times New Roman" w:hAnsiTheme="minorHAnsi" w:cstheme="minorHAnsi"/>
                <w:color w:val="000000"/>
                <w:sz w:val="20"/>
                <w:szCs w:val="20"/>
              </w:rPr>
              <w:t xml:space="preserve"> lub równoważny</w:t>
            </w:r>
          </w:p>
        </w:tc>
      </w:tr>
    </w:tbl>
    <w:p w:rsidR="00EF01C3" w:rsidRPr="00DC7655" w:rsidRDefault="00EF01C3" w:rsidP="00DC7655">
      <w:pPr>
        <w:autoSpaceDE w:val="0"/>
        <w:autoSpaceDN w:val="0"/>
        <w:adjustRightInd w:val="0"/>
        <w:spacing w:after="0" w:line="240" w:lineRule="auto"/>
        <w:ind w:left="426"/>
        <w:jc w:val="both"/>
        <w:rPr>
          <w:rStyle w:val="st"/>
          <w:rFonts w:asciiTheme="minorHAnsi" w:hAnsiTheme="minorHAnsi" w:cstheme="minorHAnsi"/>
          <w:sz w:val="20"/>
          <w:szCs w:val="20"/>
        </w:rPr>
      </w:pPr>
    </w:p>
    <w:p w:rsidR="00DC7655" w:rsidRPr="00DC7655" w:rsidRDefault="002031BB" w:rsidP="00A95B8A">
      <w:pPr>
        <w:autoSpaceDE w:val="0"/>
        <w:autoSpaceDN w:val="0"/>
        <w:adjustRightInd w:val="0"/>
        <w:spacing w:after="0" w:line="240" w:lineRule="auto"/>
        <w:jc w:val="both"/>
        <w:rPr>
          <w:rStyle w:val="st"/>
          <w:rFonts w:asciiTheme="minorHAnsi" w:hAnsiTheme="minorHAnsi" w:cstheme="minorHAnsi"/>
          <w:b/>
          <w:sz w:val="20"/>
          <w:szCs w:val="20"/>
        </w:rPr>
      </w:pPr>
      <w:r>
        <w:rPr>
          <w:rStyle w:val="st"/>
          <w:rFonts w:asciiTheme="minorHAnsi" w:hAnsiTheme="minorHAnsi" w:cstheme="minorHAnsi"/>
          <w:b/>
          <w:sz w:val="20"/>
          <w:szCs w:val="20"/>
        </w:rPr>
        <w:t>Zadanie 6</w:t>
      </w:r>
      <w:r w:rsidR="006A2AD7" w:rsidRPr="00DC7655">
        <w:rPr>
          <w:rStyle w:val="st"/>
          <w:rFonts w:asciiTheme="minorHAnsi" w:hAnsiTheme="minorHAnsi" w:cstheme="minorHAnsi"/>
          <w:b/>
          <w:sz w:val="20"/>
          <w:szCs w:val="20"/>
        </w:rPr>
        <w:t xml:space="preserve">– </w:t>
      </w:r>
      <w:r w:rsidR="006A2AD7" w:rsidRPr="006A2AD7">
        <w:rPr>
          <w:rStyle w:val="st"/>
          <w:rFonts w:asciiTheme="minorHAnsi" w:hAnsiTheme="minorHAnsi" w:cstheme="minorHAnsi"/>
          <w:b/>
          <w:sz w:val="20"/>
          <w:szCs w:val="20"/>
        </w:rPr>
        <w:t xml:space="preserve">ZAKUP </w:t>
      </w:r>
      <w:r w:rsidR="006A2AD7" w:rsidRPr="006A2AD7">
        <w:rPr>
          <w:rFonts w:asciiTheme="minorHAnsi" w:eastAsia="Times New Roman" w:hAnsiTheme="minorHAnsi" w:cstheme="minorHAnsi"/>
          <w:b/>
          <w:color w:val="000000"/>
          <w:sz w:val="20"/>
          <w:szCs w:val="20"/>
          <w:lang w:eastAsia="pl-PL"/>
        </w:rPr>
        <w:t xml:space="preserve">OPROGRAMOWANIA KOMPUTEROWEGO DO OBRÓBKI </w:t>
      </w:r>
      <w:r w:rsidR="006A2AD7">
        <w:rPr>
          <w:rFonts w:asciiTheme="minorHAnsi" w:eastAsia="Times New Roman" w:hAnsiTheme="minorHAnsi" w:cstheme="minorHAnsi"/>
          <w:b/>
          <w:color w:val="000000"/>
          <w:sz w:val="20"/>
          <w:szCs w:val="20"/>
          <w:lang w:eastAsia="pl-PL"/>
        </w:rPr>
        <w:t>DŹWIĘKOWEJ – 2 SZT.</w:t>
      </w:r>
    </w:p>
    <w:p w:rsidR="006A2AD7" w:rsidRPr="00A95B8A" w:rsidRDefault="006A2AD7" w:rsidP="00A95B8A">
      <w:pPr>
        <w:autoSpaceDE w:val="0"/>
        <w:autoSpaceDN w:val="0"/>
        <w:adjustRightInd w:val="0"/>
        <w:spacing w:after="0" w:line="240" w:lineRule="auto"/>
        <w:jc w:val="both"/>
        <w:rPr>
          <w:rStyle w:val="st"/>
          <w:rFonts w:asciiTheme="minorHAnsi" w:hAnsiTheme="minorHAnsi" w:cstheme="minorHAnsi"/>
          <w:i/>
          <w:sz w:val="20"/>
          <w:szCs w:val="20"/>
        </w:rPr>
      </w:pPr>
      <w:r w:rsidRPr="00A95B8A">
        <w:rPr>
          <w:rStyle w:val="st"/>
          <w:rFonts w:asciiTheme="minorHAnsi" w:hAnsiTheme="minorHAnsi" w:cstheme="minorHAnsi"/>
          <w:i/>
          <w:sz w:val="20"/>
          <w:szCs w:val="20"/>
        </w:rPr>
        <w:t>(dot. realizacji Zadania 1 w ramach projektu poz. 10 KOSZTY ZWIĄZANE Z APARATURĄ NAUKOWO-BADAWCZĄ – Zakup oprogramowania do obróbki dźwiękowej)</w:t>
      </w:r>
    </w:p>
    <w:tbl>
      <w:tblPr>
        <w:tblStyle w:val="Tabela-Siatka"/>
        <w:tblW w:w="9214" w:type="dxa"/>
        <w:tblInd w:w="108" w:type="dxa"/>
        <w:tblLayout w:type="fixed"/>
        <w:tblLook w:val="04A0" w:firstRow="1" w:lastRow="0" w:firstColumn="1" w:lastColumn="0" w:noHBand="0" w:noVBand="1"/>
      </w:tblPr>
      <w:tblGrid>
        <w:gridCol w:w="709"/>
        <w:gridCol w:w="8505"/>
      </w:tblGrid>
      <w:tr w:rsidR="00EF01C3" w:rsidRPr="004118C1" w:rsidTr="00A95B8A">
        <w:tc>
          <w:tcPr>
            <w:tcW w:w="709" w:type="dxa"/>
          </w:tcPr>
          <w:p w:rsidR="00EF01C3" w:rsidRPr="00EF01C3" w:rsidRDefault="00EF01C3" w:rsidP="00EF01C3">
            <w:pPr>
              <w:autoSpaceDE w:val="0"/>
              <w:autoSpaceDN w:val="0"/>
              <w:adjustRightInd w:val="0"/>
              <w:spacing w:after="0" w:line="240" w:lineRule="auto"/>
              <w:jc w:val="center"/>
              <w:rPr>
                <w:rFonts w:asciiTheme="minorHAnsi" w:hAnsiTheme="minorHAnsi" w:cstheme="minorHAnsi"/>
                <w:sz w:val="20"/>
                <w:szCs w:val="20"/>
              </w:rPr>
            </w:pPr>
            <w:r w:rsidRPr="00EF01C3">
              <w:rPr>
                <w:rFonts w:asciiTheme="minorHAnsi" w:hAnsiTheme="minorHAnsi" w:cstheme="minorHAnsi"/>
                <w:sz w:val="20"/>
                <w:szCs w:val="20"/>
              </w:rPr>
              <w:t>Poz. 1</w:t>
            </w:r>
          </w:p>
        </w:tc>
        <w:tc>
          <w:tcPr>
            <w:tcW w:w="8505" w:type="dxa"/>
          </w:tcPr>
          <w:p w:rsidR="00EF01C3" w:rsidRPr="00EF01C3" w:rsidRDefault="00EF01C3" w:rsidP="00EF01C3">
            <w:pPr>
              <w:autoSpaceDE w:val="0"/>
              <w:autoSpaceDN w:val="0"/>
              <w:adjustRightInd w:val="0"/>
              <w:spacing w:after="0" w:line="240" w:lineRule="auto"/>
              <w:jc w:val="center"/>
              <w:rPr>
                <w:rFonts w:asciiTheme="minorHAnsi" w:hAnsiTheme="minorHAnsi" w:cstheme="minorHAnsi"/>
                <w:sz w:val="20"/>
                <w:szCs w:val="20"/>
              </w:rPr>
            </w:pPr>
            <w:r w:rsidRPr="00EF01C3">
              <w:rPr>
                <w:rFonts w:asciiTheme="minorHAnsi" w:hAnsiTheme="minorHAnsi" w:cstheme="minorHAnsi"/>
                <w:sz w:val="20"/>
                <w:szCs w:val="20"/>
              </w:rPr>
              <w:t xml:space="preserve">Poz.2 </w:t>
            </w:r>
          </w:p>
        </w:tc>
      </w:tr>
      <w:tr w:rsidR="00EF01C3" w:rsidRPr="003F2776" w:rsidTr="00A95B8A">
        <w:tc>
          <w:tcPr>
            <w:tcW w:w="709" w:type="dxa"/>
          </w:tcPr>
          <w:p w:rsidR="00EF01C3" w:rsidRPr="00EF01C3" w:rsidRDefault="00EF01C3" w:rsidP="00EF01C3">
            <w:pPr>
              <w:autoSpaceDE w:val="0"/>
              <w:autoSpaceDN w:val="0"/>
              <w:adjustRightInd w:val="0"/>
              <w:spacing w:after="0" w:line="240" w:lineRule="auto"/>
              <w:jc w:val="both"/>
              <w:rPr>
                <w:rFonts w:asciiTheme="minorHAnsi" w:hAnsiTheme="minorHAnsi" w:cstheme="minorHAnsi"/>
                <w:sz w:val="20"/>
                <w:szCs w:val="20"/>
              </w:rPr>
            </w:pPr>
            <w:r w:rsidRPr="00EF01C3">
              <w:rPr>
                <w:rFonts w:asciiTheme="minorHAnsi" w:hAnsiTheme="minorHAnsi" w:cstheme="minorHAnsi"/>
                <w:sz w:val="20"/>
                <w:szCs w:val="20"/>
              </w:rPr>
              <w:t>1.</w:t>
            </w:r>
          </w:p>
        </w:tc>
        <w:tc>
          <w:tcPr>
            <w:tcW w:w="8505" w:type="dxa"/>
          </w:tcPr>
          <w:p w:rsidR="00EF01C3" w:rsidRPr="00EF01C3" w:rsidRDefault="00EF01C3" w:rsidP="00B36C52">
            <w:pPr>
              <w:autoSpaceDE w:val="0"/>
              <w:autoSpaceDN w:val="0"/>
              <w:adjustRightInd w:val="0"/>
              <w:spacing w:after="0" w:line="240" w:lineRule="auto"/>
              <w:jc w:val="both"/>
              <w:rPr>
                <w:rFonts w:asciiTheme="minorHAnsi" w:eastAsia="Times New Roman" w:hAnsiTheme="minorHAnsi" w:cstheme="minorHAnsi"/>
                <w:color w:val="000000"/>
                <w:sz w:val="20"/>
                <w:szCs w:val="20"/>
              </w:rPr>
            </w:pPr>
            <w:r w:rsidRPr="00EF01C3">
              <w:rPr>
                <w:rFonts w:asciiTheme="minorHAnsi" w:eastAsia="Times New Roman" w:hAnsiTheme="minorHAnsi" w:cstheme="minorHAnsi"/>
                <w:color w:val="000000"/>
                <w:sz w:val="20"/>
                <w:szCs w:val="20"/>
              </w:rPr>
              <w:t xml:space="preserve">oprogramowanie komputerowe do obróbki dźwiękowej - Sound </w:t>
            </w:r>
            <w:proofErr w:type="spellStart"/>
            <w:r w:rsidRPr="00EF01C3">
              <w:rPr>
                <w:rFonts w:asciiTheme="minorHAnsi" w:eastAsia="Times New Roman" w:hAnsiTheme="minorHAnsi" w:cstheme="minorHAnsi"/>
                <w:color w:val="000000"/>
                <w:sz w:val="20"/>
                <w:szCs w:val="20"/>
              </w:rPr>
              <w:t>Forge</w:t>
            </w:r>
            <w:proofErr w:type="spellEnd"/>
            <w:r w:rsidRPr="00EF01C3">
              <w:rPr>
                <w:rFonts w:asciiTheme="minorHAnsi" w:eastAsia="Times New Roman" w:hAnsiTheme="minorHAnsi" w:cstheme="minorHAnsi"/>
                <w:color w:val="000000"/>
                <w:sz w:val="20"/>
                <w:szCs w:val="20"/>
              </w:rPr>
              <w:t xml:space="preserve"> Pro 11 </w:t>
            </w:r>
            <w:r w:rsidR="00630A21">
              <w:rPr>
                <w:rFonts w:asciiTheme="minorHAnsi" w:eastAsia="Times New Roman" w:hAnsiTheme="minorHAnsi" w:cstheme="minorHAnsi"/>
                <w:color w:val="000000"/>
                <w:sz w:val="20"/>
                <w:szCs w:val="20"/>
              </w:rPr>
              <w:t xml:space="preserve">BOX </w:t>
            </w:r>
            <w:r w:rsidRPr="00EF01C3">
              <w:rPr>
                <w:rFonts w:asciiTheme="minorHAnsi" w:eastAsia="Times New Roman" w:hAnsiTheme="minorHAnsi" w:cstheme="minorHAnsi"/>
                <w:color w:val="000000"/>
                <w:sz w:val="20"/>
                <w:szCs w:val="20"/>
              </w:rPr>
              <w:t>licencja bezterminowa</w:t>
            </w:r>
            <w:r w:rsidR="00630A21">
              <w:rPr>
                <w:rFonts w:asciiTheme="minorHAnsi" w:eastAsia="Times New Roman" w:hAnsiTheme="minorHAnsi" w:cstheme="minorHAnsi"/>
                <w:color w:val="000000"/>
                <w:sz w:val="20"/>
                <w:szCs w:val="20"/>
              </w:rPr>
              <w:t xml:space="preserve"> komercyjna </w:t>
            </w:r>
            <w:r w:rsidRPr="00EF01C3">
              <w:rPr>
                <w:rFonts w:asciiTheme="minorHAnsi" w:eastAsia="Times New Roman" w:hAnsiTheme="minorHAnsi" w:cstheme="minorHAnsi"/>
                <w:color w:val="000000"/>
                <w:sz w:val="20"/>
                <w:szCs w:val="20"/>
              </w:rPr>
              <w:t xml:space="preserve">lub równoważny  </w:t>
            </w:r>
          </w:p>
        </w:tc>
      </w:tr>
    </w:tbl>
    <w:p w:rsidR="00EF01C3" w:rsidRPr="00DC7655" w:rsidRDefault="00EF01C3" w:rsidP="006A2AD7">
      <w:pPr>
        <w:autoSpaceDE w:val="0"/>
        <w:autoSpaceDN w:val="0"/>
        <w:adjustRightInd w:val="0"/>
        <w:spacing w:after="0" w:line="240" w:lineRule="auto"/>
        <w:ind w:left="426"/>
        <w:jc w:val="both"/>
        <w:rPr>
          <w:rStyle w:val="st"/>
          <w:rFonts w:asciiTheme="minorHAnsi" w:hAnsiTheme="minorHAnsi" w:cstheme="minorHAnsi"/>
          <w:sz w:val="20"/>
          <w:szCs w:val="20"/>
        </w:rPr>
      </w:pPr>
    </w:p>
    <w:p w:rsidR="006A2AD7" w:rsidRPr="00DC7655" w:rsidRDefault="006A2AD7" w:rsidP="00173E11">
      <w:pPr>
        <w:autoSpaceDE w:val="0"/>
        <w:autoSpaceDN w:val="0"/>
        <w:adjustRightInd w:val="0"/>
        <w:spacing w:after="0" w:line="240" w:lineRule="auto"/>
        <w:jc w:val="both"/>
        <w:rPr>
          <w:rStyle w:val="st"/>
          <w:rFonts w:asciiTheme="minorHAnsi" w:hAnsiTheme="minorHAnsi" w:cstheme="minorHAnsi"/>
          <w:b/>
          <w:sz w:val="20"/>
          <w:szCs w:val="20"/>
        </w:rPr>
      </w:pPr>
      <w:r>
        <w:rPr>
          <w:rStyle w:val="st"/>
          <w:rFonts w:asciiTheme="minorHAnsi" w:hAnsiTheme="minorHAnsi" w:cstheme="minorHAnsi"/>
          <w:b/>
          <w:sz w:val="20"/>
          <w:szCs w:val="20"/>
        </w:rPr>
        <w:t xml:space="preserve">Zadanie 7 </w:t>
      </w:r>
      <w:r w:rsidRPr="00DC7655">
        <w:rPr>
          <w:rStyle w:val="st"/>
          <w:rFonts w:asciiTheme="minorHAnsi" w:hAnsiTheme="minorHAnsi" w:cstheme="minorHAnsi"/>
          <w:b/>
          <w:sz w:val="20"/>
          <w:szCs w:val="20"/>
        </w:rPr>
        <w:t xml:space="preserve">– </w:t>
      </w:r>
      <w:r w:rsidRPr="006A2AD7">
        <w:rPr>
          <w:rStyle w:val="st"/>
          <w:rFonts w:asciiTheme="minorHAnsi" w:hAnsiTheme="minorHAnsi" w:cstheme="minorHAnsi"/>
          <w:b/>
          <w:sz w:val="20"/>
          <w:szCs w:val="20"/>
        </w:rPr>
        <w:t xml:space="preserve">ZAKUP </w:t>
      </w:r>
      <w:r w:rsidRPr="006A2AD7">
        <w:rPr>
          <w:rFonts w:asciiTheme="minorHAnsi" w:eastAsia="Times New Roman" w:hAnsiTheme="minorHAnsi" w:cstheme="minorHAnsi"/>
          <w:b/>
          <w:color w:val="000000"/>
          <w:sz w:val="20"/>
          <w:szCs w:val="20"/>
          <w:lang w:eastAsia="pl-PL"/>
        </w:rPr>
        <w:t>OPROGRAMOWANIA KOMPUTEROWEGO DO OBRÓBKI GRAFICZNEJ</w:t>
      </w:r>
      <w:r>
        <w:rPr>
          <w:rFonts w:asciiTheme="minorHAnsi" w:eastAsia="Times New Roman" w:hAnsiTheme="minorHAnsi" w:cstheme="minorHAnsi"/>
          <w:b/>
          <w:color w:val="000000"/>
          <w:sz w:val="20"/>
          <w:szCs w:val="20"/>
          <w:lang w:eastAsia="pl-PL"/>
        </w:rPr>
        <w:t xml:space="preserve"> – 2 SZT.</w:t>
      </w:r>
    </w:p>
    <w:p w:rsidR="006A2AD7" w:rsidRPr="00173E11" w:rsidRDefault="006A2AD7" w:rsidP="00173E11">
      <w:pPr>
        <w:autoSpaceDE w:val="0"/>
        <w:autoSpaceDN w:val="0"/>
        <w:adjustRightInd w:val="0"/>
        <w:spacing w:after="0" w:line="240" w:lineRule="auto"/>
        <w:jc w:val="both"/>
        <w:rPr>
          <w:rStyle w:val="st"/>
          <w:rFonts w:asciiTheme="minorHAnsi" w:hAnsiTheme="minorHAnsi" w:cstheme="minorHAnsi"/>
          <w:i/>
          <w:sz w:val="20"/>
          <w:szCs w:val="20"/>
        </w:rPr>
      </w:pPr>
      <w:r w:rsidRPr="00173E11">
        <w:rPr>
          <w:rStyle w:val="st"/>
          <w:rFonts w:asciiTheme="minorHAnsi" w:hAnsiTheme="minorHAnsi" w:cstheme="minorHAnsi"/>
          <w:i/>
          <w:sz w:val="20"/>
          <w:szCs w:val="20"/>
        </w:rPr>
        <w:t>(dot. realizacji Zadania 1 w ramach projektu poz. 15 KOSZTY ZWIĄZANE Z APARATURĄ NAUKOWO-BADAWCZĄ – Zakup oprogramowania komputerowego do obróbki graficznej)</w:t>
      </w:r>
    </w:p>
    <w:tbl>
      <w:tblPr>
        <w:tblStyle w:val="Tabela-Siatka"/>
        <w:tblW w:w="9214" w:type="dxa"/>
        <w:tblInd w:w="108" w:type="dxa"/>
        <w:tblLayout w:type="fixed"/>
        <w:tblLook w:val="04A0" w:firstRow="1" w:lastRow="0" w:firstColumn="1" w:lastColumn="0" w:noHBand="0" w:noVBand="1"/>
      </w:tblPr>
      <w:tblGrid>
        <w:gridCol w:w="709"/>
        <w:gridCol w:w="8505"/>
      </w:tblGrid>
      <w:tr w:rsidR="00EF01C3" w:rsidRPr="004118C1" w:rsidTr="00173E11">
        <w:tc>
          <w:tcPr>
            <w:tcW w:w="709" w:type="dxa"/>
          </w:tcPr>
          <w:p w:rsidR="00EF01C3" w:rsidRPr="00EF01C3" w:rsidRDefault="00EF01C3" w:rsidP="00EF01C3">
            <w:pPr>
              <w:autoSpaceDE w:val="0"/>
              <w:autoSpaceDN w:val="0"/>
              <w:adjustRightInd w:val="0"/>
              <w:spacing w:after="0" w:line="240" w:lineRule="auto"/>
              <w:jc w:val="center"/>
              <w:rPr>
                <w:rFonts w:asciiTheme="minorHAnsi" w:hAnsiTheme="minorHAnsi" w:cstheme="minorHAnsi"/>
                <w:sz w:val="20"/>
                <w:szCs w:val="20"/>
              </w:rPr>
            </w:pPr>
            <w:r w:rsidRPr="00EF01C3">
              <w:rPr>
                <w:rFonts w:asciiTheme="minorHAnsi" w:hAnsiTheme="minorHAnsi" w:cstheme="minorHAnsi"/>
                <w:sz w:val="20"/>
                <w:szCs w:val="20"/>
              </w:rPr>
              <w:t>Poz. 1</w:t>
            </w:r>
          </w:p>
        </w:tc>
        <w:tc>
          <w:tcPr>
            <w:tcW w:w="8505" w:type="dxa"/>
          </w:tcPr>
          <w:p w:rsidR="00EF01C3" w:rsidRPr="00EF01C3" w:rsidRDefault="00EF01C3" w:rsidP="00EF01C3">
            <w:pPr>
              <w:autoSpaceDE w:val="0"/>
              <w:autoSpaceDN w:val="0"/>
              <w:adjustRightInd w:val="0"/>
              <w:spacing w:after="0" w:line="240" w:lineRule="auto"/>
              <w:jc w:val="center"/>
              <w:rPr>
                <w:rFonts w:asciiTheme="minorHAnsi" w:hAnsiTheme="minorHAnsi" w:cstheme="minorHAnsi"/>
                <w:sz w:val="20"/>
                <w:szCs w:val="20"/>
              </w:rPr>
            </w:pPr>
            <w:r w:rsidRPr="00EF01C3">
              <w:rPr>
                <w:rFonts w:asciiTheme="minorHAnsi" w:hAnsiTheme="minorHAnsi" w:cstheme="minorHAnsi"/>
                <w:sz w:val="20"/>
                <w:szCs w:val="20"/>
              </w:rPr>
              <w:t xml:space="preserve">Poz.2 </w:t>
            </w:r>
          </w:p>
        </w:tc>
      </w:tr>
      <w:tr w:rsidR="00EF01C3" w:rsidRPr="00FD42FD" w:rsidTr="00173E11">
        <w:tc>
          <w:tcPr>
            <w:tcW w:w="709" w:type="dxa"/>
          </w:tcPr>
          <w:p w:rsidR="00EF01C3" w:rsidRPr="00EF01C3" w:rsidRDefault="00EF01C3" w:rsidP="00EF01C3">
            <w:pPr>
              <w:autoSpaceDE w:val="0"/>
              <w:autoSpaceDN w:val="0"/>
              <w:adjustRightInd w:val="0"/>
              <w:spacing w:after="0" w:line="240" w:lineRule="auto"/>
              <w:jc w:val="both"/>
              <w:rPr>
                <w:rFonts w:asciiTheme="minorHAnsi" w:hAnsiTheme="minorHAnsi" w:cstheme="minorHAnsi"/>
                <w:sz w:val="20"/>
                <w:szCs w:val="20"/>
              </w:rPr>
            </w:pPr>
            <w:r w:rsidRPr="00EF01C3">
              <w:rPr>
                <w:rFonts w:asciiTheme="minorHAnsi" w:hAnsiTheme="minorHAnsi" w:cstheme="minorHAnsi"/>
                <w:sz w:val="20"/>
                <w:szCs w:val="20"/>
              </w:rPr>
              <w:t>1.</w:t>
            </w:r>
          </w:p>
        </w:tc>
        <w:tc>
          <w:tcPr>
            <w:tcW w:w="8505" w:type="dxa"/>
          </w:tcPr>
          <w:p w:rsidR="00EF01C3" w:rsidRPr="00EF01C3" w:rsidRDefault="00EF01C3" w:rsidP="00EF01C3">
            <w:pPr>
              <w:autoSpaceDE w:val="0"/>
              <w:autoSpaceDN w:val="0"/>
              <w:adjustRightInd w:val="0"/>
              <w:spacing w:after="0" w:line="240" w:lineRule="auto"/>
              <w:jc w:val="both"/>
              <w:rPr>
                <w:rFonts w:asciiTheme="minorHAnsi" w:eastAsia="Times New Roman" w:hAnsiTheme="minorHAnsi" w:cstheme="minorHAnsi"/>
                <w:color w:val="000000"/>
                <w:sz w:val="20"/>
                <w:szCs w:val="20"/>
              </w:rPr>
            </w:pPr>
            <w:r w:rsidRPr="00EF01C3">
              <w:rPr>
                <w:rFonts w:asciiTheme="minorHAnsi" w:eastAsia="Times New Roman" w:hAnsiTheme="minorHAnsi" w:cstheme="minorHAnsi"/>
                <w:color w:val="000000"/>
                <w:sz w:val="20"/>
                <w:szCs w:val="20"/>
              </w:rPr>
              <w:t xml:space="preserve">oprogramowanie komputerowe do obróbki graficznej: Adobe </w:t>
            </w:r>
            <w:proofErr w:type="spellStart"/>
            <w:r w:rsidRPr="00EF01C3">
              <w:rPr>
                <w:rFonts w:asciiTheme="minorHAnsi" w:eastAsia="Times New Roman" w:hAnsiTheme="minorHAnsi" w:cstheme="minorHAnsi"/>
                <w:color w:val="000000"/>
                <w:sz w:val="20"/>
                <w:szCs w:val="20"/>
              </w:rPr>
              <w:t>Illustrator</w:t>
            </w:r>
            <w:proofErr w:type="spellEnd"/>
            <w:r w:rsidRPr="00EF01C3">
              <w:rPr>
                <w:rFonts w:asciiTheme="minorHAnsi" w:eastAsia="Times New Roman" w:hAnsiTheme="minorHAnsi" w:cstheme="minorHAnsi"/>
                <w:color w:val="000000"/>
                <w:sz w:val="20"/>
                <w:szCs w:val="20"/>
              </w:rPr>
              <w:t xml:space="preserve"> </w:t>
            </w:r>
            <w:r w:rsidR="00630A21">
              <w:rPr>
                <w:rFonts w:asciiTheme="minorHAnsi" w:eastAsia="Times New Roman" w:hAnsiTheme="minorHAnsi" w:cstheme="minorHAnsi"/>
                <w:color w:val="000000"/>
                <w:sz w:val="20"/>
                <w:szCs w:val="20"/>
              </w:rPr>
              <w:t xml:space="preserve">CS6 PL </w:t>
            </w:r>
            <w:r w:rsidRPr="00EF01C3">
              <w:rPr>
                <w:rFonts w:asciiTheme="minorHAnsi" w:eastAsia="Times New Roman" w:hAnsiTheme="minorHAnsi" w:cstheme="minorHAnsi"/>
                <w:color w:val="000000"/>
                <w:sz w:val="20"/>
                <w:szCs w:val="20"/>
              </w:rPr>
              <w:t>licencja</w:t>
            </w:r>
            <w:r w:rsidR="00630A21">
              <w:rPr>
                <w:rFonts w:asciiTheme="minorHAnsi" w:eastAsia="Times New Roman" w:hAnsiTheme="minorHAnsi" w:cstheme="minorHAnsi"/>
                <w:color w:val="000000"/>
                <w:sz w:val="20"/>
                <w:szCs w:val="20"/>
              </w:rPr>
              <w:t xml:space="preserve"> komercyjna, wieczysta </w:t>
            </w:r>
            <w:r w:rsidRPr="00EF01C3">
              <w:rPr>
                <w:rFonts w:asciiTheme="minorHAnsi" w:eastAsia="Times New Roman" w:hAnsiTheme="minorHAnsi" w:cstheme="minorHAnsi"/>
                <w:color w:val="000000"/>
                <w:sz w:val="20"/>
                <w:szCs w:val="20"/>
              </w:rPr>
              <w:t xml:space="preserve"> lub równoważny</w:t>
            </w:r>
          </w:p>
        </w:tc>
      </w:tr>
    </w:tbl>
    <w:p w:rsidR="00EF01C3" w:rsidRDefault="00EF01C3" w:rsidP="006A2AD7">
      <w:pPr>
        <w:autoSpaceDE w:val="0"/>
        <w:autoSpaceDN w:val="0"/>
        <w:adjustRightInd w:val="0"/>
        <w:spacing w:after="0" w:line="240" w:lineRule="auto"/>
        <w:ind w:left="426"/>
        <w:jc w:val="both"/>
        <w:rPr>
          <w:rStyle w:val="st"/>
          <w:rFonts w:asciiTheme="minorHAnsi" w:hAnsiTheme="minorHAnsi" w:cstheme="minorHAnsi"/>
          <w:sz w:val="20"/>
          <w:szCs w:val="20"/>
        </w:rPr>
      </w:pPr>
    </w:p>
    <w:p w:rsidR="00A743DE" w:rsidRPr="002031BB" w:rsidRDefault="00A743DE" w:rsidP="002031BB">
      <w:pPr>
        <w:autoSpaceDE w:val="0"/>
        <w:autoSpaceDN w:val="0"/>
        <w:adjustRightInd w:val="0"/>
        <w:spacing w:after="0" w:line="240" w:lineRule="auto"/>
        <w:jc w:val="both"/>
        <w:rPr>
          <w:rStyle w:val="st"/>
          <w:rFonts w:asciiTheme="minorHAnsi" w:hAnsiTheme="minorHAnsi" w:cstheme="minorHAnsi"/>
          <w:b/>
          <w:sz w:val="20"/>
          <w:szCs w:val="20"/>
        </w:rPr>
      </w:pPr>
      <w:r w:rsidRPr="002031BB">
        <w:rPr>
          <w:rStyle w:val="st"/>
          <w:rFonts w:asciiTheme="minorHAnsi" w:hAnsiTheme="minorHAnsi" w:cstheme="minorHAnsi"/>
          <w:b/>
          <w:sz w:val="20"/>
          <w:szCs w:val="20"/>
        </w:rPr>
        <w:t>Wymagania dotyczące przedmiotu zamówienia:</w:t>
      </w:r>
    </w:p>
    <w:p w:rsidR="00A743DE" w:rsidRPr="00A743DE" w:rsidRDefault="00A743DE" w:rsidP="00173E11">
      <w:pPr>
        <w:pStyle w:val="Akapitzlist"/>
        <w:numPr>
          <w:ilvl w:val="0"/>
          <w:numId w:val="12"/>
        </w:numPr>
        <w:autoSpaceDE w:val="0"/>
        <w:autoSpaceDN w:val="0"/>
        <w:adjustRightInd w:val="0"/>
        <w:spacing w:after="0" w:line="240" w:lineRule="auto"/>
        <w:ind w:left="851" w:hanging="425"/>
        <w:jc w:val="both"/>
        <w:rPr>
          <w:rStyle w:val="st"/>
          <w:rFonts w:asciiTheme="minorHAnsi" w:hAnsiTheme="minorHAnsi" w:cstheme="minorHAnsi"/>
          <w:sz w:val="20"/>
          <w:szCs w:val="20"/>
        </w:rPr>
      </w:pPr>
      <w:r w:rsidRPr="00A743DE">
        <w:rPr>
          <w:rStyle w:val="st"/>
          <w:rFonts w:asciiTheme="minorHAnsi" w:hAnsiTheme="minorHAnsi" w:cstheme="minorHAnsi"/>
          <w:sz w:val="20"/>
          <w:szCs w:val="20"/>
        </w:rPr>
        <w:t>Zamawiający wymaga dostawy sprzętu fabrycznie nowego, nieuszkodzonego, nie regenerowanego, nie będącego uprzednio przedmiotem wystaw i prezentacji, kompletnego i gotowego do użycia po zamontowaniu (tj. bez jakichkolwiek dodatkowych zakupów i inwestycji), nieobciążonego prawami osób lub podmiotów trzecich.</w:t>
      </w:r>
    </w:p>
    <w:p w:rsidR="00EF01C3" w:rsidRDefault="00A743DE" w:rsidP="00173E11">
      <w:pPr>
        <w:pStyle w:val="Akapitzlist"/>
        <w:numPr>
          <w:ilvl w:val="0"/>
          <w:numId w:val="12"/>
        </w:numPr>
        <w:autoSpaceDE w:val="0"/>
        <w:autoSpaceDN w:val="0"/>
        <w:adjustRightInd w:val="0"/>
        <w:spacing w:after="0" w:line="240" w:lineRule="auto"/>
        <w:ind w:left="851" w:hanging="425"/>
        <w:jc w:val="both"/>
        <w:rPr>
          <w:rStyle w:val="st"/>
          <w:rFonts w:asciiTheme="minorHAnsi" w:hAnsiTheme="minorHAnsi" w:cstheme="minorHAnsi"/>
          <w:sz w:val="20"/>
          <w:szCs w:val="20"/>
        </w:rPr>
      </w:pPr>
      <w:r w:rsidRPr="00A743DE">
        <w:rPr>
          <w:rStyle w:val="st"/>
          <w:rFonts w:asciiTheme="minorHAnsi" w:hAnsiTheme="minorHAnsi" w:cstheme="minorHAnsi"/>
          <w:sz w:val="20"/>
          <w:szCs w:val="20"/>
        </w:rPr>
        <w:lastRenderedPageBreak/>
        <w:t>W wyniku n</w:t>
      </w:r>
      <w:r w:rsidR="00EF01C3">
        <w:rPr>
          <w:rStyle w:val="st"/>
          <w:rFonts w:asciiTheme="minorHAnsi" w:hAnsiTheme="minorHAnsi" w:cstheme="minorHAnsi"/>
          <w:sz w:val="20"/>
          <w:szCs w:val="20"/>
        </w:rPr>
        <w:t>iniejsz</w:t>
      </w:r>
      <w:r w:rsidR="002031BB">
        <w:rPr>
          <w:rStyle w:val="st"/>
          <w:rFonts w:asciiTheme="minorHAnsi" w:hAnsiTheme="minorHAnsi" w:cstheme="minorHAnsi"/>
          <w:sz w:val="20"/>
          <w:szCs w:val="20"/>
        </w:rPr>
        <w:t>ego postępowania zostaną zawarte</w:t>
      </w:r>
      <w:r w:rsidR="00EF01C3">
        <w:rPr>
          <w:rStyle w:val="st"/>
          <w:rFonts w:asciiTheme="minorHAnsi" w:hAnsiTheme="minorHAnsi" w:cstheme="minorHAnsi"/>
          <w:sz w:val="20"/>
          <w:szCs w:val="20"/>
        </w:rPr>
        <w:t xml:space="preserve"> 2 umowy: </w:t>
      </w:r>
    </w:p>
    <w:p w:rsidR="00A743DE" w:rsidRDefault="00A743DE" w:rsidP="00173E11">
      <w:pPr>
        <w:pStyle w:val="Akapitzlist"/>
        <w:numPr>
          <w:ilvl w:val="0"/>
          <w:numId w:val="20"/>
        </w:numPr>
        <w:autoSpaceDE w:val="0"/>
        <w:autoSpaceDN w:val="0"/>
        <w:adjustRightInd w:val="0"/>
        <w:spacing w:after="0" w:line="240" w:lineRule="auto"/>
        <w:ind w:left="851" w:firstLine="0"/>
        <w:jc w:val="both"/>
        <w:rPr>
          <w:rStyle w:val="st"/>
          <w:rFonts w:asciiTheme="minorHAnsi" w:hAnsiTheme="minorHAnsi" w:cstheme="minorHAnsi"/>
          <w:sz w:val="20"/>
          <w:szCs w:val="20"/>
        </w:rPr>
      </w:pPr>
      <w:r w:rsidRPr="00A743DE">
        <w:rPr>
          <w:rStyle w:val="st"/>
          <w:rFonts w:asciiTheme="minorHAnsi" w:hAnsiTheme="minorHAnsi" w:cstheme="minorHAnsi"/>
          <w:sz w:val="20"/>
          <w:szCs w:val="20"/>
        </w:rPr>
        <w:t xml:space="preserve">obejmująca </w:t>
      </w:r>
      <w:r w:rsidR="002031BB">
        <w:rPr>
          <w:rStyle w:val="st"/>
          <w:rFonts w:asciiTheme="minorHAnsi" w:hAnsiTheme="minorHAnsi" w:cstheme="minorHAnsi"/>
          <w:sz w:val="20"/>
          <w:szCs w:val="20"/>
        </w:rPr>
        <w:t>realizację zadania 1, 2, 3</w:t>
      </w:r>
      <w:r w:rsidR="00EF01C3">
        <w:rPr>
          <w:rStyle w:val="st"/>
          <w:rFonts w:asciiTheme="minorHAnsi" w:hAnsiTheme="minorHAnsi" w:cstheme="minorHAnsi"/>
          <w:sz w:val="20"/>
          <w:szCs w:val="20"/>
        </w:rPr>
        <w:t>,</w:t>
      </w:r>
    </w:p>
    <w:p w:rsidR="00EF01C3" w:rsidRDefault="00EF01C3" w:rsidP="00173E11">
      <w:pPr>
        <w:pStyle w:val="Akapitzlist"/>
        <w:numPr>
          <w:ilvl w:val="0"/>
          <w:numId w:val="20"/>
        </w:numPr>
        <w:autoSpaceDE w:val="0"/>
        <w:autoSpaceDN w:val="0"/>
        <w:adjustRightInd w:val="0"/>
        <w:spacing w:after="0" w:line="240" w:lineRule="auto"/>
        <w:ind w:left="851" w:firstLine="0"/>
        <w:jc w:val="both"/>
        <w:rPr>
          <w:rStyle w:val="st"/>
          <w:rFonts w:asciiTheme="minorHAnsi" w:hAnsiTheme="minorHAnsi" w:cstheme="minorHAnsi"/>
          <w:sz w:val="20"/>
          <w:szCs w:val="20"/>
        </w:rPr>
      </w:pPr>
      <w:r>
        <w:rPr>
          <w:rStyle w:val="st"/>
          <w:rFonts w:asciiTheme="minorHAnsi" w:hAnsiTheme="minorHAnsi" w:cstheme="minorHAnsi"/>
          <w:sz w:val="20"/>
          <w:szCs w:val="20"/>
        </w:rPr>
        <w:t xml:space="preserve">obejmująca </w:t>
      </w:r>
      <w:r w:rsidR="002031BB">
        <w:rPr>
          <w:rStyle w:val="st"/>
          <w:rFonts w:asciiTheme="minorHAnsi" w:hAnsiTheme="minorHAnsi" w:cstheme="minorHAnsi"/>
          <w:sz w:val="20"/>
          <w:szCs w:val="20"/>
        </w:rPr>
        <w:t xml:space="preserve">realizację zadań </w:t>
      </w:r>
      <w:r>
        <w:rPr>
          <w:rStyle w:val="st"/>
          <w:rFonts w:asciiTheme="minorHAnsi" w:hAnsiTheme="minorHAnsi" w:cstheme="minorHAnsi"/>
          <w:sz w:val="20"/>
          <w:szCs w:val="20"/>
        </w:rPr>
        <w:t>4,5,</w:t>
      </w:r>
      <w:r w:rsidR="002031BB">
        <w:rPr>
          <w:rStyle w:val="st"/>
          <w:rFonts w:asciiTheme="minorHAnsi" w:hAnsiTheme="minorHAnsi" w:cstheme="minorHAnsi"/>
          <w:sz w:val="20"/>
          <w:szCs w:val="20"/>
        </w:rPr>
        <w:t>6,</w:t>
      </w:r>
      <w:r>
        <w:rPr>
          <w:rStyle w:val="st"/>
          <w:rFonts w:asciiTheme="minorHAnsi" w:hAnsiTheme="minorHAnsi" w:cstheme="minorHAnsi"/>
          <w:sz w:val="20"/>
          <w:szCs w:val="20"/>
        </w:rPr>
        <w:t>7</w:t>
      </w:r>
    </w:p>
    <w:p w:rsidR="00A743DE" w:rsidRDefault="00A743DE" w:rsidP="00173E11">
      <w:pPr>
        <w:pStyle w:val="Akapitzlist"/>
        <w:numPr>
          <w:ilvl w:val="0"/>
          <w:numId w:val="12"/>
        </w:numPr>
        <w:autoSpaceDE w:val="0"/>
        <w:autoSpaceDN w:val="0"/>
        <w:adjustRightInd w:val="0"/>
        <w:spacing w:after="0" w:line="240" w:lineRule="auto"/>
        <w:ind w:left="851" w:hanging="425"/>
        <w:jc w:val="both"/>
        <w:rPr>
          <w:rStyle w:val="st"/>
          <w:rFonts w:asciiTheme="minorHAnsi" w:hAnsiTheme="minorHAnsi" w:cstheme="minorHAnsi"/>
          <w:sz w:val="20"/>
          <w:szCs w:val="20"/>
        </w:rPr>
      </w:pPr>
      <w:r w:rsidRPr="00A743DE">
        <w:rPr>
          <w:rStyle w:val="st"/>
          <w:rFonts w:asciiTheme="minorHAnsi" w:hAnsiTheme="minorHAnsi" w:cstheme="minorHAnsi"/>
          <w:sz w:val="20"/>
          <w:szCs w:val="20"/>
        </w:rPr>
        <w:t>Warunki gwarancji i serwisu nie mogą być gorsze od warunków gwarancji i serwisu oferowanego sprzętu.</w:t>
      </w:r>
    </w:p>
    <w:p w:rsidR="002132B0" w:rsidRPr="00F57ACD" w:rsidRDefault="002132B0" w:rsidP="00173E11">
      <w:pPr>
        <w:pStyle w:val="Akapitzlist"/>
        <w:numPr>
          <w:ilvl w:val="0"/>
          <w:numId w:val="12"/>
        </w:numPr>
        <w:autoSpaceDE w:val="0"/>
        <w:autoSpaceDN w:val="0"/>
        <w:adjustRightInd w:val="0"/>
        <w:spacing w:after="0" w:line="240" w:lineRule="auto"/>
        <w:ind w:left="851" w:hanging="425"/>
        <w:jc w:val="both"/>
        <w:rPr>
          <w:rStyle w:val="st"/>
          <w:rFonts w:asciiTheme="minorHAnsi" w:hAnsiTheme="minorHAnsi" w:cstheme="minorHAnsi"/>
          <w:sz w:val="20"/>
          <w:szCs w:val="20"/>
        </w:rPr>
      </w:pPr>
      <w:r w:rsidRPr="00F57ACD">
        <w:rPr>
          <w:rFonts w:asciiTheme="minorHAnsi" w:eastAsiaTheme="minorHAnsi" w:hAnsiTheme="minorHAnsi" w:cstheme="minorHAnsi"/>
          <w:sz w:val="20"/>
          <w:szCs w:val="20"/>
        </w:rPr>
        <w:t>energooszczędność,</w:t>
      </w:r>
      <w:r w:rsidRPr="00F57ACD">
        <w:rPr>
          <w:rFonts w:asciiTheme="minorHAnsi" w:eastAsiaTheme="minorHAnsi" w:hAnsiTheme="minorHAnsi" w:cstheme="minorHAnsi"/>
          <w:b/>
          <w:sz w:val="20"/>
          <w:szCs w:val="20"/>
        </w:rPr>
        <w:t xml:space="preserve"> </w:t>
      </w:r>
      <w:r w:rsidRPr="00F57ACD">
        <w:rPr>
          <w:rFonts w:asciiTheme="minorHAnsi" w:eastAsiaTheme="minorHAnsi" w:hAnsiTheme="minorHAnsi" w:cstheme="minorHAnsi"/>
          <w:sz w:val="20"/>
          <w:szCs w:val="20"/>
        </w:rPr>
        <w:t>konstrukcja do recyclingu (zastosowanie konstrukcji produktów, które ułatwiają ponowne wykorzystanie użytych w nich materiałów i proste rozmontowanie produktów po zakończeniu cyklu życia), wyeliminowanie/zminimalizowanie użycia niedozwolonych i ograniczonych substancji ("Zielona produkcja"), konstrukcja zgodna z dyrektywami unijnymi.</w:t>
      </w:r>
    </w:p>
    <w:p w:rsidR="00A743DE" w:rsidRDefault="00A743DE" w:rsidP="00A743DE">
      <w:pPr>
        <w:autoSpaceDE w:val="0"/>
        <w:autoSpaceDN w:val="0"/>
        <w:adjustRightInd w:val="0"/>
        <w:spacing w:after="0" w:line="240" w:lineRule="auto"/>
        <w:jc w:val="both"/>
        <w:rPr>
          <w:rStyle w:val="st"/>
          <w:rFonts w:asciiTheme="minorHAnsi" w:hAnsiTheme="minorHAnsi" w:cstheme="minorHAnsi"/>
          <w:sz w:val="20"/>
          <w:szCs w:val="20"/>
        </w:rPr>
      </w:pPr>
    </w:p>
    <w:p w:rsidR="00A743DE" w:rsidRPr="002031BB" w:rsidRDefault="00A743DE" w:rsidP="002031BB">
      <w:pPr>
        <w:autoSpaceDE w:val="0"/>
        <w:autoSpaceDN w:val="0"/>
        <w:adjustRightInd w:val="0"/>
        <w:spacing w:after="0" w:line="240" w:lineRule="auto"/>
        <w:jc w:val="both"/>
        <w:rPr>
          <w:rStyle w:val="st"/>
          <w:rFonts w:asciiTheme="minorHAnsi" w:hAnsiTheme="minorHAnsi" w:cstheme="minorHAnsi"/>
          <w:b/>
          <w:sz w:val="20"/>
          <w:szCs w:val="20"/>
        </w:rPr>
      </w:pPr>
      <w:r w:rsidRPr="002031BB">
        <w:rPr>
          <w:rStyle w:val="st"/>
          <w:rFonts w:asciiTheme="minorHAnsi" w:hAnsiTheme="minorHAnsi" w:cstheme="minorHAnsi"/>
          <w:b/>
          <w:sz w:val="20"/>
          <w:szCs w:val="20"/>
        </w:rPr>
        <w:t>Rozwiązania równoważne:</w:t>
      </w:r>
    </w:p>
    <w:p w:rsidR="00F91F72" w:rsidRDefault="00DF41E3" w:rsidP="00DB348A">
      <w:pPr>
        <w:pStyle w:val="Akapitzlist"/>
        <w:numPr>
          <w:ilvl w:val="0"/>
          <w:numId w:val="14"/>
        </w:numPr>
        <w:autoSpaceDE w:val="0"/>
        <w:autoSpaceDN w:val="0"/>
        <w:adjustRightInd w:val="0"/>
        <w:spacing w:after="0" w:line="240" w:lineRule="auto"/>
        <w:jc w:val="both"/>
        <w:rPr>
          <w:rStyle w:val="st"/>
          <w:rFonts w:asciiTheme="minorHAnsi" w:hAnsiTheme="minorHAnsi" w:cstheme="minorHAnsi"/>
          <w:sz w:val="20"/>
          <w:szCs w:val="20"/>
        </w:rPr>
      </w:pPr>
      <w:r w:rsidRPr="00DF41E3">
        <w:rPr>
          <w:rStyle w:val="st"/>
          <w:rFonts w:asciiTheme="minorHAnsi" w:hAnsiTheme="minorHAnsi" w:cstheme="minorHAnsi"/>
          <w:sz w:val="20"/>
          <w:szCs w:val="20"/>
        </w:rPr>
        <w:t xml:space="preserve">Ewentualne wskazanie przez Zamawiającego nazwy producenta ma na celu określenie klasy funkcjonalności, przeznaczenia sprzętu będącego przedmiotem zamówienia i służą ustaleniu standardu, nie wskazują natomiast na konkretny wyrób lub konkretnego producenta. </w:t>
      </w:r>
    </w:p>
    <w:p w:rsidR="00DF41E3" w:rsidRPr="00DF41E3" w:rsidRDefault="00DF41E3" w:rsidP="00DB348A">
      <w:pPr>
        <w:pStyle w:val="Akapitzlist"/>
        <w:numPr>
          <w:ilvl w:val="0"/>
          <w:numId w:val="14"/>
        </w:numPr>
        <w:autoSpaceDE w:val="0"/>
        <w:autoSpaceDN w:val="0"/>
        <w:adjustRightInd w:val="0"/>
        <w:spacing w:after="0" w:line="240" w:lineRule="auto"/>
        <w:jc w:val="both"/>
        <w:rPr>
          <w:rStyle w:val="st"/>
          <w:rFonts w:asciiTheme="minorHAnsi" w:hAnsiTheme="minorHAnsi" w:cstheme="minorHAnsi"/>
          <w:sz w:val="20"/>
          <w:szCs w:val="20"/>
        </w:rPr>
      </w:pPr>
      <w:r w:rsidRPr="00DF41E3">
        <w:rPr>
          <w:rStyle w:val="st"/>
          <w:rFonts w:asciiTheme="minorHAnsi" w:hAnsiTheme="minorHAnsi" w:cstheme="minorHAnsi"/>
          <w:sz w:val="20"/>
          <w:szCs w:val="20"/>
        </w:rPr>
        <w:t>Ilekroć w opisie przedmiotu zamówienia wskazane zostały normy, znaki towarowe, patenty, pochodzenie, Zamawiający dopuszcza rozwiązania równoważne.</w:t>
      </w:r>
    </w:p>
    <w:p w:rsidR="00DF41E3" w:rsidRPr="00DF41E3" w:rsidRDefault="00DF41E3" w:rsidP="00DB348A">
      <w:pPr>
        <w:pStyle w:val="Akapitzlist"/>
        <w:numPr>
          <w:ilvl w:val="0"/>
          <w:numId w:val="14"/>
        </w:numPr>
        <w:autoSpaceDE w:val="0"/>
        <w:autoSpaceDN w:val="0"/>
        <w:adjustRightInd w:val="0"/>
        <w:spacing w:after="0" w:line="240" w:lineRule="auto"/>
        <w:jc w:val="both"/>
        <w:rPr>
          <w:rStyle w:val="st"/>
          <w:rFonts w:asciiTheme="minorHAnsi" w:hAnsiTheme="minorHAnsi" w:cstheme="minorHAnsi"/>
          <w:sz w:val="20"/>
          <w:szCs w:val="20"/>
        </w:rPr>
      </w:pPr>
      <w:r w:rsidRPr="00DF41E3">
        <w:rPr>
          <w:rStyle w:val="st"/>
          <w:rFonts w:asciiTheme="minorHAnsi" w:hAnsiTheme="minorHAnsi" w:cstheme="minorHAnsi"/>
          <w:sz w:val="20"/>
          <w:szCs w:val="20"/>
        </w:rPr>
        <w:t>Wykonawca, który powoła się na rozwiązanie równoważne, obowiązany jest wykazać, że oferowany przez niego przedmiot zamówienia spełnia wymagania określone przez Zamawiającego.</w:t>
      </w:r>
    </w:p>
    <w:p w:rsidR="00DF41E3" w:rsidRPr="00DF41E3" w:rsidRDefault="00DF41E3" w:rsidP="00DB348A">
      <w:pPr>
        <w:pStyle w:val="Akapitzlist"/>
        <w:numPr>
          <w:ilvl w:val="0"/>
          <w:numId w:val="14"/>
        </w:numPr>
        <w:autoSpaceDE w:val="0"/>
        <w:autoSpaceDN w:val="0"/>
        <w:adjustRightInd w:val="0"/>
        <w:spacing w:after="0" w:line="240" w:lineRule="auto"/>
        <w:jc w:val="both"/>
        <w:rPr>
          <w:rStyle w:val="st"/>
          <w:rFonts w:asciiTheme="minorHAnsi" w:hAnsiTheme="minorHAnsi" w:cstheme="minorHAnsi"/>
          <w:sz w:val="20"/>
          <w:szCs w:val="20"/>
        </w:rPr>
      </w:pPr>
      <w:r w:rsidRPr="00DF41E3">
        <w:rPr>
          <w:rStyle w:val="st"/>
          <w:rFonts w:asciiTheme="minorHAnsi" w:hAnsiTheme="minorHAnsi" w:cstheme="minorHAnsi"/>
          <w:sz w:val="20"/>
          <w:szCs w:val="20"/>
        </w:rPr>
        <w:t>Za rozwiązania równoważne Zamawiający uzna te, którego standardy, cechy jakościowe, parametry techniczne i użytkowe są identyczne lub nie gorsze oraz które spełniają wszystkie wymagania Zamawiającego określone w zadaniach 1-7.</w:t>
      </w:r>
    </w:p>
    <w:p w:rsidR="00DF41E3" w:rsidRPr="00DF41E3" w:rsidRDefault="00DF41E3" w:rsidP="00DB348A">
      <w:pPr>
        <w:pStyle w:val="Akapitzlist"/>
        <w:numPr>
          <w:ilvl w:val="0"/>
          <w:numId w:val="14"/>
        </w:numPr>
        <w:autoSpaceDE w:val="0"/>
        <w:autoSpaceDN w:val="0"/>
        <w:adjustRightInd w:val="0"/>
        <w:spacing w:after="0" w:line="240" w:lineRule="auto"/>
        <w:jc w:val="both"/>
        <w:rPr>
          <w:rStyle w:val="st"/>
          <w:rFonts w:asciiTheme="minorHAnsi" w:hAnsiTheme="minorHAnsi" w:cstheme="minorHAnsi"/>
          <w:sz w:val="20"/>
          <w:szCs w:val="20"/>
        </w:rPr>
      </w:pPr>
      <w:r w:rsidRPr="00DF41E3">
        <w:rPr>
          <w:rStyle w:val="st"/>
          <w:rFonts w:asciiTheme="minorHAnsi" w:hAnsiTheme="minorHAnsi" w:cstheme="minorHAnsi"/>
          <w:sz w:val="20"/>
          <w:szCs w:val="20"/>
        </w:rPr>
        <w:t>W przypadku wątpliwości Zamawiającego związanych ze stwierdzeniem równoważności założonej oferty wszelkie obowiązki związane z potwierdzeniem równoważności spoczywają na Wykonawcy.</w:t>
      </w:r>
    </w:p>
    <w:p w:rsidR="00DF41E3" w:rsidRDefault="00DF41E3" w:rsidP="00A743DE">
      <w:pPr>
        <w:spacing w:after="0" w:line="240" w:lineRule="auto"/>
        <w:ind w:left="426"/>
        <w:jc w:val="both"/>
        <w:rPr>
          <w:rFonts w:asciiTheme="minorHAnsi" w:hAnsiTheme="minorHAnsi" w:cstheme="minorHAnsi"/>
          <w:b/>
          <w:sz w:val="20"/>
          <w:szCs w:val="20"/>
        </w:rPr>
      </w:pPr>
    </w:p>
    <w:p w:rsidR="002C51F1" w:rsidRDefault="002C51F1" w:rsidP="00A743DE">
      <w:pPr>
        <w:spacing w:after="0" w:line="240" w:lineRule="auto"/>
        <w:ind w:left="426"/>
        <w:jc w:val="both"/>
        <w:rPr>
          <w:rFonts w:asciiTheme="minorHAnsi" w:hAnsiTheme="minorHAnsi" w:cstheme="minorHAnsi"/>
          <w:b/>
          <w:sz w:val="20"/>
          <w:szCs w:val="20"/>
        </w:rPr>
      </w:pPr>
      <w:r w:rsidRPr="00DC7655">
        <w:rPr>
          <w:rFonts w:asciiTheme="minorHAnsi" w:hAnsiTheme="minorHAnsi" w:cstheme="minorHAnsi"/>
          <w:b/>
          <w:sz w:val="20"/>
          <w:szCs w:val="20"/>
        </w:rPr>
        <w:t xml:space="preserve">Do dokonania odbioru i podpisania protokołów odbioru realizacji zadania upoważniony jest Marek </w:t>
      </w:r>
      <w:proofErr w:type="spellStart"/>
      <w:r w:rsidRPr="00DC7655">
        <w:rPr>
          <w:rFonts w:asciiTheme="minorHAnsi" w:hAnsiTheme="minorHAnsi" w:cstheme="minorHAnsi"/>
          <w:b/>
          <w:sz w:val="20"/>
          <w:szCs w:val="20"/>
        </w:rPr>
        <w:t>Gudków</w:t>
      </w:r>
      <w:proofErr w:type="spellEnd"/>
      <w:r w:rsidRPr="00DC7655">
        <w:rPr>
          <w:rFonts w:asciiTheme="minorHAnsi" w:hAnsiTheme="minorHAnsi" w:cstheme="minorHAnsi"/>
          <w:b/>
          <w:sz w:val="20"/>
          <w:szCs w:val="20"/>
        </w:rPr>
        <w:t xml:space="preserve"> lub Agnieszka </w:t>
      </w:r>
      <w:proofErr w:type="spellStart"/>
      <w:r w:rsidRPr="00DC7655">
        <w:rPr>
          <w:rFonts w:asciiTheme="minorHAnsi" w:hAnsiTheme="minorHAnsi" w:cstheme="minorHAnsi"/>
          <w:b/>
          <w:sz w:val="20"/>
          <w:szCs w:val="20"/>
        </w:rPr>
        <w:t>Gudków</w:t>
      </w:r>
      <w:proofErr w:type="spellEnd"/>
      <w:r w:rsidRPr="00DC7655">
        <w:rPr>
          <w:rFonts w:asciiTheme="minorHAnsi" w:hAnsiTheme="minorHAnsi" w:cstheme="minorHAnsi"/>
          <w:b/>
          <w:sz w:val="20"/>
          <w:szCs w:val="20"/>
        </w:rPr>
        <w:t>.</w:t>
      </w:r>
    </w:p>
    <w:p w:rsidR="00173E11" w:rsidRPr="00DC7655" w:rsidRDefault="00173E11" w:rsidP="00A743DE">
      <w:pPr>
        <w:spacing w:after="0" w:line="240" w:lineRule="auto"/>
        <w:ind w:left="426"/>
        <w:jc w:val="both"/>
        <w:rPr>
          <w:rFonts w:asciiTheme="minorHAnsi" w:hAnsiTheme="minorHAnsi" w:cstheme="minorHAnsi"/>
          <w:b/>
          <w:sz w:val="20"/>
          <w:szCs w:val="20"/>
        </w:rPr>
      </w:pPr>
    </w:p>
    <w:p w:rsidR="00DF0811" w:rsidRPr="00DC7655" w:rsidRDefault="00DF0811" w:rsidP="00DB348A">
      <w:pPr>
        <w:pStyle w:val="Akapitzlist"/>
        <w:numPr>
          <w:ilvl w:val="0"/>
          <w:numId w:val="5"/>
        </w:numPr>
        <w:spacing w:after="0" w:line="240" w:lineRule="auto"/>
        <w:jc w:val="both"/>
        <w:rPr>
          <w:rFonts w:asciiTheme="minorHAnsi" w:hAnsiTheme="minorHAnsi" w:cstheme="minorHAnsi"/>
          <w:b/>
          <w:sz w:val="20"/>
          <w:szCs w:val="20"/>
          <w:u w:val="single"/>
        </w:rPr>
      </w:pPr>
      <w:r w:rsidRPr="00DC7655">
        <w:rPr>
          <w:rFonts w:asciiTheme="minorHAnsi" w:hAnsiTheme="minorHAnsi" w:cstheme="minorHAnsi"/>
          <w:b/>
          <w:sz w:val="20"/>
          <w:szCs w:val="20"/>
          <w:u w:val="single"/>
        </w:rPr>
        <w:t xml:space="preserve">TERMIN </w:t>
      </w:r>
      <w:r w:rsidR="00140100">
        <w:rPr>
          <w:rFonts w:asciiTheme="minorHAnsi" w:hAnsiTheme="minorHAnsi" w:cstheme="minorHAnsi"/>
          <w:b/>
          <w:sz w:val="20"/>
          <w:szCs w:val="20"/>
          <w:u w:val="single"/>
        </w:rPr>
        <w:t xml:space="preserve">I MIEJSCE </w:t>
      </w:r>
      <w:r w:rsidRPr="00DC7655">
        <w:rPr>
          <w:rFonts w:asciiTheme="minorHAnsi" w:hAnsiTheme="minorHAnsi" w:cstheme="minorHAnsi"/>
          <w:b/>
          <w:sz w:val="20"/>
          <w:szCs w:val="20"/>
          <w:u w:val="single"/>
        </w:rPr>
        <w:t>WYKONANIA ZAMÓWIENIA</w:t>
      </w:r>
    </w:p>
    <w:p w:rsidR="00DA7E29" w:rsidRPr="00DC7655" w:rsidRDefault="001C29A7" w:rsidP="00AA5797">
      <w:pPr>
        <w:pStyle w:val="Akapitzlist"/>
        <w:spacing w:after="0" w:line="240" w:lineRule="auto"/>
        <w:ind w:left="360"/>
        <w:jc w:val="both"/>
        <w:rPr>
          <w:rFonts w:asciiTheme="minorHAnsi" w:hAnsiTheme="minorHAnsi" w:cstheme="minorHAnsi"/>
          <w:sz w:val="20"/>
          <w:szCs w:val="20"/>
        </w:rPr>
      </w:pPr>
      <w:r w:rsidRPr="00DC7655">
        <w:rPr>
          <w:rFonts w:asciiTheme="minorHAnsi" w:hAnsiTheme="minorHAnsi" w:cstheme="minorHAnsi"/>
          <w:sz w:val="20"/>
          <w:szCs w:val="20"/>
        </w:rPr>
        <w:t>Przewidywany maksymalny t</w:t>
      </w:r>
      <w:r w:rsidR="00DF0811" w:rsidRPr="00DC7655">
        <w:rPr>
          <w:rFonts w:asciiTheme="minorHAnsi" w:hAnsiTheme="minorHAnsi" w:cstheme="minorHAnsi"/>
          <w:sz w:val="20"/>
          <w:szCs w:val="20"/>
        </w:rPr>
        <w:t>ermin</w:t>
      </w:r>
      <w:r w:rsidR="007B4844" w:rsidRPr="00DC7655">
        <w:rPr>
          <w:rFonts w:asciiTheme="minorHAnsi" w:hAnsiTheme="minorHAnsi" w:cstheme="minorHAnsi"/>
          <w:sz w:val="20"/>
          <w:szCs w:val="20"/>
        </w:rPr>
        <w:t xml:space="preserve"> realizacji zamówienia wynosi </w:t>
      </w:r>
      <w:r w:rsidR="00F75C95">
        <w:rPr>
          <w:rFonts w:asciiTheme="minorHAnsi" w:hAnsiTheme="minorHAnsi" w:cstheme="minorHAnsi"/>
          <w:sz w:val="20"/>
          <w:szCs w:val="20"/>
        </w:rPr>
        <w:t>maksymalnie 10</w:t>
      </w:r>
      <w:r w:rsidR="00175021" w:rsidRPr="00DC7655">
        <w:rPr>
          <w:rFonts w:asciiTheme="minorHAnsi" w:hAnsiTheme="minorHAnsi" w:cstheme="minorHAnsi"/>
          <w:sz w:val="20"/>
          <w:szCs w:val="20"/>
        </w:rPr>
        <w:t xml:space="preserve"> dni kalendarzowych od </w:t>
      </w:r>
      <w:r w:rsidR="00896963">
        <w:rPr>
          <w:rFonts w:asciiTheme="minorHAnsi" w:hAnsiTheme="minorHAnsi" w:cstheme="minorHAnsi"/>
          <w:sz w:val="20"/>
          <w:szCs w:val="20"/>
        </w:rPr>
        <w:t>daty zawarcia</w:t>
      </w:r>
      <w:r w:rsidR="00175021" w:rsidRPr="00DC7655">
        <w:rPr>
          <w:rFonts w:asciiTheme="minorHAnsi" w:hAnsiTheme="minorHAnsi" w:cstheme="minorHAnsi"/>
          <w:sz w:val="20"/>
          <w:szCs w:val="20"/>
        </w:rPr>
        <w:t xml:space="preserve"> umowy</w:t>
      </w:r>
      <w:r w:rsidRPr="00DC7655">
        <w:rPr>
          <w:rFonts w:asciiTheme="minorHAnsi" w:hAnsiTheme="minorHAnsi" w:cstheme="minorHAnsi"/>
          <w:sz w:val="20"/>
          <w:szCs w:val="20"/>
        </w:rPr>
        <w:t xml:space="preserve">. </w:t>
      </w:r>
      <w:r w:rsidR="00140100">
        <w:rPr>
          <w:rFonts w:asciiTheme="minorHAnsi" w:hAnsiTheme="minorHAnsi" w:cstheme="minorHAnsi"/>
          <w:sz w:val="20"/>
          <w:szCs w:val="20"/>
        </w:rPr>
        <w:t>Dostawa do siedziby Zamawiającego wraz z wniesieniem</w:t>
      </w:r>
      <w:r w:rsidR="00814D6D">
        <w:rPr>
          <w:rFonts w:asciiTheme="minorHAnsi" w:hAnsiTheme="minorHAnsi" w:cstheme="minorHAnsi"/>
          <w:sz w:val="20"/>
          <w:szCs w:val="20"/>
        </w:rPr>
        <w:t xml:space="preserve"> i sprawdzeniem</w:t>
      </w:r>
      <w:r w:rsidR="00140100">
        <w:rPr>
          <w:rFonts w:asciiTheme="minorHAnsi" w:hAnsiTheme="minorHAnsi" w:cstheme="minorHAnsi"/>
          <w:sz w:val="20"/>
          <w:szCs w:val="20"/>
        </w:rPr>
        <w:t>.</w:t>
      </w:r>
    </w:p>
    <w:p w:rsidR="00F51735" w:rsidRPr="00DC7655" w:rsidRDefault="00F51735" w:rsidP="00DF0811">
      <w:pPr>
        <w:pStyle w:val="Akapitzlist"/>
        <w:spacing w:after="0" w:line="240" w:lineRule="auto"/>
        <w:ind w:left="360"/>
        <w:jc w:val="both"/>
        <w:rPr>
          <w:rFonts w:asciiTheme="minorHAnsi" w:hAnsiTheme="minorHAnsi" w:cstheme="minorHAnsi"/>
          <w:sz w:val="20"/>
          <w:szCs w:val="20"/>
        </w:rPr>
      </w:pPr>
    </w:p>
    <w:p w:rsidR="007974B1" w:rsidRPr="007974B1" w:rsidRDefault="007974B1" w:rsidP="007974B1">
      <w:pPr>
        <w:pStyle w:val="Akapitzlist"/>
        <w:numPr>
          <w:ilvl w:val="0"/>
          <w:numId w:val="5"/>
        </w:numPr>
        <w:spacing w:after="0" w:line="240" w:lineRule="auto"/>
        <w:jc w:val="both"/>
        <w:rPr>
          <w:rFonts w:asciiTheme="minorHAnsi" w:hAnsiTheme="minorHAnsi" w:cstheme="minorHAnsi"/>
          <w:sz w:val="20"/>
          <w:szCs w:val="20"/>
        </w:rPr>
      </w:pPr>
      <w:r>
        <w:rPr>
          <w:rFonts w:asciiTheme="minorHAnsi" w:hAnsiTheme="minorHAnsi" w:cstheme="minorHAnsi"/>
          <w:b/>
          <w:sz w:val="20"/>
          <w:szCs w:val="20"/>
          <w:u w:val="single"/>
        </w:rPr>
        <w:t>UDZIAŁ W POSTĘPOWANIU/</w:t>
      </w:r>
      <w:r w:rsidRPr="007974B1">
        <w:rPr>
          <w:rFonts w:asciiTheme="minorHAnsi" w:hAnsiTheme="minorHAnsi" w:cstheme="minorHAnsi"/>
          <w:b/>
          <w:sz w:val="20"/>
          <w:szCs w:val="20"/>
          <w:u w:val="single"/>
        </w:rPr>
        <w:t xml:space="preserve">WARUNKI WYKLUCZENIA Z POSTĘPOWANIA </w:t>
      </w:r>
    </w:p>
    <w:p w:rsidR="007974B1" w:rsidRDefault="007974B1" w:rsidP="007974B1">
      <w:pPr>
        <w:pStyle w:val="Akapitzlist"/>
        <w:spacing w:after="0" w:line="240" w:lineRule="auto"/>
        <w:ind w:left="360"/>
        <w:jc w:val="both"/>
        <w:rPr>
          <w:rFonts w:asciiTheme="minorHAnsi" w:hAnsiTheme="minorHAnsi" w:cstheme="minorHAnsi"/>
          <w:b/>
          <w:sz w:val="20"/>
          <w:szCs w:val="20"/>
          <w:u w:val="single"/>
        </w:rPr>
      </w:pPr>
    </w:p>
    <w:p w:rsidR="003D7F95" w:rsidRPr="007974B1" w:rsidRDefault="003D7F95" w:rsidP="007974B1">
      <w:pPr>
        <w:pStyle w:val="Akapitzlist"/>
        <w:spacing w:after="0" w:line="240" w:lineRule="auto"/>
        <w:ind w:left="360"/>
        <w:jc w:val="both"/>
        <w:rPr>
          <w:rFonts w:asciiTheme="minorHAnsi" w:hAnsiTheme="minorHAnsi" w:cstheme="minorHAnsi"/>
          <w:sz w:val="20"/>
          <w:szCs w:val="20"/>
        </w:rPr>
      </w:pPr>
      <w:r w:rsidRPr="007974B1">
        <w:rPr>
          <w:rFonts w:asciiTheme="minorHAnsi" w:hAnsiTheme="minorHAnsi" w:cstheme="minorHAnsi"/>
          <w:sz w:val="20"/>
          <w:szCs w:val="20"/>
        </w:rPr>
        <w:t>D</w:t>
      </w:r>
      <w:r w:rsidR="00861BD2" w:rsidRPr="007974B1">
        <w:rPr>
          <w:rFonts w:asciiTheme="minorHAnsi" w:hAnsiTheme="minorHAnsi" w:cstheme="minorHAnsi"/>
          <w:sz w:val="20"/>
          <w:szCs w:val="20"/>
        </w:rPr>
        <w:t>o składa</w:t>
      </w:r>
      <w:r w:rsidR="00CA15A2" w:rsidRPr="007974B1">
        <w:rPr>
          <w:rFonts w:asciiTheme="minorHAnsi" w:hAnsiTheme="minorHAnsi" w:cstheme="minorHAnsi"/>
          <w:sz w:val="20"/>
          <w:szCs w:val="20"/>
        </w:rPr>
        <w:t>nia ofert zapraszamy wyłącznie W</w:t>
      </w:r>
      <w:r w:rsidR="00861BD2" w:rsidRPr="007974B1">
        <w:rPr>
          <w:rFonts w:asciiTheme="minorHAnsi" w:hAnsiTheme="minorHAnsi" w:cstheme="minorHAnsi"/>
          <w:sz w:val="20"/>
          <w:szCs w:val="20"/>
        </w:rPr>
        <w:t>ykonawców, którzy</w:t>
      </w:r>
      <w:r w:rsidR="00CA15A2" w:rsidRPr="007974B1">
        <w:rPr>
          <w:rFonts w:asciiTheme="minorHAnsi" w:hAnsiTheme="minorHAnsi" w:cstheme="minorHAnsi"/>
          <w:sz w:val="20"/>
          <w:szCs w:val="20"/>
        </w:rPr>
        <w:t xml:space="preserve"> spełnią następujące </w:t>
      </w:r>
      <w:r w:rsidR="00861BD2" w:rsidRPr="007974B1">
        <w:rPr>
          <w:rFonts w:asciiTheme="minorHAnsi" w:hAnsiTheme="minorHAnsi" w:cstheme="minorHAnsi"/>
          <w:sz w:val="20"/>
          <w:szCs w:val="20"/>
        </w:rPr>
        <w:t>warunki:</w:t>
      </w:r>
    </w:p>
    <w:p w:rsidR="00896963" w:rsidRDefault="007873A5" w:rsidP="00DB348A">
      <w:pPr>
        <w:pStyle w:val="Akapitzlist"/>
        <w:numPr>
          <w:ilvl w:val="0"/>
          <w:numId w:val="15"/>
        </w:numPr>
        <w:spacing w:after="240"/>
        <w:jc w:val="both"/>
        <w:rPr>
          <w:rFonts w:cs="Calibri"/>
          <w:b/>
          <w:sz w:val="20"/>
          <w:szCs w:val="20"/>
        </w:rPr>
      </w:pPr>
      <w:r w:rsidRPr="00DC7655">
        <w:rPr>
          <w:rFonts w:asciiTheme="minorHAnsi" w:hAnsiTheme="minorHAnsi" w:cstheme="minorHAnsi"/>
          <w:sz w:val="20"/>
          <w:szCs w:val="20"/>
        </w:rPr>
        <w:t xml:space="preserve"> </w:t>
      </w:r>
      <w:r w:rsidR="00896963">
        <w:rPr>
          <w:rFonts w:asciiTheme="minorHAnsi" w:hAnsiTheme="minorHAnsi"/>
          <w:bCs/>
          <w:iCs/>
          <w:sz w:val="20"/>
          <w:szCs w:val="20"/>
        </w:rPr>
        <w:t xml:space="preserve">W postępowaniu mogą wziąć udział Wykonawcy, którzy posiadają potencjał </w:t>
      </w:r>
      <w:r w:rsidR="007974B1">
        <w:rPr>
          <w:rFonts w:asciiTheme="minorHAnsi" w:hAnsiTheme="minorHAnsi"/>
          <w:bCs/>
          <w:iCs/>
          <w:sz w:val="20"/>
          <w:szCs w:val="20"/>
        </w:rPr>
        <w:t>w zakresie realizacj</w:t>
      </w:r>
      <w:r w:rsidR="00896963">
        <w:rPr>
          <w:rFonts w:asciiTheme="minorHAnsi" w:hAnsiTheme="minorHAnsi"/>
          <w:bCs/>
          <w:iCs/>
          <w:sz w:val="20"/>
          <w:szCs w:val="20"/>
        </w:rPr>
        <w:t xml:space="preserve">i dostaw będących przedmiotem zamówienia – weryfikacja na podstawie </w:t>
      </w:r>
      <w:r w:rsidR="00896963">
        <w:rPr>
          <w:rFonts w:asciiTheme="minorHAnsi" w:hAnsiTheme="minorHAnsi"/>
          <w:sz w:val="20"/>
          <w:szCs w:val="20"/>
        </w:rPr>
        <w:t>podpisanego przez Wykonawcę formularza oferty, który będzie potwierdzał spełnienie powyższego warunku</w:t>
      </w:r>
      <w:r w:rsidR="00173E11">
        <w:rPr>
          <w:rFonts w:asciiTheme="minorHAnsi" w:hAnsiTheme="minorHAnsi"/>
          <w:b/>
          <w:bCs/>
          <w:iCs/>
          <w:sz w:val="20"/>
          <w:szCs w:val="20"/>
        </w:rPr>
        <w:t>.</w:t>
      </w:r>
    </w:p>
    <w:p w:rsidR="00896963" w:rsidRDefault="00896963" w:rsidP="00DB348A">
      <w:pPr>
        <w:pStyle w:val="Akapitzlist"/>
        <w:numPr>
          <w:ilvl w:val="0"/>
          <w:numId w:val="15"/>
        </w:numPr>
        <w:spacing w:after="240" w:line="240" w:lineRule="auto"/>
        <w:jc w:val="both"/>
        <w:rPr>
          <w:rFonts w:cs="Calibri"/>
          <w:b/>
          <w:sz w:val="20"/>
          <w:szCs w:val="20"/>
        </w:rPr>
      </w:pPr>
      <w:r>
        <w:rPr>
          <w:sz w:val="20"/>
          <w:szCs w:val="20"/>
        </w:rPr>
        <w:t xml:space="preserve">Z udziału w postępowaniu wykluczeni są Wykonawcy </w:t>
      </w:r>
      <w:r>
        <w:rPr>
          <w:rFonts w:asciiTheme="minorHAnsi" w:hAnsiTheme="minorHAnsi"/>
          <w:sz w:val="20"/>
          <w:szCs w:val="20"/>
        </w:rPr>
        <w:t>powiązani kapitałowo lub osobowo z Zamawiającym lub osobami wykonującymi w imieniu Zamawiającego czynności związane z przygotowaniem i przeprowadzeniem  procedury wyboru wykonawcy w ramach powyższego postępowania, przy czym powiązania te polegają w szczególności na:</w:t>
      </w:r>
    </w:p>
    <w:p w:rsidR="00896963" w:rsidRDefault="00896963" w:rsidP="00DB348A">
      <w:pPr>
        <w:pStyle w:val="Default"/>
        <w:numPr>
          <w:ilvl w:val="1"/>
          <w:numId w:val="16"/>
        </w:numPr>
        <w:spacing w:after="58"/>
        <w:ind w:left="709"/>
        <w:jc w:val="both"/>
        <w:rPr>
          <w:rFonts w:asciiTheme="minorHAnsi" w:hAnsiTheme="minorHAnsi"/>
          <w:sz w:val="20"/>
          <w:szCs w:val="20"/>
        </w:rPr>
      </w:pPr>
      <w:r>
        <w:rPr>
          <w:rFonts w:asciiTheme="minorHAnsi" w:hAnsiTheme="minorHAnsi"/>
          <w:sz w:val="20"/>
          <w:szCs w:val="20"/>
        </w:rPr>
        <w:t>uczestnictwie w spółce jako wspólnik spółki cywilnej lub spółki osobowej;</w:t>
      </w:r>
    </w:p>
    <w:p w:rsidR="00896963" w:rsidRDefault="00896963" w:rsidP="00DB348A">
      <w:pPr>
        <w:pStyle w:val="Default"/>
        <w:numPr>
          <w:ilvl w:val="1"/>
          <w:numId w:val="16"/>
        </w:numPr>
        <w:spacing w:after="58"/>
        <w:ind w:left="709"/>
        <w:jc w:val="both"/>
        <w:rPr>
          <w:rFonts w:asciiTheme="minorHAnsi" w:hAnsiTheme="minorHAnsi"/>
          <w:sz w:val="20"/>
          <w:szCs w:val="20"/>
        </w:rPr>
      </w:pPr>
      <w:r>
        <w:rPr>
          <w:rFonts w:asciiTheme="minorHAnsi" w:hAnsiTheme="minorHAnsi"/>
          <w:sz w:val="20"/>
          <w:szCs w:val="20"/>
        </w:rPr>
        <w:t>posiadaniu udziałów lub co najmniej 10% akcji;</w:t>
      </w:r>
    </w:p>
    <w:p w:rsidR="00896963" w:rsidRDefault="00896963" w:rsidP="00DB348A">
      <w:pPr>
        <w:pStyle w:val="Default"/>
        <w:numPr>
          <w:ilvl w:val="1"/>
          <w:numId w:val="16"/>
        </w:numPr>
        <w:spacing w:after="58"/>
        <w:ind w:left="709"/>
        <w:jc w:val="both"/>
        <w:rPr>
          <w:rFonts w:asciiTheme="minorHAnsi" w:hAnsiTheme="minorHAnsi"/>
          <w:sz w:val="20"/>
          <w:szCs w:val="20"/>
        </w:rPr>
      </w:pPr>
      <w:r>
        <w:rPr>
          <w:rFonts w:asciiTheme="minorHAnsi" w:hAnsiTheme="minorHAnsi"/>
          <w:sz w:val="20"/>
          <w:szCs w:val="20"/>
        </w:rPr>
        <w:t xml:space="preserve">pełnieniu funkcji członka organu nadzorczego lub zarządzającego, prokurenta, pełnomocnika; </w:t>
      </w:r>
    </w:p>
    <w:p w:rsidR="00896963" w:rsidRDefault="00896963" w:rsidP="00DB348A">
      <w:pPr>
        <w:pStyle w:val="Default"/>
        <w:numPr>
          <w:ilvl w:val="1"/>
          <w:numId w:val="16"/>
        </w:numPr>
        <w:spacing w:after="58"/>
        <w:ind w:left="709"/>
        <w:jc w:val="both"/>
        <w:rPr>
          <w:rFonts w:asciiTheme="minorHAnsi" w:hAnsiTheme="minorHAnsi"/>
          <w:sz w:val="20"/>
          <w:szCs w:val="20"/>
        </w:rPr>
      </w:pPr>
      <w:r>
        <w:rPr>
          <w:rFonts w:asciiTheme="minorHAnsi" w:hAnsiTheme="minorHAnsi"/>
          <w:sz w:val="20"/>
          <w:szCs w:val="20"/>
        </w:rPr>
        <w:t xml:space="preserve">pozostawianiu w związku małżeńskim, w stosunku pokrewieństwa lub powinowactwa w linii prostej, pokrewieństwa lub powinowactwa w linii pobocznej do drugiego stopnia lub w stosunku przysposobienia, opieki lub kurateli. Weryfikacja na podstawie </w:t>
      </w:r>
      <w:r>
        <w:rPr>
          <w:rFonts w:asciiTheme="minorHAnsi" w:hAnsiTheme="minorHAnsi"/>
          <w:b/>
          <w:bCs/>
          <w:iCs/>
          <w:sz w:val="20"/>
          <w:szCs w:val="20"/>
        </w:rPr>
        <w:t>załącznika nr 2 do zapytania ofertowego</w:t>
      </w:r>
      <w:r>
        <w:rPr>
          <w:rFonts w:asciiTheme="minorHAnsi" w:hAnsiTheme="minorHAnsi"/>
          <w:b/>
          <w:bCs/>
          <w:i/>
          <w:iCs/>
          <w:sz w:val="20"/>
          <w:szCs w:val="20"/>
        </w:rPr>
        <w:t>;</w:t>
      </w:r>
    </w:p>
    <w:p w:rsidR="00896963" w:rsidRDefault="00896963" w:rsidP="00DB348A">
      <w:pPr>
        <w:pStyle w:val="Default"/>
        <w:numPr>
          <w:ilvl w:val="0"/>
          <w:numId w:val="15"/>
        </w:numPr>
        <w:spacing w:after="58"/>
        <w:jc w:val="both"/>
        <w:rPr>
          <w:sz w:val="20"/>
          <w:szCs w:val="20"/>
        </w:rPr>
      </w:pPr>
      <w:r>
        <w:rPr>
          <w:rFonts w:asciiTheme="minorHAnsi" w:hAnsiTheme="minorHAnsi" w:cs="Times New Roman"/>
          <w:color w:val="auto"/>
          <w:sz w:val="20"/>
          <w:szCs w:val="20"/>
        </w:rPr>
        <w:t>Ponadto, z postępowania są wykluczeni Wykonawcy, którzy należą do jednej z poniższych kategorii</w:t>
      </w:r>
      <w:r>
        <w:rPr>
          <w:rFonts w:cs="Times New Roman"/>
          <w:color w:val="auto"/>
          <w:sz w:val="20"/>
          <w:szCs w:val="20"/>
        </w:rPr>
        <w:t xml:space="preserve">: </w:t>
      </w:r>
    </w:p>
    <w:p w:rsidR="00896963" w:rsidRDefault="00896963" w:rsidP="00896963">
      <w:pPr>
        <w:autoSpaceDE w:val="0"/>
        <w:autoSpaceDN w:val="0"/>
        <w:adjustRightInd w:val="0"/>
        <w:spacing w:line="240" w:lineRule="auto"/>
        <w:ind w:left="360"/>
        <w:jc w:val="both"/>
        <w:rPr>
          <w:rFonts w:asciiTheme="minorHAnsi" w:hAnsiTheme="minorHAnsi"/>
          <w:sz w:val="20"/>
          <w:szCs w:val="20"/>
        </w:rPr>
      </w:pPr>
      <w:r>
        <w:rPr>
          <w:rFonts w:asciiTheme="minorHAnsi" w:hAnsiTheme="minorHAnsi"/>
          <w:b/>
          <w:sz w:val="20"/>
          <w:szCs w:val="20"/>
          <w:u w:val="single"/>
        </w:rPr>
        <w:lastRenderedPageBreak/>
        <w:t>Wykonawcy,</w:t>
      </w:r>
      <w:r>
        <w:rPr>
          <w:rFonts w:asciiTheme="minorHAnsi" w:hAnsiTheme="minorHAnsi"/>
          <w:sz w:val="20"/>
          <w:szCs w:val="20"/>
        </w:rPr>
        <w:t xml:space="preserve"> którzy wyrządzili szkodę nie wykonując zamówienia lub wykonując je nienależycie, jeżeli szkoda ta została stwierdzona prawomocnym orzeczeniem sądu wydanym w okresie 3 lat przed wszczęciem postępowania.</w:t>
      </w:r>
    </w:p>
    <w:p w:rsidR="00896963" w:rsidRDefault="00896963" w:rsidP="00896963">
      <w:pPr>
        <w:autoSpaceDE w:val="0"/>
        <w:autoSpaceDN w:val="0"/>
        <w:adjustRightInd w:val="0"/>
        <w:spacing w:line="240" w:lineRule="auto"/>
        <w:ind w:left="360"/>
        <w:jc w:val="both"/>
        <w:rPr>
          <w:rFonts w:asciiTheme="minorHAnsi" w:hAnsiTheme="minorHAnsi"/>
          <w:sz w:val="20"/>
          <w:szCs w:val="20"/>
        </w:rPr>
      </w:pPr>
      <w:r>
        <w:rPr>
          <w:rFonts w:asciiTheme="minorHAnsi" w:hAnsiTheme="minorHAnsi"/>
          <w:sz w:val="20"/>
          <w:szCs w:val="20"/>
        </w:rPr>
        <w:t>Weryfikacja spełnienia warunku: podstawą do oceny w/w warunku będzie fakt podpisania oferty przez Wykonawcę, który będzie jednocześnie stanowił deklarację jego spełnienia.</w:t>
      </w:r>
    </w:p>
    <w:p w:rsidR="00896963" w:rsidRDefault="00896963" w:rsidP="00896963">
      <w:pPr>
        <w:autoSpaceDE w:val="0"/>
        <w:autoSpaceDN w:val="0"/>
        <w:adjustRightInd w:val="0"/>
        <w:spacing w:line="240" w:lineRule="auto"/>
        <w:ind w:left="360"/>
        <w:jc w:val="both"/>
        <w:rPr>
          <w:rFonts w:asciiTheme="minorHAnsi" w:hAnsiTheme="minorHAnsi"/>
          <w:sz w:val="20"/>
          <w:szCs w:val="20"/>
        </w:rPr>
      </w:pPr>
      <w:r>
        <w:rPr>
          <w:rFonts w:asciiTheme="minorHAnsi" w:hAnsiTheme="minorHAnsi"/>
          <w:b/>
          <w:sz w:val="20"/>
          <w:szCs w:val="20"/>
          <w:u w:val="single"/>
        </w:rPr>
        <w:t>Wykonawcy,</w:t>
      </w:r>
      <w:r>
        <w:rPr>
          <w:rFonts w:asciiTheme="minorHAnsi" w:hAnsiTheme="minorHAnsi"/>
          <w:sz w:val="20"/>
          <w:szCs w:val="20"/>
        </w:rPr>
        <w:t xml:space="preserve">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 </w:t>
      </w:r>
    </w:p>
    <w:p w:rsidR="00896963" w:rsidRDefault="00896963" w:rsidP="00896963">
      <w:pPr>
        <w:autoSpaceDE w:val="0"/>
        <w:autoSpaceDN w:val="0"/>
        <w:adjustRightInd w:val="0"/>
        <w:spacing w:line="240" w:lineRule="auto"/>
        <w:ind w:left="360"/>
        <w:jc w:val="both"/>
        <w:rPr>
          <w:rFonts w:asciiTheme="minorHAnsi" w:hAnsiTheme="minorHAnsi"/>
          <w:sz w:val="20"/>
          <w:szCs w:val="20"/>
        </w:rPr>
      </w:pPr>
      <w:r>
        <w:rPr>
          <w:rFonts w:asciiTheme="minorHAnsi" w:hAnsiTheme="minorHAnsi"/>
          <w:sz w:val="20"/>
          <w:szCs w:val="20"/>
        </w:rPr>
        <w:t>Weryfikacja spełnienia warunku: podstawą do oceny w/w warunku będzie fakt podpisania oferty przez Wykonawcę, który będzie jednocześnie stanowił deklarację jego spełnienia.</w:t>
      </w:r>
    </w:p>
    <w:p w:rsidR="00896963" w:rsidRDefault="00896963" w:rsidP="00896963">
      <w:pPr>
        <w:autoSpaceDE w:val="0"/>
        <w:autoSpaceDN w:val="0"/>
        <w:adjustRightInd w:val="0"/>
        <w:spacing w:line="240" w:lineRule="auto"/>
        <w:ind w:left="360"/>
        <w:jc w:val="both"/>
        <w:rPr>
          <w:rFonts w:asciiTheme="minorHAnsi" w:hAnsiTheme="minorHAnsi"/>
          <w:sz w:val="20"/>
          <w:szCs w:val="20"/>
        </w:rPr>
      </w:pPr>
      <w:r>
        <w:rPr>
          <w:rFonts w:asciiTheme="minorHAnsi" w:hAnsiTheme="minorHAnsi"/>
          <w:b/>
          <w:sz w:val="20"/>
          <w:szCs w:val="20"/>
          <w:u w:val="single"/>
        </w:rPr>
        <w:t xml:space="preserve">Wykonawcy, </w:t>
      </w:r>
      <w:r>
        <w:rPr>
          <w:rFonts w:asciiTheme="minorHAnsi" w:hAnsiTheme="minorHAnsi"/>
          <w:sz w:val="20"/>
          <w:szCs w:val="20"/>
        </w:rPr>
        <w:t xml:space="preserve">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896963" w:rsidRDefault="00896963" w:rsidP="00896963">
      <w:pPr>
        <w:autoSpaceDE w:val="0"/>
        <w:autoSpaceDN w:val="0"/>
        <w:adjustRightInd w:val="0"/>
        <w:spacing w:line="240" w:lineRule="auto"/>
        <w:ind w:left="360"/>
        <w:jc w:val="both"/>
        <w:rPr>
          <w:rFonts w:asciiTheme="minorHAnsi" w:hAnsiTheme="minorHAnsi"/>
          <w:sz w:val="20"/>
          <w:szCs w:val="20"/>
        </w:rPr>
      </w:pPr>
      <w:r>
        <w:rPr>
          <w:rFonts w:asciiTheme="minorHAnsi" w:hAnsiTheme="minorHAnsi"/>
          <w:sz w:val="20"/>
          <w:szCs w:val="20"/>
        </w:rPr>
        <w:t>Weryfikacja spełnienia warunku: podstawą do oceny w/w warunku będzie fakt podpisania oferty przez Wykonawcę, który będzie jednocześnie stanowił deklarację jego spełnienia.</w:t>
      </w:r>
    </w:p>
    <w:p w:rsidR="00896963" w:rsidRDefault="00896963" w:rsidP="00896963">
      <w:pPr>
        <w:autoSpaceDE w:val="0"/>
        <w:autoSpaceDN w:val="0"/>
        <w:adjustRightInd w:val="0"/>
        <w:spacing w:line="240" w:lineRule="auto"/>
        <w:ind w:left="360"/>
        <w:jc w:val="both"/>
        <w:rPr>
          <w:rFonts w:asciiTheme="minorHAnsi" w:hAnsiTheme="minorHAnsi"/>
          <w:sz w:val="20"/>
          <w:szCs w:val="20"/>
        </w:rPr>
      </w:pPr>
      <w:r>
        <w:rPr>
          <w:rFonts w:asciiTheme="minorHAnsi" w:hAnsiTheme="minorHAnsi"/>
          <w:b/>
          <w:sz w:val="20"/>
          <w:szCs w:val="20"/>
          <w:u w:val="single"/>
        </w:rPr>
        <w:t>Osoby fizyczne</w:t>
      </w:r>
      <w:r>
        <w:rPr>
          <w:rFonts w:asciiTheme="minorHAnsi" w:hAnsiTheme="minorHAnsi"/>
          <w:sz w:val="20"/>
          <w:szCs w:val="20"/>
        </w:rPr>
        <w:t>,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96963" w:rsidRDefault="00896963" w:rsidP="00896963">
      <w:pPr>
        <w:autoSpaceDE w:val="0"/>
        <w:autoSpaceDN w:val="0"/>
        <w:adjustRightInd w:val="0"/>
        <w:spacing w:line="240" w:lineRule="auto"/>
        <w:ind w:left="360"/>
        <w:jc w:val="both"/>
        <w:rPr>
          <w:rFonts w:asciiTheme="minorHAnsi" w:hAnsiTheme="minorHAnsi"/>
          <w:sz w:val="20"/>
          <w:szCs w:val="20"/>
        </w:rPr>
      </w:pPr>
      <w:r>
        <w:rPr>
          <w:rFonts w:asciiTheme="minorHAnsi" w:hAnsiTheme="minorHAnsi"/>
          <w:sz w:val="20"/>
          <w:szCs w:val="20"/>
        </w:rPr>
        <w:t>Weryfikacja spełnienia warunku: podstawą do oceny w/w warunku będzie fakt podpisania oferty przez Wykonawcę, który będzie jednocześnie stanowił deklarację jego spełnienia</w:t>
      </w:r>
    </w:p>
    <w:p w:rsidR="00896963" w:rsidRDefault="00896963" w:rsidP="00896963">
      <w:pPr>
        <w:autoSpaceDE w:val="0"/>
        <w:autoSpaceDN w:val="0"/>
        <w:adjustRightInd w:val="0"/>
        <w:spacing w:line="240" w:lineRule="auto"/>
        <w:ind w:left="360"/>
        <w:jc w:val="both"/>
        <w:rPr>
          <w:rFonts w:asciiTheme="minorHAnsi" w:hAnsiTheme="minorHAnsi"/>
          <w:sz w:val="20"/>
          <w:szCs w:val="20"/>
        </w:rPr>
      </w:pPr>
      <w:r>
        <w:rPr>
          <w:rFonts w:asciiTheme="minorHAnsi" w:hAnsiTheme="minorHAnsi"/>
          <w:b/>
          <w:sz w:val="20"/>
          <w:szCs w:val="20"/>
          <w:u w:val="single"/>
        </w:rPr>
        <w:t>Spółki jawne</w:t>
      </w:r>
      <w:r>
        <w:rPr>
          <w:rFonts w:asciiTheme="minorHAnsi" w:hAnsiTheme="minorHAnsi"/>
          <w:sz w:val="20"/>
          <w:szCs w:val="20"/>
        </w:rPr>
        <w:t>,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96963" w:rsidRDefault="00896963" w:rsidP="00896963">
      <w:pPr>
        <w:autoSpaceDE w:val="0"/>
        <w:autoSpaceDN w:val="0"/>
        <w:adjustRightInd w:val="0"/>
        <w:spacing w:line="240" w:lineRule="auto"/>
        <w:ind w:left="360"/>
        <w:jc w:val="both"/>
        <w:rPr>
          <w:rFonts w:asciiTheme="minorHAnsi" w:hAnsiTheme="minorHAnsi"/>
          <w:sz w:val="20"/>
          <w:szCs w:val="20"/>
        </w:rPr>
      </w:pPr>
      <w:r>
        <w:rPr>
          <w:rFonts w:asciiTheme="minorHAnsi" w:hAnsiTheme="minorHAnsi"/>
          <w:sz w:val="20"/>
          <w:szCs w:val="20"/>
        </w:rPr>
        <w:t>Weryfikacja spełnienia warunku: podstawą do oceny w/w warunku będzie fakt podpisania oferty przez Wykonawcę, który będzie jednocześnie stanowił deklarację jego spełnienia.</w:t>
      </w:r>
    </w:p>
    <w:p w:rsidR="00896963" w:rsidRDefault="00896963" w:rsidP="00896963">
      <w:pPr>
        <w:autoSpaceDE w:val="0"/>
        <w:autoSpaceDN w:val="0"/>
        <w:adjustRightInd w:val="0"/>
        <w:spacing w:line="240" w:lineRule="auto"/>
        <w:ind w:left="360"/>
        <w:jc w:val="both"/>
        <w:rPr>
          <w:rFonts w:asciiTheme="minorHAnsi" w:hAnsiTheme="minorHAnsi"/>
          <w:sz w:val="20"/>
          <w:szCs w:val="20"/>
        </w:rPr>
      </w:pPr>
      <w:r>
        <w:rPr>
          <w:rFonts w:asciiTheme="minorHAnsi" w:hAnsiTheme="minorHAnsi"/>
          <w:b/>
          <w:sz w:val="20"/>
          <w:szCs w:val="20"/>
          <w:u w:val="single"/>
        </w:rPr>
        <w:t>Spółki partnerskie</w:t>
      </w:r>
      <w:r>
        <w:rPr>
          <w:rFonts w:asciiTheme="minorHAnsi" w:hAnsiTheme="minorHAnsi"/>
          <w:sz w:val="20"/>
          <w:szCs w:val="20"/>
        </w:rPr>
        <w:t>,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96963" w:rsidRDefault="00896963" w:rsidP="00896963">
      <w:pPr>
        <w:autoSpaceDE w:val="0"/>
        <w:autoSpaceDN w:val="0"/>
        <w:adjustRightInd w:val="0"/>
        <w:spacing w:line="240" w:lineRule="auto"/>
        <w:ind w:left="360"/>
        <w:jc w:val="both"/>
        <w:rPr>
          <w:rFonts w:asciiTheme="minorHAnsi" w:hAnsiTheme="minorHAnsi"/>
          <w:sz w:val="20"/>
          <w:szCs w:val="20"/>
        </w:rPr>
      </w:pPr>
      <w:r>
        <w:rPr>
          <w:rFonts w:asciiTheme="minorHAnsi" w:hAnsiTheme="minorHAnsi"/>
          <w:sz w:val="20"/>
          <w:szCs w:val="20"/>
        </w:rPr>
        <w:t>Weryfikacja spełnienia warunku: podstawą do oceny w/w warunku będzie fakt podpisania oferty przez Wykonawcę, który będzie jednocześnie stanowił deklarację jego spełnienia.</w:t>
      </w:r>
    </w:p>
    <w:p w:rsidR="00896963" w:rsidRDefault="00896963" w:rsidP="00896963">
      <w:pPr>
        <w:autoSpaceDE w:val="0"/>
        <w:autoSpaceDN w:val="0"/>
        <w:adjustRightInd w:val="0"/>
        <w:spacing w:line="240" w:lineRule="auto"/>
        <w:ind w:left="360"/>
        <w:jc w:val="both"/>
        <w:rPr>
          <w:rFonts w:asciiTheme="minorHAnsi" w:hAnsiTheme="minorHAnsi"/>
          <w:sz w:val="20"/>
          <w:szCs w:val="20"/>
        </w:rPr>
      </w:pPr>
      <w:r>
        <w:rPr>
          <w:rFonts w:asciiTheme="minorHAnsi" w:hAnsiTheme="minorHAnsi"/>
          <w:b/>
          <w:sz w:val="20"/>
          <w:szCs w:val="20"/>
          <w:u w:val="single"/>
        </w:rPr>
        <w:t>Spółki komandytowe</w:t>
      </w:r>
      <w:r>
        <w:rPr>
          <w:rFonts w:asciiTheme="minorHAnsi" w:hAnsiTheme="minorHAnsi"/>
          <w:sz w:val="20"/>
          <w:szCs w:val="20"/>
        </w:rPr>
        <w:t xml:space="preserve"> oraz spółki komandytowo-akcyjne, których komplementariusza prawomocnie skazano za przestępstwo popełnione w związku z postępowaniem o udzielenie zamówienia, przestępstwo przeciwko prawom osób wykonujących pracę zarobkową, przestępstwo przeciwko środowisku, </w:t>
      </w:r>
      <w:r>
        <w:rPr>
          <w:rFonts w:asciiTheme="minorHAnsi" w:hAnsiTheme="minorHAnsi"/>
          <w:sz w:val="20"/>
          <w:szCs w:val="20"/>
        </w:rPr>
        <w:lastRenderedPageBreak/>
        <w:t>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96963" w:rsidRDefault="00896963" w:rsidP="00896963">
      <w:pPr>
        <w:autoSpaceDE w:val="0"/>
        <w:autoSpaceDN w:val="0"/>
        <w:adjustRightInd w:val="0"/>
        <w:spacing w:line="240" w:lineRule="auto"/>
        <w:ind w:left="360"/>
        <w:jc w:val="both"/>
        <w:rPr>
          <w:rFonts w:asciiTheme="minorHAnsi" w:hAnsiTheme="minorHAnsi"/>
          <w:sz w:val="20"/>
          <w:szCs w:val="20"/>
        </w:rPr>
      </w:pPr>
      <w:r>
        <w:rPr>
          <w:rFonts w:asciiTheme="minorHAnsi" w:hAnsiTheme="minorHAnsi"/>
          <w:sz w:val="20"/>
          <w:szCs w:val="20"/>
        </w:rPr>
        <w:t>Weryfikacja spełnienia warunku: podstawą do oceny w/w warunku będzie fakt podpisania oferty przez Wykonawcę, który będzie jednocześnie stanowił deklarację jego spełnienia.</w:t>
      </w:r>
    </w:p>
    <w:p w:rsidR="00896963" w:rsidRDefault="00896963" w:rsidP="00896963">
      <w:pPr>
        <w:autoSpaceDE w:val="0"/>
        <w:autoSpaceDN w:val="0"/>
        <w:adjustRightInd w:val="0"/>
        <w:spacing w:line="240" w:lineRule="auto"/>
        <w:ind w:left="360"/>
        <w:jc w:val="both"/>
        <w:rPr>
          <w:rFonts w:asciiTheme="minorHAnsi" w:hAnsiTheme="minorHAnsi"/>
          <w:sz w:val="20"/>
          <w:szCs w:val="20"/>
        </w:rPr>
      </w:pPr>
      <w:r>
        <w:rPr>
          <w:rFonts w:asciiTheme="minorHAnsi" w:hAnsiTheme="minorHAnsi"/>
          <w:b/>
          <w:sz w:val="20"/>
          <w:szCs w:val="20"/>
          <w:u w:val="single"/>
        </w:rPr>
        <w:t>Osoby prawne</w:t>
      </w:r>
      <w:r>
        <w:rPr>
          <w:rFonts w:asciiTheme="minorHAnsi" w:hAnsiTheme="minorHAnsi"/>
          <w:sz w:val="20"/>
          <w:szCs w:val="20"/>
        </w:rPr>
        <w:t>,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96963" w:rsidRDefault="00896963" w:rsidP="00896963">
      <w:pPr>
        <w:autoSpaceDE w:val="0"/>
        <w:autoSpaceDN w:val="0"/>
        <w:adjustRightInd w:val="0"/>
        <w:spacing w:line="240" w:lineRule="auto"/>
        <w:ind w:left="360"/>
        <w:jc w:val="both"/>
        <w:rPr>
          <w:rFonts w:asciiTheme="minorHAnsi" w:hAnsiTheme="minorHAnsi"/>
          <w:sz w:val="20"/>
          <w:szCs w:val="20"/>
        </w:rPr>
      </w:pPr>
      <w:r>
        <w:rPr>
          <w:rFonts w:asciiTheme="minorHAnsi" w:hAnsiTheme="minorHAnsi"/>
          <w:sz w:val="20"/>
          <w:szCs w:val="20"/>
        </w:rPr>
        <w:t>Weryfikacja spełnienia warunku: podstawą do oceny w/w warunku będzie fakt podpisania oferty przez Wykonawcę, który będzie jednocześnie stanowił deklarację jego spełnienia.</w:t>
      </w:r>
    </w:p>
    <w:p w:rsidR="00896963" w:rsidRPr="00896963" w:rsidRDefault="00896963" w:rsidP="00896963">
      <w:pPr>
        <w:autoSpaceDE w:val="0"/>
        <w:autoSpaceDN w:val="0"/>
        <w:adjustRightInd w:val="0"/>
        <w:spacing w:line="240" w:lineRule="auto"/>
        <w:ind w:left="360"/>
        <w:jc w:val="both"/>
        <w:rPr>
          <w:rFonts w:asciiTheme="minorHAnsi" w:hAnsiTheme="minorHAnsi"/>
          <w:sz w:val="20"/>
          <w:szCs w:val="20"/>
        </w:rPr>
      </w:pPr>
      <w:r w:rsidRPr="00896963">
        <w:rPr>
          <w:rFonts w:asciiTheme="minorHAnsi" w:hAnsiTheme="minorHAnsi"/>
          <w:b/>
          <w:sz w:val="20"/>
          <w:szCs w:val="20"/>
          <w:u w:val="single"/>
        </w:rPr>
        <w:t>Wykonawcy</w:t>
      </w:r>
      <w:r w:rsidRPr="00896963">
        <w:rPr>
          <w:rFonts w:asciiTheme="minorHAnsi" w:hAnsiTheme="minorHAnsi"/>
          <w:sz w:val="20"/>
          <w:szCs w:val="20"/>
        </w:rPr>
        <w:t>, którzy złożyli nieprawdziwe informacje mające wpływ na wynik prowadzonego postępowania</w:t>
      </w:r>
    </w:p>
    <w:p w:rsidR="00896963" w:rsidRDefault="00896963" w:rsidP="00896963">
      <w:pPr>
        <w:autoSpaceDE w:val="0"/>
        <w:autoSpaceDN w:val="0"/>
        <w:adjustRightInd w:val="0"/>
        <w:spacing w:line="240" w:lineRule="auto"/>
        <w:ind w:left="360"/>
        <w:jc w:val="both"/>
        <w:rPr>
          <w:rFonts w:asciiTheme="minorHAnsi" w:hAnsiTheme="minorHAnsi"/>
          <w:sz w:val="20"/>
          <w:szCs w:val="20"/>
        </w:rPr>
      </w:pPr>
      <w:r w:rsidRPr="00896963">
        <w:rPr>
          <w:rFonts w:asciiTheme="minorHAnsi" w:hAnsiTheme="minorHAnsi"/>
          <w:sz w:val="20"/>
          <w:szCs w:val="20"/>
        </w:rPr>
        <w:t>Weryfikacja spełnienia warunku: podstawą do oceny w/w warunku będzie fakt podpisania oferty przez Wykonawcę, który będzie jednocześnie stanowił deklarację jego spełnienia.</w:t>
      </w:r>
    </w:p>
    <w:p w:rsidR="007974B1" w:rsidRPr="00DC7655" w:rsidRDefault="007974B1" w:rsidP="007974B1">
      <w:pPr>
        <w:pStyle w:val="Default"/>
        <w:numPr>
          <w:ilvl w:val="0"/>
          <w:numId w:val="15"/>
        </w:numPr>
        <w:jc w:val="both"/>
        <w:rPr>
          <w:rFonts w:asciiTheme="minorHAnsi" w:hAnsiTheme="minorHAnsi" w:cstheme="minorHAnsi"/>
          <w:color w:val="auto"/>
          <w:sz w:val="20"/>
          <w:szCs w:val="20"/>
        </w:rPr>
      </w:pPr>
      <w:r w:rsidRPr="00DC7655">
        <w:rPr>
          <w:rFonts w:asciiTheme="minorHAnsi" w:hAnsiTheme="minorHAnsi" w:cstheme="minorHAnsi"/>
          <w:color w:val="auto"/>
          <w:sz w:val="20"/>
          <w:szCs w:val="20"/>
        </w:rPr>
        <w:t>Z udziału w postępowaniu są wykluczeni Wykonawcy, którzy nie spełniają warunków udziału w postępowaniu, umieszczonych w zapytaniu ofertowym oraz załącznikach, które są integralną częścią zapytania ofertowego, bądź też nie dołączyli niezbędnych dokumentów potwierdzających spełnienie w/w warunków.</w:t>
      </w:r>
    </w:p>
    <w:p w:rsidR="007974B1" w:rsidRPr="00DC7655" w:rsidRDefault="007974B1" w:rsidP="007974B1">
      <w:pPr>
        <w:pStyle w:val="Default"/>
        <w:numPr>
          <w:ilvl w:val="0"/>
          <w:numId w:val="15"/>
        </w:numPr>
        <w:jc w:val="both"/>
        <w:rPr>
          <w:rFonts w:asciiTheme="minorHAnsi" w:hAnsiTheme="minorHAnsi" w:cstheme="minorHAnsi"/>
          <w:color w:val="auto"/>
          <w:sz w:val="20"/>
          <w:szCs w:val="20"/>
        </w:rPr>
      </w:pPr>
      <w:r w:rsidRPr="00DC7655">
        <w:rPr>
          <w:rFonts w:asciiTheme="minorHAnsi" w:hAnsiTheme="minorHAnsi" w:cstheme="minorHAnsi"/>
          <w:color w:val="auto"/>
          <w:sz w:val="20"/>
          <w:szCs w:val="20"/>
        </w:rPr>
        <w:t>Z udziału w postępowaniu są wykluczeni Wykonawcy, którzy złożą ofertę po wskazanym terminie.</w:t>
      </w:r>
    </w:p>
    <w:p w:rsidR="00602F90" w:rsidRPr="00DC7655" w:rsidRDefault="00602F90" w:rsidP="00833ED0">
      <w:pPr>
        <w:spacing w:after="0" w:line="240" w:lineRule="auto"/>
        <w:jc w:val="both"/>
        <w:rPr>
          <w:rFonts w:asciiTheme="minorHAnsi" w:hAnsiTheme="minorHAnsi" w:cstheme="minorHAnsi"/>
          <w:sz w:val="20"/>
          <w:szCs w:val="20"/>
        </w:rPr>
      </w:pPr>
    </w:p>
    <w:p w:rsidR="00724D64" w:rsidRPr="00DC7655" w:rsidRDefault="00724D64" w:rsidP="00175021">
      <w:pPr>
        <w:pStyle w:val="Default"/>
        <w:jc w:val="both"/>
        <w:rPr>
          <w:rFonts w:asciiTheme="minorHAnsi" w:eastAsia="Times New Roman" w:hAnsiTheme="minorHAnsi" w:cstheme="minorHAnsi"/>
          <w:sz w:val="20"/>
          <w:szCs w:val="20"/>
        </w:rPr>
      </w:pPr>
      <w:r w:rsidRPr="00DC7655">
        <w:rPr>
          <w:rFonts w:asciiTheme="minorHAnsi" w:hAnsiTheme="minorHAnsi" w:cstheme="minorHAnsi"/>
          <w:b/>
          <w:color w:val="auto"/>
          <w:sz w:val="20"/>
          <w:szCs w:val="20"/>
        </w:rPr>
        <w:t>Powyższe warunki udziału są warunkami dostępowymi</w:t>
      </w:r>
      <w:r w:rsidR="00175021" w:rsidRPr="00DC7655">
        <w:rPr>
          <w:rFonts w:asciiTheme="minorHAnsi" w:hAnsiTheme="minorHAnsi" w:cstheme="minorHAnsi"/>
          <w:b/>
          <w:color w:val="auto"/>
          <w:sz w:val="20"/>
          <w:szCs w:val="20"/>
        </w:rPr>
        <w:t>.</w:t>
      </w:r>
    </w:p>
    <w:p w:rsidR="00BB2A93" w:rsidRPr="00DC7655" w:rsidRDefault="00BB2A93" w:rsidP="00833ED0">
      <w:pPr>
        <w:pStyle w:val="Default"/>
        <w:ind w:left="360"/>
        <w:jc w:val="both"/>
        <w:rPr>
          <w:rFonts w:asciiTheme="minorHAnsi" w:hAnsiTheme="minorHAnsi" w:cstheme="minorHAnsi"/>
          <w:color w:val="auto"/>
          <w:sz w:val="20"/>
          <w:szCs w:val="20"/>
        </w:rPr>
      </w:pPr>
    </w:p>
    <w:p w:rsidR="00BB2A93" w:rsidRPr="00833ED0" w:rsidRDefault="00943943" w:rsidP="00DB348A">
      <w:pPr>
        <w:pStyle w:val="Default"/>
        <w:numPr>
          <w:ilvl w:val="0"/>
          <w:numId w:val="5"/>
        </w:numPr>
        <w:jc w:val="both"/>
        <w:rPr>
          <w:rFonts w:asciiTheme="minorHAnsi" w:hAnsiTheme="minorHAnsi" w:cstheme="minorHAnsi"/>
          <w:b/>
          <w:color w:val="auto"/>
          <w:sz w:val="20"/>
          <w:szCs w:val="20"/>
          <w:u w:val="single"/>
        </w:rPr>
      </w:pPr>
      <w:r w:rsidRPr="00833ED0">
        <w:rPr>
          <w:rFonts w:asciiTheme="minorHAnsi" w:hAnsiTheme="minorHAnsi" w:cstheme="minorHAnsi"/>
          <w:b/>
          <w:color w:val="auto"/>
          <w:sz w:val="20"/>
          <w:szCs w:val="20"/>
          <w:u w:val="single"/>
        </w:rPr>
        <w:t>INFORMACJE UZUPEŁNIAJĄCE</w:t>
      </w:r>
    </w:p>
    <w:p w:rsidR="00943943" w:rsidRPr="00833ED0" w:rsidRDefault="00943943" w:rsidP="00833ED0">
      <w:pPr>
        <w:pStyle w:val="Default"/>
        <w:jc w:val="both"/>
        <w:rPr>
          <w:rFonts w:asciiTheme="minorHAnsi" w:hAnsiTheme="minorHAnsi" w:cstheme="minorHAnsi"/>
          <w:b/>
          <w:color w:val="auto"/>
          <w:sz w:val="20"/>
          <w:szCs w:val="20"/>
        </w:rPr>
      </w:pPr>
    </w:p>
    <w:p w:rsidR="00943943" w:rsidRPr="00833ED0" w:rsidRDefault="00943943" w:rsidP="00DB348A">
      <w:pPr>
        <w:pStyle w:val="Default"/>
        <w:numPr>
          <w:ilvl w:val="3"/>
          <w:numId w:val="6"/>
        </w:numPr>
        <w:ind w:left="350" w:hanging="350"/>
        <w:jc w:val="both"/>
        <w:rPr>
          <w:rFonts w:asciiTheme="minorHAnsi" w:hAnsiTheme="minorHAnsi" w:cstheme="minorHAnsi"/>
          <w:color w:val="auto"/>
          <w:sz w:val="20"/>
          <w:szCs w:val="20"/>
        </w:rPr>
      </w:pPr>
      <w:r w:rsidRPr="00833ED0">
        <w:rPr>
          <w:rFonts w:asciiTheme="minorHAnsi" w:hAnsiTheme="minorHAnsi" w:cstheme="minorHAnsi"/>
          <w:color w:val="auto"/>
          <w:sz w:val="20"/>
          <w:szCs w:val="20"/>
        </w:rPr>
        <w:t xml:space="preserve">W przypadku zaproponowania przez </w:t>
      </w:r>
      <w:r w:rsidR="00BC70DA" w:rsidRPr="00833ED0">
        <w:rPr>
          <w:rFonts w:asciiTheme="minorHAnsi" w:hAnsiTheme="minorHAnsi" w:cstheme="minorHAnsi"/>
          <w:color w:val="auto"/>
          <w:sz w:val="20"/>
          <w:szCs w:val="20"/>
        </w:rPr>
        <w:t>Wykonawcę</w:t>
      </w:r>
      <w:r w:rsidRPr="00833ED0">
        <w:rPr>
          <w:rFonts w:asciiTheme="minorHAnsi" w:hAnsiTheme="minorHAnsi" w:cstheme="minorHAnsi"/>
          <w:color w:val="auto"/>
          <w:sz w:val="20"/>
          <w:szCs w:val="20"/>
        </w:rPr>
        <w:t xml:space="preserve"> rażąco niskiej ceny za wykonanie usługi</w:t>
      </w:r>
      <w:r w:rsidR="00BC70DA" w:rsidRPr="00833ED0">
        <w:rPr>
          <w:rFonts w:asciiTheme="minorHAnsi" w:hAnsiTheme="minorHAnsi" w:cstheme="minorHAnsi"/>
          <w:color w:val="auto"/>
          <w:sz w:val="20"/>
          <w:szCs w:val="20"/>
        </w:rPr>
        <w:t>,</w:t>
      </w:r>
      <w:r w:rsidRPr="00833ED0">
        <w:rPr>
          <w:rFonts w:asciiTheme="minorHAnsi" w:hAnsiTheme="minorHAnsi" w:cstheme="minorHAnsi"/>
          <w:color w:val="auto"/>
          <w:sz w:val="20"/>
          <w:szCs w:val="20"/>
        </w:rPr>
        <w:t xml:space="preserve"> Zamawiający zastrzega sobie prawo do zwrócenia się z wnioskiem o złożenie wyjaśnień w wyznaczonym terminie. Przez rażąco niską cenę rozumie się cenę niższą o co najmniej 30% od szacowanej wartości zamówienia lub średniej arytmetycznej wszystkich złożonych ofert. </w:t>
      </w:r>
      <w:r w:rsidR="00213457" w:rsidRPr="00833ED0">
        <w:rPr>
          <w:rFonts w:asciiTheme="minorHAnsi" w:hAnsiTheme="minorHAnsi" w:cstheme="minorHAnsi"/>
          <w:color w:val="auto"/>
          <w:sz w:val="20"/>
          <w:szCs w:val="20"/>
        </w:rPr>
        <w:t xml:space="preserve">W przypadku, gdy </w:t>
      </w:r>
      <w:r w:rsidR="00BC70DA" w:rsidRPr="00833ED0">
        <w:rPr>
          <w:rFonts w:asciiTheme="minorHAnsi" w:hAnsiTheme="minorHAnsi" w:cstheme="minorHAnsi"/>
          <w:color w:val="auto"/>
          <w:sz w:val="20"/>
          <w:szCs w:val="20"/>
        </w:rPr>
        <w:t>Wykonawca</w:t>
      </w:r>
      <w:r w:rsidR="00802649" w:rsidRPr="00833ED0">
        <w:rPr>
          <w:rFonts w:asciiTheme="minorHAnsi" w:hAnsiTheme="minorHAnsi" w:cstheme="minorHAnsi"/>
          <w:color w:val="auto"/>
          <w:sz w:val="20"/>
          <w:szCs w:val="20"/>
        </w:rPr>
        <w:t xml:space="preserve"> nie złoży wyjaśnień</w:t>
      </w:r>
      <w:r w:rsidR="00802649" w:rsidRPr="00833ED0">
        <w:rPr>
          <w:rFonts w:asciiTheme="minorHAnsi" w:hAnsiTheme="minorHAnsi" w:cstheme="minorHAnsi"/>
          <w:color w:val="auto"/>
          <w:sz w:val="20"/>
          <w:szCs w:val="20"/>
        </w:rPr>
        <w:br/>
        <w:t>w wyznaczonym terminie,</w:t>
      </w:r>
      <w:r w:rsidRPr="00833ED0">
        <w:rPr>
          <w:rFonts w:asciiTheme="minorHAnsi" w:hAnsiTheme="minorHAnsi" w:cstheme="minorHAnsi"/>
          <w:color w:val="auto"/>
          <w:sz w:val="20"/>
          <w:szCs w:val="20"/>
        </w:rPr>
        <w:t xml:space="preserve"> wyjaśnienia potwierdzą zaniżenie wartości zamówienia</w:t>
      </w:r>
      <w:r w:rsidR="00213457" w:rsidRPr="00833ED0">
        <w:rPr>
          <w:rFonts w:asciiTheme="minorHAnsi" w:hAnsiTheme="minorHAnsi" w:cstheme="minorHAnsi"/>
          <w:color w:val="auto"/>
          <w:sz w:val="20"/>
          <w:szCs w:val="20"/>
        </w:rPr>
        <w:t xml:space="preserve"> lub będą na tyle ogólne</w:t>
      </w:r>
      <w:r w:rsidR="00802649" w:rsidRPr="00833ED0">
        <w:rPr>
          <w:rFonts w:asciiTheme="minorHAnsi" w:hAnsiTheme="minorHAnsi" w:cstheme="minorHAnsi"/>
          <w:color w:val="auto"/>
          <w:sz w:val="20"/>
          <w:szCs w:val="20"/>
        </w:rPr>
        <w:br/>
      </w:r>
      <w:r w:rsidR="00213457" w:rsidRPr="00833ED0">
        <w:rPr>
          <w:rFonts w:asciiTheme="minorHAnsi" w:hAnsiTheme="minorHAnsi" w:cstheme="minorHAnsi"/>
          <w:color w:val="auto"/>
          <w:sz w:val="20"/>
          <w:szCs w:val="20"/>
        </w:rPr>
        <w:t>i niewystarczające, że uniemożliwią Zamawiającemu ich merytoryczną ocenę</w:t>
      </w:r>
      <w:r w:rsidR="00802649" w:rsidRPr="00833ED0">
        <w:rPr>
          <w:rFonts w:asciiTheme="minorHAnsi" w:hAnsiTheme="minorHAnsi" w:cstheme="minorHAnsi"/>
          <w:color w:val="auto"/>
          <w:sz w:val="20"/>
          <w:szCs w:val="20"/>
        </w:rPr>
        <w:t>, oferta zostanie odrzucona</w:t>
      </w:r>
      <w:r w:rsidRPr="00833ED0">
        <w:rPr>
          <w:rFonts w:asciiTheme="minorHAnsi" w:hAnsiTheme="minorHAnsi" w:cstheme="minorHAnsi"/>
          <w:color w:val="auto"/>
          <w:sz w:val="20"/>
          <w:szCs w:val="20"/>
        </w:rPr>
        <w:t>.</w:t>
      </w:r>
    </w:p>
    <w:p w:rsidR="00943943" w:rsidRPr="00EA0998" w:rsidRDefault="00A1418D" w:rsidP="00DB348A">
      <w:pPr>
        <w:pStyle w:val="Default"/>
        <w:numPr>
          <w:ilvl w:val="3"/>
          <w:numId w:val="6"/>
        </w:numPr>
        <w:ind w:left="350" w:hanging="350"/>
        <w:jc w:val="both"/>
        <w:rPr>
          <w:rFonts w:asciiTheme="minorHAnsi" w:hAnsiTheme="minorHAnsi" w:cstheme="minorHAnsi"/>
          <w:b/>
          <w:color w:val="auto"/>
          <w:sz w:val="20"/>
          <w:szCs w:val="20"/>
        </w:rPr>
      </w:pPr>
      <w:r w:rsidRPr="00EA0998">
        <w:rPr>
          <w:rFonts w:asciiTheme="minorHAnsi" w:hAnsiTheme="minorHAnsi" w:cstheme="minorHAnsi"/>
          <w:b/>
          <w:color w:val="auto"/>
          <w:sz w:val="20"/>
          <w:szCs w:val="20"/>
        </w:rPr>
        <w:t>Zamawiający zastrzega sobie prawo przeprowadzenia negocjacji z wybranymi oferentami, także cenowych, w przypadku złożenia oferty na cenę wyższą niż przewidziana w budżecie projektu.</w:t>
      </w:r>
      <w:ins w:id="1" w:author="Agnieszka" w:date="2017-01-25T15:48:00Z">
        <w:r w:rsidR="00831D26" w:rsidRPr="00EA0998">
          <w:rPr>
            <w:rFonts w:asciiTheme="minorHAnsi" w:hAnsiTheme="minorHAnsi" w:cstheme="minorHAnsi"/>
            <w:b/>
            <w:color w:val="auto"/>
            <w:sz w:val="20"/>
            <w:szCs w:val="20"/>
          </w:rPr>
          <w:t xml:space="preserve"> </w:t>
        </w:r>
      </w:ins>
    </w:p>
    <w:p w:rsidR="00B138B9" w:rsidRDefault="00B138B9" w:rsidP="00DB348A">
      <w:pPr>
        <w:pStyle w:val="Default"/>
        <w:numPr>
          <w:ilvl w:val="3"/>
          <w:numId w:val="6"/>
        </w:numPr>
        <w:ind w:left="350" w:hanging="350"/>
        <w:jc w:val="both"/>
        <w:rPr>
          <w:rFonts w:asciiTheme="minorHAnsi" w:hAnsiTheme="minorHAnsi" w:cstheme="minorHAnsi"/>
          <w:color w:val="auto"/>
          <w:sz w:val="20"/>
          <w:szCs w:val="20"/>
        </w:rPr>
      </w:pPr>
      <w:r>
        <w:rPr>
          <w:rFonts w:asciiTheme="minorHAnsi" w:hAnsiTheme="minorHAnsi" w:cstheme="minorHAnsi"/>
          <w:color w:val="auto"/>
          <w:sz w:val="20"/>
          <w:szCs w:val="20"/>
        </w:rPr>
        <w:t>Zamawiający może wezwać Wykonawcę do jednokrotnego uzupełnienia oferty.</w:t>
      </w:r>
    </w:p>
    <w:p w:rsidR="00793B9C" w:rsidRPr="00896963" w:rsidRDefault="00793B9C" w:rsidP="00DB348A">
      <w:pPr>
        <w:pStyle w:val="Default"/>
        <w:numPr>
          <w:ilvl w:val="3"/>
          <w:numId w:val="6"/>
        </w:numPr>
        <w:ind w:left="350" w:hanging="350"/>
        <w:jc w:val="both"/>
        <w:rPr>
          <w:rFonts w:asciiTheme="minorHAnsi" w:hAnsiTheme="minorHAnsi" w:cstheme="minorHAnsi"/>
          <w:color w:val="auto"/>
          <w:sz w:val="20"/>
          <w:szCs w:val="20"/>
        </w:rPr>
      </w:pPr>
      <w:r w:rsidRPr="00833ED0">
        <w:rPr>
          <w:rFonts w:asciiTheme="minorHAnsi" w:hAnsiTheme="minorHAnsi" w:cstheme="minorHAnsi"/>
          <w:color w:val="auto"/>
          <w:sz w:val="20"/>
          <w:szCs w:val="20"/>
        </w:rPr>
        <w:t xml:space="preserve">Wykonawca </w:t>
      </w:r>
      <w:r w:rsidRPr="00833ED0">
        <w:rPr>
          <w:rFonts w:asciiTheme="minorHAnsi" w:hAnsiTheme="minorHAnsi" w:cstheme="minorHAnsi"/>
          <w:sz w:val="20"/>
          <w:szCs w:val="20"/>
        </w:rPr>
        <w:t xml:space="preserve">deklaruje nawiązanie współpracy na podstawie </w:t>
      </w:r>
      <w:r w:rsidRPr="00833ED0">
        <w:rPr>
          <w:rFonts w:asciiTheme="minorHAnsi" w:hAnsiTheme="minorHAnsi" w:cstheme="minorHAnsi"/>
          <w:bCs/>
          <w:sz w:val="20"/>
          <w:szCs w:val="20"/>
        </w:rPr>
        <w:t xml:space="preserve">umowy </w:t>
      </w:r>
      <w:r w:rsidR="009B705B" w:rsidRPr="00833ED0">
        <w:rPr>
          <w:rFonts w:asciiTheme="minorHAnsi" w:hAnsiTheme="minorHAnsi" w:cstheme="minorHAnsi"/>
          <w:bCs/>
          <w:sz w:val="20"/>
          <w:szCs w:val="20"/>
        </w:rPr>
        <w:t>cywi</w:t>
      </w:r>
      <w:r w:rsidR="00B138B9">
        <w:rPr>
          <w:rFonts w:asciiTheme="minorHAnsi" w:hAnsiTheme="minorHAnsi" w:cstheme="minorHAnsi"/>
          <w:bCs/>
          <w:sz w:val="20"/>
          <w:szCs w:val="20"/>
        </w:rPr>
        <w:t>lno</w:t>
      </w:r>
      <w:r w:rsidR="009B705B" w:rsidRPr="00833ED0">
        <w:rPr>
          <w:rFonts w:asciiTheme="minorHAnsi" w:hAnsiTheme="minorHAnsi" w:cstheme="minorHAnsi"/>
          <w:bCs/>
          <w:sz w:val="20"/>
          <w:szCs w:val="20"/>
        </w:rPr>
        <w:t>prawnej</w:t>
      </w:r>
      <w:r w:rsidR="00235193">
        <w:rPr>
          <w:rFonts w:asciiTheme="minorHAnsi" w:hAnsiTheme="minorHAnsi" w:cstheme="minorHAnsi"/>
          <w:bCs/>
          <w:sz w:val="20"/>
          <w:szCs w:val="20"/>
        </w:rPr>
        <w:t>, której podpisanie nastąpi w terminie i miejscu wskazanym przez Zamawiającego</w:t>
      </w:r>
      <w:r w:rsidR="00E63155">
        <w:rPr>
          <w:rFonts w:asciiTheme="minorHAnsi" w:hAnsiTheme="minorHAnsi" w:cstheme="minorHAnsi"/>
          <w:bCs/>
          <w:sz w:val="20"/>
          <w:szCs w:val="20"/>
        </w:rPr>
        <w:t xml:space="preserve"> drogą mailową</w:t>
      </w:r>
      <w:r w:rsidR="00235193">
        <w:rPr>
          <w:rFonts w:asciiTheme="minorHAnsi" w:hAnsiTheme="minorHAnsi" w:cstheme="minorHAnsi"/>
          <w:bCs/>
          <w:sz w:val="20"/>
          <w:szCs w:val="20"/>
        </w:rPr>
        <w:t>. W przypadku, gdy Wykonawca dwukrotnie nie stawi się w terminie i miejscu wskazanym przez Zamawiającego w celu podpisania umowy, Zamawiającemu przysługuje prawo do odstąpienia od podpisania umowy z danym Wykonawcą oraz prawo wyboru kolejnej oferty z listy rankingowej.</w:t>
      </w:r>
    </w:p>
    <w:p w:rsidR="00896963" w:rsidRPr="00833ED0" w:rsidRDefault="00896963" w:rsidP="00DB348A">
      <w:pPr>
        <w:pStyle w:val="Default"/>
        <w:numPr>
          <w:ilvl w:val="3"/>
          <w:numId w:val="6"/>
        </w:numPr>
        <w:ind w:left="350" w:hanging="350"/>
        <w:jc w:val="both"/>
        <w:rPr>
          <w:rFonts w:asciiTheme="minorHAnsi" w:hAnsiTheme="minorHAnsi" w:cstheme="minorHAnsi"/>
          <w:color w:val="auto"/>
          <w:sz w:val="20"/>
          <w:szCs w:val="20"/>
        </w:rPr>
      </w:pPr>
      <w:r>
        <w:rPr>
          <w:rFonts w:asciiTheme="minorHAnsi" w:hAnsiTheme="minorHAnsi" w:cstheme="minorHAnsi"/>
          <w:bCs/>
          <w:sz w:val="20"/>
          <w:szCs w:val="20"/>
        </w:rPr>
        <w:t>Zamawiający zastrzega sobie możliwość unieważnienia postępowania o udzielenie zamówienia, jeśli środki pochodzące z budżetu Unii Europejskiej nie zostaną mu przyznane.</w:t>
      </w:r>
    </w:p>
    <w:p w:rsidR="001D282D" w:rsidRDefault="00861BD2" w:rsidP="00340AEE">
      <w:pPr>
        <w:spacing w:after="0" w:line="240" w:lineRule="auto"/>
        <w:jc w:val="both"/>
        <w:rPr>
          <w:rFonts w:asciiTheme="minorHAnsi" w:hAnsiTheme="minorHAnsi" w:cstheme="minorHAnsi"/>
          <w:sz w:val="20"/>
          <w:szCs w:val="20"/>
        </w:rPr>
      </w:pPr>
      <w:r w:rsidRPr="00833ED0">
        <w:rPr>
          <w:rFonts w:asciiTheme="minorHAnsi" w:hAnsiTheme="minorHAnsi" w:cstheme="minorHAnsi"/>
          <w:sz w:val="20"/>
          <w:szCs w:val="20"/>
        </w:rPr>
        <w:t>Ocena spełnienia warunków udziału w postępowaniu będzie przeprowadzona w oparciu o przedstawione przez Wykonawcę dokumenty i oświadczenia.</w:t>
      </w:r>
    </w:p>
    <w:p w:rsidR="00F57ACD" w:rsidRPr="00340AEE" w:rsidRDefault="00F57ACD" w:rsidP="00340AEE">
      <w:pPr>
        <w:spacing w:after="0" w:line="240" w:lineRule="auto"/>
        <w:jc w:val="both"/>
        <w:rPr>
          <w:rFonts w:asciiTheme="minorHAnsi" w:hAnsiTheme="minorHAnsi" w:cstheme="minorHAnsi"/>
          <w:sz w:val="20"/>
          <w:szCs w:val="20"/>
        </w:rPr>
      </w:pPr>
    </w:p>
    <w:p w:rsidR="00861BD2" w:rsidRPr="001A0AA4" w:rsidRDefault="00861BD2" w:rsidP="00DB348A">
      <w:pPr>
        <w:pStyle w:val="Akapitzlist"/>
        <w:numPr>
          <w:ilvl w:val="0"/>
          <w:numId w:val="5"/>
        </w:numPr>
        <w:suppressAutoHyphens/>
        <w:spacing w:after="0" w:line="240" w:lineRule="auto"/>
        <w:jc w:val="both"/>
        <w:rPr>
          <w:rFonts w:asciiTheme="minorHAnsi" w:hAnsiTheme="minorHAnsi" w:cstheme="minorHAnsi"/>
          <w:b/>
          <w:sz w:val="20"/>
          <w:szCs w:val="20"/>
          <w:u w:val="single"/>
        </w:rPr>
      </w:pPr>
      <w:r w:rsidRPr="001A0AA4">
        <w:rPr>
          <w:rFonts w:asciiTheme="minorHAnsi" w:hAnsiTheme="minorHAnsi" w:cstheme="minorHAnsi"/>
          <w:b/>
          <w:sz w:val="20"/>
          <w:szCs w:val="20"/>
          <w:u w:val="single"/>
        </w:rPr>
        <w:lastRenderedPageBreak/>
        <w:t>KRYTERIA OCENY OFERT:</w:t>
      </w:r>
    </w:p>
    <w:p w:rsidR="005F5A17" w:rsidRPr="00833ED0" w:rsidRDefault="005F5A17" w:rsidP="00833ED0">
      <w:pPr>
        <w:suppressAutoHyphens/>
        <w:spacing w:after="0" w:line="240" w:lineRule="auto"/>
        <w:ind w:left="371"/>
        <w:jc w:val="both"/>
        <w:rPr>
          <w:rFonts w:asciiTheme="minorHAnsi" w:hAnsiTheme="minorHAnsi" w:cstheme="minorHAnsi"/>
          <w:b/>
          <w:sz w:val="20"/>
          <w:szCs w:val="20"/>
        </w:rPr>
      </w:pPr>
    </w:p>
    <w:p w:rsidR="00865175" w:rsidRPr="00EA0998" w:rsidRDefault="001766CE" w:rsidP="00EA0998">
      <w:pPr>
        <w:pStyle w:val="Akapitzlist"/>
        <w:numPr>
          <w:ilvl w:val="0"/>
          <w:numId w:val="19"/>
        </w:numPr>
        <w:jc w:val="both"/>
        <w:rPr>
          <w:rFonts w:asciiTheme="minorHAnsi" w:hAnsiTheme="minorHAnsi" w:cstheme="minorHAnsi"/>
          <w:b/>
          <w:sz w:val="20"/>
          <w:szCs w:val="20"/>
        </w:rPr>
      </w:pPr>
      <w:r w:rsidRPr="00EA0998">
        <w:rPr>
          <w:rFonts w:asciiTheme="minorHAnsi" w:hAnsiTheme="minorHAnsi" w:cstheme="minorHAnsi"/>
          <w:sz w:val="20"/>
          <w:szCs w:val="20"/>
        </w:rPr>
        <w:t xml:space="preserve">Ceną podlegającą ocenie jest </w:t>
      </w:r>
      <w:r w:rsidRPr="00EA0998">
        <w:rPr>
          <w:rFonts w:asciiTheme="minorHAnsi" w:hAnsiTheme="minorHAnsi" w:cstheme="minorHAnsi"/>
          <w:b/>
          <w:sz w:val="20"/>
          <w:szCs w:val="20"/>
        </w:rPr>
        <w:t xml:space="preserve">ŁĄCZNA </w:t>
      </w:r>
      <w:r w:rsidR="00EA0998" w:rsidRPr="00EA0998">
        <w:rPr>
          <w:rFonts w:asciiTheme="minorHAnsi" w:hAnsiTheme="minorHAnsi" w:cstheme="minorHAnsi"/>
          <w:b/>
          <w:sz w:val="20"/>
          <w:szCs w:val="20"/>
        </w:rPr>
        <w:t xml:space="preserve">średnia </w:t>
      </w:r>
      <w:r w:rsidRPr="00EA0998">
        <w:rPr>
          <w:rFonts w:asciiTheme="minorHAnsi" w:hAnsiTheme="minorHAnsi" w:cstheme="minorHAnsi"/>
          <w:b/>
          <w:sz w:val="20"/>
          <w:szCs w:val="20"/>
        </w:rPr>
        <w:t>cena brutto wyrażona w PLN</w:t>
      </w:r>
      <w:r w:rsidR="00EA0998" w:rsidRPr="00EA0998">
        <w:rPr>
          <w:rFonts w:asciiTheme="minorHAnsi" w:hAnsiTheme="minorHAnsi" w:cstheme="minorHAnsi"/>
          <w:b/>
          <w:sz w:val="20"/>
          <w:szCs w:val="20"/>
        </w:rPr>
        <w:t xml:space="preserve"> w ramach części I </w:t>
      </w:r>
      <w:proofErr w:type="spellStart"/>
      <w:r w:rsidR="00EA0998" w:rsidRPr="00EA0998">
        <w:rPr>
          <w:rFonts w:asciiTheme="minorHAnsi" w:hAnsiTheme="minorHAnsi" w:cstheme="minorHAnsi"/>
          <w:b/>
          <w:sz w:val="20"/>
          <w:szCs w:val="20"/>
        </w:rPr>
        <w:t>i</w:t>
      </w:r>
      <w:proofErr w:type="spellEnd"/>
      <w:r w:rsidR="00EA0998" w:rsidRPr="00EA0998">
        <w:rPr>
          <w:rFonts w:asciiTheme="minorHAnsi" w:hAnsiTheme="minorHAnsi" w:cstheme="minorHAnsi"/>
          <w:b/>
          <w:sz w:val="20"/>
          <w:szCs w:val="20"/>
        </w:rPr>
        <w:t xml:space="preserve"> w ramach części II, przy czym Zamawiający zastrzega sobie prawo przeprowadzenia negocjacji z wybranymi oferentami, także cenowych, w przypadku złożenia oferty </w:t>
      </w:r>
      <w:r w:rsidR="00EA0998">
        <w:rPr>
          <w:rFonts w:asciiTheme="minorHAnsi" w:hAnsiTheme="minorHAnsi" w:cstheme="minorHAnsi"/>
          <w:b/>
          <w:sz w:val="20"/>
          <w:szCs w:val="20"/>
        </w:rPr>
        <w:t xml:space="preserve">w ramach danego zadania </w:t>
      </w:r>
      <w:r w:rsidR="00EA0998" w:rsidRPr="00EA0998">
        <w:rPr>
          <w:rFonts w:asciiTheme="minorHAnsi" w:hAnsiTheme="minorHAnsi" w:cstheme="minorHAnsi"/>
          <w:b/>
          <w:sz w:val="20"/>
          <w:szCs w:val="20"/>
        </w:rPr>
        <w:t xml:space="preserve">na cenę wyższą niż przewidziana w budżecie projektu. </w:t>
      </w:r>
    </w:p>
    <w:p w:rsidR="001766CE" w:rsidRPr="001766CE" w:rsidRDefault="001766CE" w:rsidP="00DB348A">
      <w:pPr>
        <w:pStyle w:val="Akapitzlist"/>
        <w:numPr>
          <w:ilvl w:val="0"/>
          <w:numId w:val="19"/>
        </w:numPr>
        <w:tabs>
          <w:tab w:val="left" w:pos="3555"/>
        </w:tabs>
        <w:spacing w:after="0" w:line="240" w:lineRule="auto"/>
        <w:jc w:val="both"/>
        <w:rPr>
          <w:rFonts w:asciiTheme="minorHAnsi" w:hAnsiTheme="minorHAnsi" w:cstheme="minorHAnsi"/>
          <w:sz w:val="20"/>
          <w:szCs w:val="20"/>
        </w:rPr>
      </w:pPr>
      <w:r w:rsidRPr="001766CE">
        <w:rPr>
          <w:rFonts w:asciiTheme="minorHAnsi" w:hAnsiTheme="minorHAnsi" w:cstheme="minorHAnsi"/>
          <w:sz w:val="20"/>
          <w:szCs w:val="20"/>
        </w:rPr>
        <w:t>Prawidłowe ustalenie stawki VAT leży po stronie Wykonawcy. Zamawiający wymaga, aby Wykonawca obliczając cenę oferty stosował stawki VAT zgodne ze stanem prawnym obowiązującym na dzień składania ofert.</w:t>
      </w:r>
    </w:p>
    <w:p w:rsidR="001766CE" w:rsidRDefault="001766CE" w:rsidP="00DB348A">
      <w:pPr>
        <w:pStyle w:val="Akapitzlist"/>
        <w:numPr>
          <w:ilvl w:val="0"/>
          <w:numId w:val="19"/>
        </w:numPr>
        <w:tabs>
          <w:tab w:val="left" w:pos="3555"/>
        </w:tabs>
        <w:spacing w:after="0" w:line="240" w:lineRule="auto"/>
        <w:jc w:val="both"/>
        <w:rPr>
          <w:rFonts w:asciiTheme="minorHAnsi" w:hAnsiTheme="minorHAnsi" w:cstheme="minorHAnsi"/>
          <w:sz w:val="20"/>
          <w:szCs w:val="20"/>
        </w:rPr>
      </w:pPr>
      <w:r w:rsidRPr="001766CE">
        <w:rPr>
          <w:rFonts w:asciiTheme="minorHAnsi" w:hAnsiTheme="minorHAnsi" w:cstheme="minorHAnsi"/>
          <w:sz w:val="20"/>
          <w:szCs w:val="20"/>
        </w:rPr>
        <w:t>Cena brutto obliczona oddzielnie dla każdego zadania, na które składana jest oferta zawiera wszystkie należności wynikające z należytej realizacji przedmiotu zamówienia tj. cenę netto, koszty opakowania, koszty montażu, rozpakowanie, zainstalowanie, sprawdzenie, uruchomienie i przekazanie do użytku odbiorcy, koszty związane z obsługą serwisową, naprawami, modyfikacjami, oględzinami, ekspertyzami, dojazdami, zakwaterowaniem i podatkiem VAT.</w:t>
      </w:r>
    </w:p>
    <w:p w:rsidR="001766CE" w:rsidRDefault="001766CE" w:rsidP="00DB348A">
      <w:pPr>
        <w:pStyle w:val="Akapitzlist"/>
        <w:numPr>
          <w:ilvl w:val="0"/>
          <w:numId w:val="19"/>
        </w:numPr>
        <w:tabs>
          <w:tab w:val="left" w:pos="3555"/>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Koszt transportu, koszty ubezpieczenia w czasie transportu, koszty załadunku, rozładunku i gwarancja dostarczenia przedmiotu zamówienia oraz ewentualne koszty cła, odprawy celnej, podatek akcyzowy – pozostają po stronie Wykonawcy.</w:t>
      </w:r>
    </w:p>
    <w:p w:rsidR="001766CE" w:rsidRDefault="001766CE" w:rsidP="00DB348A">
      <w:pPr>
        <w:pStyle w:val="Akapitzlist"/>
        <w:numPr>
          <w:ilvl w:val="0"/>
          <w:numId w:val="19"/>
        </w:numPr>
        <w:tabs>
          <w:tab w:val="left" w:pos="3555"/>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Jeżeli złożono ofertę, której wybór prowadziłby do powstania u Zamawiającego obowiązku podatkowego zgodnie z </w:t>
      </w:r>
      <w:r w:rsidR="006C33CD">
        <w:rPr>
          <w:rFonts w:asciiTheme="minorHAnsi" w:hAnsiTheme="minorHAnsi" w:cstheme="minorHAnsi"/>
          <w:sz w:val="20"/>
          <w:szCs w:val="20"/>
        </w:rPr>
        <w:t>przepisami  o podatku od towarów i usług, Zamawiający w celu oceny takiej oferty dolicza do przedstawionej w niej ceny podatek VAT, który miałby obowiązek rozliczyć zgodnie z tymi przepisami. Wykonawca składając ofertę, informuje Zamawiającego czy wybór oferty prowadzić będzie do powstania u Zamawiającego obowiązku podatkowego, wskazując nazwę/rodzaj towaru lub usługi, których dostawa lub świadczenie będzie prowadzić do jego powstania oraz wskazując ich wartość bez kwoty podatku VAT.</w:t>
      </w:r>
    </w:p>
    <w:p w:rsidR="006C33CD" w:rsidRDefault="006C33CD" w:rsidP="006C33CD">
      <w:pPr>
        <w:tabs>
          <w:tab w:val="left" w:pos="3555"/>
        </w:tabs>
        <w:spacing w:after="0" w:line="240" w:lineRule="auto"/>
        <w:jc w:val="both"/>
        <w:rPr>
          <w:rFonts w:asciiTheme="minorHAnsi" w:hAnsiTheme="minorHAnsi" w:cstheme="minorHAnsi"/>
          <w:sz w:val="20"/>
          <w:szCs w:val="20"/>
        </w:rPr>
      </w:pPr>
    </w:p>
    <w:p w:rsidR="00487803" w:rsidRPr="00833ED0" w:rsidRDefault="00487803" w:rsidP="00487803">
      <w:pPr>
        <w:tabs>
          <w:tab w:val="left" w:pos="3555"/>
        </w:tabs>
        <w:spacing w:after="0" w:line="240" w:lineRule="auto"/>
        <w:rPr>
          <w:rFonts w:asciiTheme="minorHAnsi" w:hAnsiTheme="minorHAnsi" w:cstheme="minorHAnsi"/>
          <w:b/>
          <w:sz w:val="20"/>
          <w:szCs w:val="20"/>
        </w:rPr>
      </w:pPr>
      <w:r>
        <w:rPr>
          <w:rFonts w:asciiTheme="minorHAnsi" w:hAnsiTheme="minorHAnsi" w:cstheme="minorHAnsi"/>
          <w:b/>
          <w:sz w:val="20"/>
          <w:szCs w:val="20"/>
        </w:rPr>
        <w:t>Punkty przyznawane będą za</w:t>
      </w:r>
      <w:r w:rsidR="00A95B8A">
        <w:rPr>
          <w:rFonts w:asciiTheme="minorHAnsi" w:hAnsiTheme="minorHAnsi" w:cstheme="minorHAnsi"/>
          <w:b/>
          <w:sz w:val="20"/>
          <w:szCs w:val="20"/>
        </w:rPr>
        <w:t xml:space="preserve"> łączną cenę brutto (C)</w:t>
      </w:r>
      <w:r>
        <w:rPr>
          <w:rFonts w:asciiTheme="minorHAnsi" w:hAnsiTheme="minorHAnsi" w:cstheme="minorHAnsi"/>
          <w:b/>
          <w:sz w:val="20"/>
          <w:szCs w:val="20"/>
        </w:rPr>
        <w:t xml:space="preserve"> i termin realizacji zamówienia (T)</w:t>
      </w:r>
      <w:r w:rsidR="00A95B8A" w:rsidRPr="00A95B8A">
        <w:rPr>
          <w:rFonts w:asciiTheme="minorHAnsi" w:hAnsiTheme="minorHAnsi" w:cstheme="minorHAnsi"/>
          <w:b/>
          <w:sz w:val="20"/>
          <w:szCs w:val="20"/>
        </w:rPr>
        <w:t xml:space="preserve"> </w:t>
      </w:r>
      <w:r w:rsidR="00A95B8A">
        <w:rPr>
          <w:rFonts w:asciiTheme="minorHAnsi" w:hAnsiTheme="minorHAnsi" w:cstheme="minorHAnsi"/>
          <w:b/>
          <w:sz w:val="20"/>
          <w:szCs w:val="20"/>
        </w:rPr>
        <w:t xml:space="preserve">– dla części I </w:t>
      </w:r>
      <w:proofErr w:type="spellStart"/>
      <w:r w:rsidR="00A95B8A">
        <w:rPr>
          <w:rFonts w:asciiTheme="minorHAnsi" w:hAnsiTheme="minorHAnsi" w:cstheme="minorHAnsi"/>
          <w:b/>
          <w:sz w:val="20"/>
          <w:szCs w:val="20"/>
        </w:rPr>
        <w:t>i</w:t>
      </w:r>
      <w:proofErr w:type="spellEnd"/>
      <w:r w:rsidR="00A95B8A">
        <w:rPr>
          <w:rFonts w:asciiTheme="minorHAnsi" w:hAnsiTheme="minorHAnsi" w:cstheme="minorHAnsi"/>
          <w:b/>
          <w:sz w:val="20"/>
          <w:szCs w:val="20"/>
        </w:rPr>
        <w:t xml:space="preserve"> dla części II - odrębnie</w:t>
      </w:r>
    </w:p>
    <w:p w:rsidR="00487803" w:rsidRDefault="00487803" w:rsidP="006C33CD">
      <w:pPr>
        <w:tabs>
          <w:tab w:val="left" w:pos="3555"/>
        </w:tabs>
        <w:spacing w:after="0" w:line="240" w:lineRule="auto"/>
        <w:jc w:val="both"/>
        <w:rPr>
          <w:rFonts w:asciiTheme="minorHAnsi" w:hAnsiTheme="minorHAnsi" w:cstheme="minorHAnsi"/>
          <w:sz w:val="20"/>
          <w:szCs w:val="20"/>
        </w:rPr>
      </w:pPr>
    </w:p>
    <w:p w:rsidR="006C33CD" w:rsidRDefault="006C33CD" w:rsidP="006C33CD">
      <w:pPr>
        <w:tabs>
          <w:tab w:val="left" w:pos="3555"/>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Za najkorzystniejszą zostanie uznana oferta, która uzyska łącznie </w:t>
      </w:r>
      <w:r w:rsidR="00814D6D">
        <w:rPr>
          <w:rFonts w:asciiTheme="minorHAnsi" w:hAnsiTheme="minorHAnsi" w:cstheme="minorHAnsi"/>
          <w:b/>
          <w:sz w:val="20"/>
          <w:szCs w:val="20"/>
        </w:rPr>
        <w:t>(C+</w:t>
      </w:r>
      <w:r w:rsidR="00487803" w:rsidRPr="00487803">
        <w:rPr>
          <w:rFonts w:asciiTheme="minorHAnsi" w:hAnsiTheme="minorHAnsi" w:cstheme="minorHAnsi"/>
          <w:b/>
          <w:sz w:val="20"/>
          <w:szCs w:val="20"/>
        </w:rPr>
        <w:t>T)</w:t>
      </w:r>
      <w:r w:rsidR="00487803">
        <w:rPr>
          <w:rFonts w:asciiTheme="minorHAnsi" w:hAnsiTheme="minorHAnsi" w:cstheme="minorHAnsi"/>
          <w:sz w:val="20"/>
          <w:szCs w:val="20"/>
        </w:rPr>
        <w:t xml:space="preserve"> </w:t>
      </w:r>
      <w:r>
        <w:rPr>
          <w:rFonts w:asciiTheme="minorHAnsi" w:hAnsiTheme="minorHAnsi" w:cstheme="minorHAnsi"/>
          <w:sz w:val="20"/>
          <w:szCs w:val="20"/>
        </w:rPr>
        <w:t>najwyższą liczbę punktów w ramach kryteriów jak poniżej:</w:t>
      </w:r>
    </w:p>
    <w:p w:rsidR="00487803" w:rsidRDefault="00487803" w:rsidP="006C33CD">
      <w:pPr>
        <w:tabs>
          <w:tab w:val="left" w:pos="3555"/>
        </w:tabs>
        <w:spacing w:after="0" w:line="240" w:lineRule="auto"/>
        <w:jc w:val="both"/>
        <w:rPr>
          <w:rFonts w:asciiTheme="minorHAnsi" w:hAnsiTheme="minorHAnsi" w:cstheme="minorHAnsi"/>
          <w:sz w:val="20"/>
          <w:szCs w:val="20"/>
        </w:rPr>
      </w:pPr>
    </w:p>
    <w:p w:rsidR="006C33CD" w:rsidRPr="00487803" w:rsidRDefault="00B36C52" w:rsidP="006C33CD">
      <w:pPr>
        <w:tabs>
          <w:tab w:val="left" w:pos="3555"/>
        </w:tabs>
        <w:spacing w:after="0" w:line="240" w:lineRule="auto"/>
        <w:jc w:val="both"/>
        <w:rPr>
          <w:rFonts w:asciiTheme="minorHAnsi" w:hAnsiTheme="minorHAnsi" w:cstheme="minorHAnsi"/>
          <w:b/>
          <w:sz w:val="20"/>
          <w:szCs w:val="20"/>
        </w:rPr>
      </w:pPr>
      <w:r>
        <w:rPr>
          <w:rFonts w:asciiTheme="minorHAnsi" w:hAnsiTheme="minorHAnsi" w:cstheme="minorHAnsi"/>
          <w:b/>
          <w:sz w:val="20"/>
          <w:szCs w:val="20"/>
        </w:rPr>
        <w:t>KRYTERIUM CENA -  MAX 8</w:t>
      </w:r>
      <w:r w:rsidR="00487803" w:rsidRPr="00487803">
        <w:rPr>
          <w:rFonts w:asciiTheme="minorHAnsi" w:hAnsiTheme="minorHAnsi" w:cstheme="minorHAnsi"/>
          <w:b/>
          <w:sz w:val="20"/>
          <w:szCs w:val="20"/>
        </w:rPr>
        <w:t>0 pkt</w:t>
      </w:r>
      <w:r w:rsidR="00EA0998">
        <w:rPr>
          <w:rFonts w:asciiTheme="minorHAnsi" w:hAnsiTheme="minorHAnsi" w:cstheme="minorHAnsi"/>
          <w:b/>
          <w:sz w:val="20"/>
          <w:szCs w:val="20"/>
        </w:rPr>
        <w:t xml:space="preserve"> – dla </w:t>
      </w:r>
      <w:proofErr w:type="spellStart"/>
      <w:r w:rsidR="00EA0998">
        <w:rPr>
          <w:rFonts w:asciiTheme="minorHAnsi" w:hAnsiTheme="minorHAnsi" w:cstheme="minorHAnsi"/>
          <w:b/>
          <w:sz w:val="20"/>
          <w:szCs w:val="20"/>
        </w:rPr>
        <w:t>częśći</w:t>
      </w:r>
      <w:proofErr w:type="spellEnd"/>
      <w:r w:rsidR="00EA0998">
        <w:rPr>
          <w:rFonts w:asciiTheme="minorHAnsi" w:hAnsiTheme="minorHAnsi" w:cstheme="minorHAnsi"/>
          <w:b/>
          <w:sz w:val="20"/>
          <w:szCs w:val="20"/>
        </w:rPr>
        <w:t xml:space="preserve"> I </w:t>
      </w:r>
      <w:proofErr w:type="spellStart"/>
      <w:r w:rsidR="00EA0998">
        <w:rPr>
          <w:rFonts w:asciiTheme="minorHAnsi" w:hAnsiTheme="minorHAnsi" w:cstheme="minorHAnsi"/>
          <w:b/>
          <w:sz w:val="20"/>
          <w:szCs w:val="20"/>
        </w:rPr>
        <w:t>i</w:t>
      </w:r>
      <w:proofErr w:type="spellEnd"/>
      <w:r w:rsidR="00EA0998">
        <w:rPr>
          <w:rFonts w:asciiTheme="minorHAnsi" w:hAnsiTheme="minorHAnsi" w:cstheme="minorHAnsi"/>
          <w:b/>
          <w:sz w:val="20"/>
          <w:szCs w:val="20"/>
        </w:rPr>
        <w:t xml:space="preserve"> dla </w:t>
      </w:r>
      <w:proofErr w:type="spellStart"/>
      <w:r w:rsidR="00EA0998">
        <w:rPr>
          <w:rFonts w:asciiTheme="minorHAnsi" w:hAnsiTheme="minorHAnsi" w:cstheme="minorHAnsi"/>
          <w:b/>
          <w:sz w:val="20"/>
          <w:szCs w:val="20"/>
        </w:rPr>
        <w:t>częśći</w:t>
      </w:r>
      <w:proofErr w:type="spellEnd"/>
      <w:r w:rsidR="00EA0998">
        <w:rPr>
          <w:rFonts w:asciiTheme="minorHAnsi" w:hAnsiTheme="minorHAnsi" w:cstheme="minorHAnsi"/>
          <w:b/>
          <w:sz w:val="20"/>
          <w:szCs w:val="20"/>
        </w:rPr>
        <w:t xml:space="preserve"> II </w:t>
      </w:r>
      <w:r w:rsidR="00A95B8A">
        <w:rPr>
          <w:rFonts w:asciiTheme="minorHAnsi" w:hAnsiTheme="minorHAnsi" w:cstheme="minorHAnsi"/>
          <w:b/>
          <w:sz w:val="20"/>
          <w:szCs w:val="20"/>
        </w:rPr>
        <w:t>- odrębnie</w:t>
      </w:r>
    </w:p>
    <w:p w:rsidR="006C33CD" w:rsidRPr="006C33CD" w:rsidRDefault="00814D6D" w:rsidP="006C33CD">
      <w:pPr>
        <w:spacing w:after="0" w:line="240" w:lineRule="auto"/>
        <w:ind w:left="3495" w:firstLine="197"/>
        <w:rPr>
          <w:rFonts w:asciiTheme="minorHAnsi" w:hAnsiTheme="minorHAnsi" w:cstheme="minorHAnsi"/>
          <w:b/>
          <w:sz w:val="20"/>
          <w:szCs w:val="20"/>
        </w:rPr>
      </w:pPr>
      <w:r>
        <w:rPr>
          <w:rFonts w:asciiTheme="minorHAnsi" w:hAnsiTheme="minorHAnsi" w:cstheme="minorHAnsi"/>
          <w:b/>
          <w:sz w:val="20"/>
          <w:szCs w:val="20"/>
        </w:rPr>
        <w:t xml:space="preserve">    </w:t>
      </w:r>
      <w:r w:rsidR="006C33CD" w:rsidRPr="006C33CD">
        <w:rPr>
          <w:rFonts w:asciiTheme="minorHAnsi" w:hAnsiTheme="minorHAnsi" w:cstheme="minorHAnsi"/>
          <w:b/>
          <w:sz w:val="20"/>
          <w:szCs w:val="20"/>
        </w:rPr>
        <w:t>Cena najniższa</w:t>
      </w:r>
    </w:p>
    <w:p w:rsidR="006C33CD" w:rsidRPr="006C33CD" w:rsidRDefault="006C33CD" w:rsidP="006C33CD">
      <w:pPr>
        <w:spacing w:after="0" w:line="240" w:lineRule="auto"/>
        <w:ind w:left="2643" w:firstLine="197"/>
        <w:rPr>
          <w:rFonts w:asciiTheme="minorHAnsi" w:hAnsiTheme="minorHAnsi" w:cstheme="minorHAnsi"/>
          <w:b/>
          <w:sz w:val="20"/>
          <w:szCs w:val="20"/>
        </w:rPr>
      </w:pPr>
      <w:r w:rsidRPr="006C33CD">
        <w:rPr>
          <w:rFonts w:asciiTheme="minorHAnsi" w:hAnsiTheme="minorHAnsi" w:cstheme="minorHAnsi"/>
          <w:b/>
          <w:sz w:val="20"/>
          <w:szCs w:val="20"/>
        </w:rPr>
        <w:t xml:space="preserve">Cena </w:t>
      </w:r>
      <w:r w:rsidR="00814D6D">
        <w:rPr>
          <w:rFonts w:asciiTheme="minorHAnsi" w:hAnsiTheme="minorHAnsi" w:cstheme="minorHAnsi"/>
          <w:b/>
          <w:sz w:val="20"/>
          <w:szCs w:val="20"/>
        </w:rPr>
        <w:t xml:space="preserve">(C) </w:t>
      </w:r>
      <w:r w:rsidRPr="006C33CD">
        <w:rPr>
          <w:rFonts w:asciiTheme="minorHAnsi" w:hAnsiTheme="minorHAnsi" w:cstheme="minorHAnsi"/>
          <w:b/>
          <w:sz w:val="20"/>
          <w:szCs w:val="20"/>
        </w:rPr>
        <w:t xml:space="preserve">= ------------------------------ x </w:t>
      </w:r>
      <w:r w:rsidR="00B36C52">
        <w:rPr>
          <w:rFonts w:asciiTheme="minorHAnsi" w:hAnsiTheme="minorHAnsi" w:cstheme="minorHAnsi"/>
          <w:b/>
          <w:sz w:val="20"/>
          <w:szCs w:val="20"/>
        </w:rPr>
        <w:t>8</w:t>
      </w:r>
      <w:r>
        <w:rPr>
          <w:rFonts w:asciiTheme="minorHAnsi" w:hAnsiTheme="minorHAnsi" w:cstheme="minorHAnsi"/>
          <w:b/>
          <w:sz w:val="20"/>
          <w:szCs w:val="20"/>
        </w:rPr>
        <w:t>0</w:t>
      </w:r>
    </w:p>
    <w:p w:rsidR="006C33CD" w:rsidRPr="006C33CD" w:rsidRDefault="00814D6D" w:rsidP="006C33CD">
      <w:pPr>
        <w:spacing w:after="0" w:line="240" w:lineRule="auto"/>
        <w:ind w:left="3211" w:firstLine="197"/>
        <w:rPr>
          <w:rFonts w:asciiTheme="minorHAnsi" w:hAnsiTheme="minorHAnsi" w:cstheme="minorHAnsi"/>
          <w:b/>
          <w:sz w:val="20"/>
          <w:szCs w:val="20"/>
        </w:rPr>
      </w:pPr>
      <w:r>
        <w:rPr>
          <w:rFonts w:asciiTheme="minorHAnsi" w:hAnsiTheme="minorHAnsi" w:cstheme="minorHAnsi"/>
          <w:b/>
          <w:sz w:val="20"/>
          <w:szCs w:val="20"/>
        </w:rPr>
        <w:t xml:space="preserve">         </w:t>
      </w:r>
      <w:r w:rsidR="006C33CD" w:rsidRPr="006C33CD">
        <w:rPr>
          <w:rFonts w:asciiTheme="minorHAnsi" w:hAnsiTheme="minorHAnsi" w:cstheme="minorHAnsi"/>
          <w:b/>
          <w:sz w:val="20"/>
          <w:szCs w:val="20"/>
        </w:rPr>
        <w:t>Cena oferty badanej</w:t>
      </w:r>
    </w:p>
    <w:p w:rsidR="001766CE" w:rsidRDefault="001766CE" w:rsidP="00602F90">
      <w:pPr>
        <w:tabs>
          <w:tab w:val="left" w:pos="3555"/>
        </w:tabs>
        <w:spacing w:after="0" w:line="240" w:lineRule="auto"/>
        <w:jc w:val="both"/>
        <w:rPr>
          <w:rFonts w:asciiTheme="minorHAnsi" w:hAnsiTheme="minorHAnsi" w:cstheme="minorHAnsi"/>
          <w:b/>
          <w:sz w:val="20"/>
          <w:szCs w:val="20"/>
        </w:rPr>
      </w:pPr>
    </w:p>
    <w:p w:rsidR="00487803" w:rsidRDefault="00B36C52" w:rsidP="00602F90">
      <w:pPr>
        <w:tabs>
          <w:tab w:val="left" w:pos="3555"/>
        </w:tabs>
        <w:spacing w:after="0" w:line="240" w:lineRule="auto"/>
        <w:jc w:val="both"/>
        <w:rPr>
          <w:rFonts w:asciiTheme="minorHAnsi" w:hAnsiTheme="minorHAnsi" w:cstheme="minorHAnsi"/>
          <w:b/>
          <w:sz w:val="20"/>
          <w:szCs w:val="20"/>
        </w:rPr>
      </w:pPr>
      <w:r>
        <w:rPr>
          <w:rFonts w:asciiTheme="minorHAnsi" w:hAnsiTheme="minorHAnsi" w:cstheme="minorHAnsi"/>
          <w:b/>
          <w:sz w:val="20"/>
          <w:szCs w:val="20"/>
        </w:rPr>
        <w:t>KRYTERIUM - TERMIN DOSTAWY - MAX 2</w:t>
      </w:r>
      <w:r w:rsidR="00487803">
        <w:rPr>
          <w:rFonts w:asciiTheme="minorHAnsi" w:hAnsiTheme="minorHAnsi" w:cstheme="minorHAnsi"/>
          <w:b/>
          <w:sz w:val="20"/>
          <w:szCs w:val="20"/>
        </w:rPr>
        <w:t>0 pkt</w:t>
      </w:r>
      <w:r w:rsidR="00A95B8A">
        <w:rPr>
          <w:rFonts w:asciiTheme="minorHAnsi" w:hAnsiTheme="minorHAnsi" w:cstheme="minorHAnsi"/>
          <w:b/>
          <w:sz w:val="20"/>
          <w:szCs w:val="20"/>
        </w:rPr>
        <w:t xml:space="preserve">– dla </w:t>
      </w:r>
      <w:proofErr w:type="spellStart"/>
      <w:r w:rsidR="00A95B8A">
        <w:rPr>
          <w:rFonts w:asciiTheme="minorHAnsi" w:hAnsiTheme="minorHAnsi" w:cstheme="minorHAnsi"/>
          <w:b/>
          <w:sz w:val="20"/>
          <w:szCs w:val="20"/>
        </w:rPr>
        <w:t>częśći</w:t>
      </w:r>
      <w:proofErr w:type="spellEnd"/>
      <w:r w:rsidR="00A95B8A">
        <w:rPr>
          <w:rFonts w:asciiTheme="minorHAnsi" w:hAnsiTheme="minorHAnsi" w:cstheme="minorHAnsi"/>
          <w:b/>
          <w:sz w:val="20"/>
          <w:szCs w:val="20"/>
        </w:rPr>
        <w:t xml:space="preserve"> I </w:t>
      </w:r>
      <w:proofErr w:type="spellStart"/>
      <w:r w:rsidR="00A95B8A">
        <w:rPr>
          <w:rFonts w:asciiTheme="minorHAnsi" w:hAnsiTheme="minorHAnsi" w:cstheme="minorHAnsi"/>
          <w:b/>
          <w:sz w:val="20"/>
          <w:szCs w:val="20"/>
        </w:rPr>
        <w:t>i</w:t>
      </w:r>
      <w:proofErr w:type="spellEnd"/>
      <w:r w:rsidR="00A95B8A">
        <w:rPr>
          <w:rFonts w:asciiTheme="minorHAnsi" w:hAnsiTheme="minorHAnsi" w:cstheme="minorHAnsi"/>
          <w:b/>
          <w:sz w:val="20"/>
          <w:szCs w:val="20"/>
        </w:rPr>
        <w:t xml:space="preserve"> dla </w:t>
      </w:r>
      <w:proofErr w:type="spellStart"/>
      <w:r w:rsidR="00A95B8A">
        <w:rPr>
          <w:rFonts w:asciiTheme="minorHAnsi" w:hAnsiTheme="minorHAnsi" w:cstheme="minorHAnsi"/>
          <w:b/>
          <w:sz w:val="20"/>
          <w:szCs w:val="20"/>
        </w:rPr>
        <w:t>częśći</w:t>
      </w:r>
      <w:proofErr w:type="spellEnd"/>
      <w:r w:rsidR="00A95B8A">
        <w:rPr>
          <w:rFonts w:asciiTheme="minorHAnsi" w:hAnsiTheme="minorHAnsi" w:cstheme="minorHAnsi"/>
          <w:b/>
          <w:sz w:val="20"/>
          <w:szCs w:val="20"/>
        </w:rPr>
        <w:t xml:space="preserve"> II - odrębnie</w:t>
      </w:r>
    </w:p>
    <w:p w:rsidR="00487803" w:rsidRDefault="00487803" w:rsidP="00602F90">
      <w:pPr>
        <w:tabs>
          <w:tab w:val="left" w:pos="3555"/>
        </w:tabs>
        <w:spacing w:after="0" w:line="240" w:lineRule="auto"/>
        <w:jc w:val="both"/>
        <w:rPr>
          <w:rFonts w:asciiTheme="minorHAnsi" w:hAnsiTheme="minorHAnsi" w:cstheme="minorHAnsi"/>
          <w:b/>
          <w:sz w:val="20"/>
          <w:szCs w:val="20"/>
        </w:rPr>
      </w:pPr>
    </w:p>
    <w:p w:rsidR="00487803" w:rsidRPr="006C33CD" w:rsidRDefault="00B36C52" w:rsidP="00487803">
      <w:pPr>
        <w:spacing w:after="0" w:line="240" w:lineRule="auto"/>
        <w:ind w:left="2124" w:firstLine="708"/>
        <w:rPr>
          <w:rFonts w:asciiTheme="minorHAnsi" w:hAnsiTheme="minorHAnsi" w:cstheme="minorHAnsi"/>
          <w:b/>
          <w:sz w:val="20"/>
          <w:szCs w:val="20"/>
        </w:rPr>
      </w:pPr>
      <w:r>
        <w:rPr>
          <w:rFonts w:asciiTheme="minorHAnsi" w:hAnsiTheme="minorHAnsi" w:cstheme="minorHAnsi"/>
          <w:b/>
          <w:sz w:val="20"/>
          <w:szCs w:val="20"/>
        </w:rPr>
        <w:t xml:space="preserve">       </w:t>
      </w:r>
      <w:r w:rsidR="00814D6D">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00814D6D">
        <w:rPr>
          <w:rFonts w:asciiTheme="minorHAnsi" w:hAnsiTheme="minorHAnsi" w:cstheme="minorHAnsi"/>
          <w:b/>
          <w:sz w:val="20"/>
          <w:szCs w:val="20"/>
        </w:rPr>
        <w:t xml:space="preserve"> </w:t>
      </w:r>
      <w:r w:rsidR="00487803">
        <w:rPr>
          <w:rFonts w:asciiTheme="minorHAnsi" w:hAnsiTheme="minorHAnsi" w:cstheme="minorHAnsi"/>
          <w:b/>
          <w:sz w:val="20"/>
          <w:szCs w:val="20"/>
        </w:rPr>
        <w:t>Najkrótszy termin realizacji zamówienia</w:t>
      </w:r>
    </w:p>
    <w:p w:rsidR="00487803" w:rsidRPr="006C33CD" w:rsidRDefault="00487803" w:rsidP="00487803">
      <w:pPr>
        <w:spacing w:after="0" w:line="240" w:lineRule="auto"/>
        <w:ind w:left="708"/>
        <w:rPr>
          <w:rFonts w:asciiTheme="minorHAnsi" w:hAnsiTheme="minorHAnsi" w:cstheme="minorHAnsi"/>
          <w:b/>
          <w:sz w:val="20"/>
          <w:szCs w:val="20"/>
        </w:rPr>
      </w:pPr>
      <w:r>
        <w:rPr>
          <w:rFonts w:asciiTheme="minorHAnsi" w:hAnsiTheme="minorHAnsi" w:cstheme="minorHAnsi"/>
          <w:b/>
          <w:sz w:val="20"/>
          <w:szCs w:val="20"/>
        </w:rPr>
        <w:t>Termin realizacji zamówienia</w:t>
      </w:r>
      <w:r w:rsidR="00814D6D">
        <w:rPr>
          <w:rFonts w:asciiTheme="minorHAnsi" w:hAnsiTheme="minorHAnsi" w:cstheme="minorHAnsi"/>
          <w:b/>
          <w:sz w:val="20"/>
          <w:szCs w:val="20"/>
        </w:rPr>
        <w:t xml:space="preserve"> (T) </w:t>
      </w:r>
      <w:r w:rsidRPr="006C33CD">
        <w:rPr>
          <w:rFonts w:asciiTheme="minorHAnsi" w:hAnsiTheme="minorHAnsi" w:cstheme="minorHAnsi"/>
          <w:b/>
          <w:sz w:val="20"/>
          <w:szCs w:val="20"/>
        </w:rPr>
        <w:t xml:space="preserve"> = --------------------------</w:t>
      </w:r>
      <w:r>
        <w:rPr>
          <w:rFonts w:asciiTheme="minorHAnsi" w:hAnsiTheme="minorHAnsi" w:cstheme="minorHAnsi"/>
          <w:b/>
          <w:sz w:val="20"/>
          <w:szCs w:val="20"/>
        </w:rPr>
        <w:t>------------------------</w:t>
      </w:r>
      <w:r w:rsidRPr="006C33CD">
        <w:rPr>
          <w:rFonts w:asciiTheme="minorHAnsi" w:hAnsiTheme="minorHAnsi" w:cstheme="minorHAnsi"/>
          <w:b/>
          <w:sz w:val="20"/>
          <w:szCs w:val="20"/>
        </w:rPr>
        <w:t xml:space="preserve">---- x </w:t>
      </w:r>
      <w:r w:rsidR="00B36C52">
        <w:rPr>
          <w:rFonts w:asciiTheme="minorHAnsi" w:hAnsiTheme="minorHAnsi" w:cstheme="minorHAnsi"/>
          <w:b/>
          <w:sz w:val="20"/>
          <w:szCs w:val="20"/>
        </w:rPr>
        <w:t>2</w:t>
      </w:r>
      <w:r>
        <w:rPr>
          <w:rFonts w:asciiTheme="minorHAnsi" w:hAnsiTheme="minorHAnsi" w:cstheme="minorHAnsi"/>
          <w:b/>
          <w:sz w:val="20"/>
          <w:szCs w:val="20"/>
        </w:rPr>
        <w:t>0</w:t>
      </w:r>
    </w:p>
    <w:p w:rsidR="00487803" w:rsidRDefault="00B36C52" w:rsidP="00487803">
      <w:pPr>
        <w:spacing w:after="0" w:line="240" w:lineRule="auto"/>
        <w:ind w:left="2124" w:firstLine="708"/>
        <w:rPr>
          <w:rFonts w:asciiTheme="minorHAnsi" w:hAnsiTheme="minorHAnsi" w:cstheme="minorHAnsi"/>
          <w:b/>
          <w:sz w:val="20"/>
          <w:szCs w:val="20"/>
        </w:rPr>
      </w:pPr>
      <w:r>
        <w:rPr>
          <w:rFonts w:asciiTheme="minorHAnsi" w:hAnsiTheme="minorHAnsi" w:cstheme="minorHAnsi"/>
          <w:b/>
          <w:sz w:val="20"/>
          <w:szCs w:val="20"/>
        </w:rPr>
        <w:t xml:space="preserve">      </w:t>
      </w:r>
      <w:r w:rsidR="00814D6D">
        <w:rPr>
          <w:rFonts w:asciiTheme="minorHAnsi" w:hAnsiTheme="minorHAnsi" w:cstheme="minorHAnsi"/>
          <w:b/>
          <w:sz w:val="20"/>
          <w:szCs w:val="20"/>
        </w:rPr>
        <w:t xml:space="preserve">      </w:t>
      </w:r>
      <w:r w:rsidR="00487803">
        <w:rPr>
          <w:rFonts w:asciiTheme="minorHAnsi" w:hAnsiTheme="minorHAnsi" w:cstheme="minorHAnsi"/>
          <w:b/>
          <w:sz w:val="20"/>
          <w:szCs w:val="20"/>
        </w:rPr>
        <w:t>Termin realizacji zamówienia</w:t>
      </w:r>
      <w:r w:rsidR="00487803" w:rsidRPr="006C33CD">
        <w:rPr>
          <w:rFonts w:asciiTheme="minorHAnsi" w:hAnsiTheme="minorHAnsi" w:cstheme="minorHAnsi"/>
          <w:b/>
          <w:sz w:val="20"/>
          <w:szCs w:val="20"/>
        </w:rPr>
        <w:t xml:space="preserve"> oferty badanej</w:t>
      </w:r>
    </w:p>
    <w:p w:rsidR="00487803" w:rsidRDefault="00487803" w:rsidP="00487803">
      <w:pPr>
        <w:spacing w:after="0" w:line="240" w:lineRule="auto"/>
        <w:ind w:left="2124" w:firstLine="708"/>
        <w:rPr>
          <w:rFonts w:asciiTheme="minorHAnsi" w:hAnsiTheme="minorHAnsi" w:cstheme="minorHAnsi"/>
          <w:b/>
          <w:sz w:val="20"/>
          <w:szCs w:val="20"/>
        </w:rPr>
      </w:pPr>
    </w:p>
    <w:p w:rsidR="008425B7" w:rsidRDefault="008425B7" w:rsidP="008425B7">
      <w:pPr>
        <w:spacing w:after="0" w:line="240" w:lineRule="auto"/>
        <w:jc w:val="both"/>
        <w:rPr>
          <w:rFonts w:asciiTheme="minorHAnsi" w:hAnsiTheme="minorHAnsi" w:cstheme="minorHAnsi"/>
          <w:sz w:val="20"/>
          <w:szCs w:val="20"/>
          <w:lang w:eastAsia="pl-PL"/>
        </w:rPr>
      </w:pPr>
      <w:r w:rsidRPr="008425B7">
        <w:rPr>
          <w:rFonts w:asciiTheme="minorHAnsi" w:hAnsiTheme="minorHAnsi" w:cstheme="minorHAnsi"/>
          <w:b/>
          <w:sz w:val="20"/>
          <w:szCs w:val="20"/>
        </w:rPr>
        <w:t xml:space="preserve">Zamawiający wybierze ofertę, która uzyska łącznie najwyższą ilość punktów w oparciu o ustalone wyżej kryteria. </w:t>
      </w:r>
      <w:r w:rsidRPr="008425B7">
        <w:rPr>
          <w:rFonts w:asciiTheme="minorHAnsi" w:hAnsiTheme="minorHAnsi" w:cstheme="minorHAnsi"/>
          <w:sz w:val="20"/>
          <w:szCs w:val="20"/>
          <w:lang w:eastAsia="pl-PL"/>
        </w:rPr>
        <w:t>Ocena spełnienia warunków udziału w post</w:t>
      </w:r>
      <w:r w:rsidRPr="008425B7">
        <w:rPr>
          <w:rFonts w:asciiTheme="minorHAnsi" w:eastAsia="TimesNewRoman" w:hAnsiTheme="minorHAnsi" w:cstheme="minorHAnsi"/>
          <w:sz w:val="20"/>
          <w:szCs w:val="20"/>
          <w:lang w:eastAsia="pl-PL"/>
        </w:rPr>
        <w:t>ę</w:t>
      </w:r>
      <w:r w:rsidRPr="008425B7">
        <w:rPr>
          <w:rFonts w:asciiTheme="minorHAnsi" w:hAnsiTheme="minorHAnsi" w:cstheme="minorHAnsi"/>
          <w:sz w:val="20"/>
          <w:szCs w:val="20"/>
          <w:lang w:eastAsia="pl-PL"/>
        </w:rPr>
        <w:t>powaniu b</w:t>
      </w:r>
      <w:r w:rsidRPr="008425B7">
        <w:rPr>
          <w:rFonts w:asciiTheme="minorHAnsi" w:eastAsia="TimesNewRoman" w:hAnsiTheme="minorHAnsi" w:cstheme="minorHAnsi"/>
          <w:sz w:val="20"/>
          <w:szCs w:val="20"/>
          <w:lang w:eastAsia="pl-PL"/>
        </w:rPr>
        <w:t>ę</w:t>
      </w:r>
      <w:r w:rsidRPr="008425B7">
        <w:rPr>
          <w:rFonts w:asciiTheme="minorHAnsi" w:hAnsiTheme="minorHAnsi" w:cstheme="minorHAnsi"/>
          <w:sz w:val="20"/>
          <w:szCs w:val="20"/>
          <w:lang w:eastAsia="pl-PL"/>
        </w:rPr>
        <w:t>dzie przeprowadzona w oparciu o przedło</w:t>
      </w:r>
      <w:r w:rsidRPr="008425B7">
        <w:rPr>
          <w:rFonts w:asciiTheme="minorHAnsi" w:eastAsia="TimesNewRoman" w:hAnsiTheme="minorHAnsi" w:cstheme="minorHAnsi"/>
          <w:sz w:val="20"/>
          <w:szCs w:val="20"/>
          <w:lang w:eastAsia="pl-PL"/>
        </w:rPr>
        <w:t>ż</w:t>
      </w:r>
      <w:r w:rsidRPr="008425B7">
        <w:rPr>
          <w:rFonts w:asciiTheme="minorHAnsi" w:hAnsiTheme="minorHAnsi" w:cstheme="minorHAnsi"/>
          <w:sz w:val="20"/>
          <w:szCs w:val="20"/>
          <w:lang w:eastAsia="pl-PL"/>
        </w:rPr>
        <w:t>one przez Wykonawców dokumenty.</w:t>
      </w:r>
    </w:p>
    <w:p w:rsidR="00B36C52" w:rsidRDefault="00B36C52" w:rsidP="008425B7">
      <w:pPr>
        <w:spacing w:after="0" w:line="240" w:lineRule="auto"/>
        <w:jc w:val="both"/>
        <w:rPr>
          <w:rFonts w:asciiTheme="minorHAnsi" w:hAnsiTheme="minorHAnsi" w:cstheme="minorHAnsi"/>
          <w:color w:val="FF0000"/>
          <w:sz w:val="20"/>
          <w:szCs w:val="20"/>
          <w:lang w:eastAsia="pl-PL"/>
        </w:rPr>
      </w:pPr>
    </w:p>
    <w:p w:rsidR="00B36C52" w:rsidRPr="00B84304" w:rsidRDefault="00B36C52" w:rsidP="008425B7">
      <w:pPr>
        <w:spacing w:after="0" w:line="240" w:lineRule="auto"/>
        <w:jc w:val="both"/>
        <w:rPr>
          <w:rFonts w:asciiTheme="minorHAnsi" w:hAnsiTheme="minorHAnsi" w:cstheme="minorHAnsi"/>
          <w:color w:val="000000" w:themeColor="text1"/>
          <w:sz w:val="20"/>
          <w:szCs w:val="20"/>
          <w:lang w:eastAsia="pl-PL"/>
        </w:rPr>
      </w:pPr>
      <w:r w:rsidRPr="00B84304">
        <w:rPr>
          <w:rFonts w:asciiTheme="minorHAnsi" w:hAnsiTheme="minorHAnsi" w:cstheme="minorHAnsi"/>
          <w:color w:val="000000" w:themeColor="text1"/>
          <w:sz w:val="20"/>
          <w:szCs w:val="20"/>
          <w:lang w:eastAsia="pl-PL"/>
        </w:rPr>
        <w:t xml:space="preserve">W sytuacji, gdy 2 oferty uzyskają maksymalną równą </w:t>
      </w:r>
      <w:r w:rsidR="00814D6D" w:rsidRPr="00B84304">
        <w:rPr>
          <w:rFonts w:asciiTheme="minorHAnsi" w:hAnsiTheme="minorHAnsi" w:cstheme="minorHAnsi"/>
          <w:color w:val="000000" w:themeColor="text1"/>
          <w:sz w:val="20"/>
          <w:szCs w:val="20"/>
          <w:lang w:eastAsia="pl-PL"/>
        </w:rPr>
        <w:t xml:space="preserve">łączną </w:t>
      </w:r>
      <w:r w:rsidRPr="00B84304">
        <w:rPr>
          <w:rFonts w:asciiTheme="minorHAnsi" w:hAnsiTheme="minorHAnsi" w:cstheme="minorHAnsi"/>
          <w:color w:val="000000" w:themeColor="text1"/>
          <w:sz w:val="20"/>
          <w:szCs w:val="20"/>
          <w:lang w:eastAsia="pl-PL"/>
        </w:rPr>
        <w:t>liczbę punktów, Zamawiający wybierze ofertę, która przekroczy podane w opisie przedmiotu zamówienia minimalne parametry, w tym w szczególności w odniesieniu do zadania 1 i 2 – w zakresie procesora, karty graficznej i pamięci RAM.</w:t>
      </w:r>
    </w:p>
    <w:p w:rsidR="00487803" w:rsidRDefault="00487803" w:rsidP="00602F90">
      <w:pPr>
        <w:tabs>
          <w:tab w:val="left" w:pos="3555"/>
        </w:tabs>
        <w:spacing w:after="0" w:line="240" w:lineRule="auto"/>
        <w:jc w:val="both"/>
        <w:rPr>
          <w:rFonts w:asciiTheme="minorHAnsi" w:hAnsiTheme="minorHAnsi" w:cstheme="minorHAnsi"/>
          <w:b/>
          <w:sz w:val="20"/>
          <w:szCs w:val="20"/>
        </w:rPr>
      </w:pPr>
    </w:p>
    <w:p w:rsidR="005A7A07" w:rsidRPr="00602F90" w:rsidRDefault="005A7A07" w:rsidP="00602F90">
      <w:pPr>
        <w:tabs>
          <w:tab w:val="left" w:pos="3555"/>
        </w:tabs>
        <w:spacing w:after="0" w:line="240" w:lineRule="auto"/>
        <w:jc w:val="both"/>
        <w:rPr>
          <w:rFonts w:asciiTheme="minorHAnsi" w:hAnsiTheme="minorHAnsi" w:cstheme="minorHAnsi"/>
          <w:b/>
          <w:sz w:val="20"/>
          <w:szCs w:val="20"/>
        </w:rPr>
      </w:pPr>
    </w:p>
    <w:p w:rsidR="005F0602" w:rsidRDefault="005F0602" w:rsidP="00DB348A">
      <w:pPr>
        <w:pStyle w:val="Default"/>
        <w:numPr>
          <w:ilvl w:val="0"/>
          <w:numId w:val="5"/>
        </w:numPr>
        <w:rPr>
          <w:rFonts w:asciiTheme="minorHAnsi" w:hAnsiTheme="minorHAnsi" w:cs="Times New Roman"/>
          <w:b/>
          <w:color w:val="auto"/>
          <w:sz w:val="20"/>
          <w:szCs w:val="20"/>
          <w:u w:val="single"/>
        </w:rPr>
      </w:pPr>
      <w:r w:rsidRPr="005F0602">
        <w:rPr>
          <w:rFonts w:asciiTheme="minorHAnsi" w:hAnsiTheme="minorHAnsi" w:cs="Times New Roman"/>
          <w:b/>
          <w:color w:val="auto"/>
          <w:sz w:val="20"/>
          <w:szCs w:val="20"/>
          <w:u w:val="single"/>
        </w:rPr>
        <w:lastRenderedPageBreak/>
        <w:t>OPIS WARUNKÓW ZAWARCIA UMOWY</w:t>
      </w:r>
    </w:p>
    <w:p w:rsidR="000E663E" w:rsidRPr="005F0602" w:rsidRDefault="000E663E" w:rsidP="000E663E">
      <w:pPr>
        <w:pStyle w:val="Default"/>
        <w:ind w:left="360"/>
        <w:rPr>
          <w:rFonts w:asciiTheme="minorHAnsi" w:hAnsiTheme="minorHAnsi" w:cs="Times New Roman"/>
          <w:b/>
          <w:color w:val="auto"/>
          <w:sz w:val="20"/>
          <w:szCs w:val="20"/>
          <w:u w:val="single"/>
        </w:rPr>
      </w:pPr>
    </w:p>
    <w:p w:rsidR="00370FA3" w:rsidRDefault="005F0602" w:rsidP="00DB348A">
      <w:pPr>
        <w:pStyle w:val="Default"/>
        <w:numPr>
          <w:ilvl w:val="0"/>
          <w:numId w:val="9"/>
        </w:numPr>
        <w:ind w:left="426"/>
        <w:jc w:val="both"/>
        <w:rPr>
          <w:rFonts w:asciiTheme="minorHAnsi" w:hAnsiTheme="minorHAnsi"/>
          <w:color w:val="auto"/>
          <w:sz w:val="20"/>
          <w:szCs w:val="20"/>
        </w:rPr>
      </w:pPr>
      <w:r w:rsidRPr="0046254B">
        <w:rPr>
          <w:rFonts w:asciiTheme="minorHAnsi" w:hAnsiTheme="minorHAnsi"/>
          <w:bCs/>
          <w:sz w:val="20"/>
          <w:szCs w:val="20"/>
        </w:rPr>
        <w:t xml:space="preserve">Wykonawca przyjmuje do wiadomości, że Zamawiający z tytułu realizacji przedmiotu umowy przez Wykonawcę ponosi pełną odpowiedzialność finansową, która przekracza określone w umowie łączącej strony wynagrodzenie Wykonawcy. Wynika to z </w:t>
      </w:r>
      <w:r w:rsidRPr="0046254B">
        <w:rPr>
          <w:rFonts w:asciiTheme="minorHAnsi" w:hAnsiTheme="minorHAnsi"/>
          <w:sz w:val="20"/>
          <w:szCs w:val="20"/>
        </w:rPr>
        <w:t xml:space="preserve">reguł i warunków wynikających z przepisów prawa unijnego i prawa krajowego oraz </w:t>
      </w:r>
      <w:r w:rsidRPr="0046254B">
        <w:rPr>
          <w:rFonts w:asciiTheme="minorHAnsi" w:hAnsiTheme="minorHAnsi"/>
          <w:bCs/>
          <w:sz w:val="20"/>
          <w:szCs w:val="20"/>
        </w:rPr>
        <w:t>właściwych wytycznych związanych z realizacją Projektu. Z uwagi na powyższe, Wykonawca przyjmuje do wiadomości, iż Zamawiający określił możliwe do zastosowania warunki zabezpieczenia prawidłowej realizacji umowy przez Wykonawcę w niżej określony sposób.</w:t>
      </w:r>
    </w:p>
    <w:p w:rsidR="00896963" w:rsidRPr="00896963" w:rsidRDefault="00896963" w:rsidP="00DB348A">
      <w:pPr>
        <w:pStyle w:val="Akapitzlist"/>
        <w:numPr>
          <w:ilvl w:val="0"/>
          <w:numId w:val="9"/>
        </w:numPr>
        <w:spacing w:after="0" w:line="240" w:lineRule="auto"/>
        <w:ind w:left="426" w:hanging="426"/>
        <w:jc w:val="both"/>
        <w:rPr>
          <w:rFonts w:asciiTheme="minorHAnsi" w:hAnsiTheme="minorHAnsi"/>
          <w:bCs/>
          <w:sz w:val="20"/>
          <w:szCs w:val="20"/>
        </w:rPr>
      </w:pPr>
      <w:r w:rsidRPr="00896963">
        <w:rPr>
          <w:rFonts w:asciiTheme="minorHAnsi" w:hAnsiTheme="minorHAnsi"/>
          <w:sz w:val="20"/>
          <w:szCs w:val="20"/>
        </w:rPr>
        <w:t>Wykonawca, który składa ofertę akceptuje fakt, że w umowie będą znajdowały się m.in. następujące zapisy:</w:t>
      </w:r>
    </w:p>
    <w:p w:rsidR="00896963" w:rsidRDefault="00896963" w:rsidP="00DB348A">
      <w:pPr>
        <w:numPr>
          <w:ilvl w:val="1"/>
          <w:numId w:val="17"/>
        </w:numPr>
        <w:tabs>
          <w:tab w:val="left" w:pos="851"/>
        </w:tabs>
        <w:spacing w:before="120" w:after="0" w:line="240" w:lineRule="auto"/>
        <w:ind w:left="851" w:hanging="425"/>
        <w:jc w:val="both"/>
        <w:rPr>
          <w:rFonts w:asciiTheme="minorHAnsi" w:hAnsiTheme="minorHAnsi"/>
          <w:bCs/>
          <w:sz w:val="20"/>
          <w:szCs w:val="20"/>
        </w:rPr>
      </w:pPr>
      <w:r>
        <w:rPr>
          <w:rFonts w:asciiTheme="minorHAnsi" w:hAnsiTheme="minorHAnsi"/>
          <w:bCs/>
          <w:sz w:val="20"/>
          <w:szCs w:val="20"/>
        </w:rPr>
        <w:t>przewidujące karę umowną w wysokości 100% łącznego wynagrodzenia Wykonawcy -  w przypadku niewykonywania przez Wykonawcę zlecenia w sposób zgodny z postanowieniami umowy oraz bez zachowania należytej staranności,</w:t>
      </w:r>
    </w:p>
    <w:p w:rsidR="00896963" w:rsidRDefault="00896963" w:rsidP="00DB348A">
      <w:pPr>
        <w:numPr>
          <w:ilvl w:val="1"/>
          <w:numId w:val="17"/>
        </w:numPr>
        <w:tabs>
          <w:tab w:val="left" w:pos="851"/>
        </w:tabs>
        <w:spacing w:before="120" w:after="0" w:line="240" w:lineRule="auto"/>
        <w:ind w:left="851" w:hanging="425"/>
        <w:jc w:val="both"/>
        <w:rPr>
          <w:rFonts w:asciiTheme="minorHAnsi" w:hAnsiTheme="minorHAnsi"/>
          <w:bCs/>
          <w:sz w:val="20"/>
          <w:szCs w:val="20"/>
        </w:rPr>
      </w:pPr>
      <w:r>
        <w:rPr>
          <w:rFonts w:asciiTheme="minorHAnsi" w:hAnsiTheme="minorHAnsi"/>
          <w:bCs/>
          <w:sz w:val="20"/>
          <w:szCs w:val="20"/>
        </w:rPr>
        <w:t xml:space="preserve">zastrzegające prawo do dochodzenia odszkodowania przez Zamawiającego do wysokości faktycznych strat jakie poniósł Zamawiający na skutek działania lub zaniechania Wykonawcy (określona w pkt. 1 odpowiedzialność finansowa Zamawiającego przewyższająca wartość umowy Zamawiającego z Wykonawcą) oraz pokrycia wszelkich kosztów poniesionych </w:t>
      </w:r>
      <w:r>
        <w:rPr>
          <w:rFonts w:asciiTheme="minorHAnsi" w:hAnsiTheme="minorHAnsi"/>
          <w:sz w:val="20"/>
          <w:szCs w:val="20"/>
        </w:rPr>
        <w:t xml:space="preserve">przez Zamawiającego w związku z przygotowaniem zajęć w innym terminie w związku z niedostarczeniem na czas </w:t>
      </w:r>
      <w:r w:rsidR="005A7A07">
        <w:rPr>
          <w:rFonts w:asciiTheme="minorHAnsi" w:hAnsiTheme="minorHAnsi"/>
          <w:sz w:val="20"/>
          <w:szCs w:val="20"/>
        </w:rPr>
        <w:t>przedmiotu zamówienia</w:t>
      </w:r>
      <w:r>
        <w:rPr>
          <w:rFonts w:asciiTheme="minorHAnsi" w:hAnsiTheme="minorHAnsi"/>
          <w:sz w:val="20"/>
          <w:szCs w:val="20"/>
        </w:rPr>
        <w:t>,</w:t>
      </w:r>
    </w:p>
    <w:p w:rsidR="00896963" w:rsidRPr="00A95B8A" w:rsidRDefault="00896963" w:rsidP="00DB348A">
      <w:pPr>
        <w:numPr>
          <w:ilvl w:val="1"/>
          <w:numId w:val="17"/>
        </w:numPr>
        <w:tabs>
          <w:tab w:val="left" w:pos="851"/>
        </w:tabs>
        <w:spacing w:before="120" w:after="0" w:line="240" w:lineRule="auto"/>
        <w:ind w:left="851" w:hanging="425"/>
        <w:jc w:val="both"/>
        <w:rPr>
          <w:rFonts w:asciiTheme="minorHAnsi" w:hAnsiTheme="minorHAnsi"/>
          <w:bCs/>
          <w:sz w:val="20"/>
          <w:szCs w:val="20"/>
        </w:rPr>
      </w:pPr>
      <w:r>
        <w:rPr>
          <w:rFonts w:asciiTheme="minorHAnsi" w:hAnsiTheme="minorHAnsi"/>
          <w:sz w:val="20"/>
          <w:szCs w:val="20"/>
        </w:rPr>
        <w:t xml:space="preserve">zastrzegające możliwość niezwłocznego odstąpienia od umowy przez Zamawiającego w przypadku naruszenia przez Wykonawcę warunków podpisanej umowy, w tym m.in. </w:t>
      </w:r>
      <w:r w:rsidRPr="00622ADA">
        <w:rPr>
          <w:rFonts w:asciiTheme="minorHAnsi" w:hAnsiTheme="minorHAnsi"/>
          <w:sz w:val="20"/>
          <w:szCs w:val="20"/>
        </w:rPr>
        <w:t>stwierdzenia przez Zamawiającego jakiegokolwiek uchybienia, zmiany, opóźnienia dostawy</w:t>
      </w:r>
      <w:r>
        <w:rPr>
          <w:rFonts w:asciiTheme="minorHAnsi" w:hAnsiTheme="minorHAnsi"/>
          <w:sz w:val="20"/>
          <w:szCs w:val="20"/>
        </w:rPr>
        <w:t>.</w:t>
      </w:r>
    </w:p>
    <w:p w:rsidR="00A95B8A" w:rsidRPr="00622ADA" w:rsidRDefault="00A95B8A" w:rsidP="00A95B8A">
      <w:pPr>
        <w:tabs>
          <w:tab w:val="left" w:pos="851"/>
        </w:tabs>
        <w:spacing w:before="120" w:after="0" w:line="240" w:lineRule="auto"/>
        <w:ind w:left="851"/>
        <w:jc w:val="both"/>
        <w:rPr>
          <w:rFonts w:asciiTheme="minorHAnsi" w:hAnsiTheme="minorHAnsi"/>
          <w:bCs/>
          <w:sz w:val="20"/>
          <w:szCs w:val="20"/>
        </w:rPr>
      </w:pPr>
    </w:p>
    <w:p w:rsidR="00902F16" w:rsidRPr="00A95B8A" w:rsidRDefault="00902F16" w:rsidP="00DB348A">
      <w:pPr>
        <w:pStyle w:val="Akapitzlist"/>
        <w:numPr>
          <w:ilvl w:val="0"/>
          <w:numId w:val="5"/>
        </w:numPr>
        <w:spacing w:after="0" w:line="240" w:lineRule="auto"/>
        <w:jc w:val="both"/>
        <w:rPr>
          <w:rFonts w:asciiTheme="minorHAnsi" w:hAnsiTheme="minorHAnsi" w:cstheme="minorHAnsi"/>
          <w:b/>
          <w:sz w:val="20"/>
          <w:szCs w:val="20"/>
          <w:u w:val="single"/>
        </w:rPr>
      </w:pPr>
      <w:r w:rsidRPr="00A95B8A">
        <w:rPr>
          <w:rFonts w:asciiTheme="minorHAnsi" w:hAnsiTheme="minorHAnsi" w:cstheme="minorHAnsi"/>
          <w:b/>
          <w:sz w:val="20"/>
          <w:szCs w:val="20"/>
          <w:u w:val="single"/>
        </w:rPr>
        <w:t>WARUNKI ZMIANY UMOWY</w:t>
      </w:r>
    </w:p>
    <w:p w:rsidR="00902F16" w:rsidRDefault="00902F16" w:rsidP="00902F16">
      <w:pPr>
        <w:spacing w:after="0" w:line="240" w:lineRule="auto"/>
        <w:jc w:val="both"/>
        <w:rPr>
          <w:rFonts w:asciiTheme="minorHAnsi" w:hAnsiTheme="minorHAnsi" w:cstheme="minorHAnsi"/>
          <w:sz w:val="20"/>
          <w:szCs w:val="20"/>
        </w:rPr>
      </w:pPr>
      <w:r>
        <w:rPr>
          <w:rFonts w:asciiTheme="minorHAnsi" w:hAnsiTheme="minorHAnsi" w:cstheme="minorHAnsi"/>
          <w:sz w:val="20"/>
          <w:szCs w:val="20"/>
        </w:rPr>
        <w:t>Zamawiający dopuszcza zmianę warunków umowy w przypadku, gdy:</w:t>
      </w:r>
    </w:p>
    <w:p w:rsidR="00902F16" w:rsidRDefault="00902F16" w:rsidP="00DB348A">
      <w:pPr>
        <w:pStyle w:val="Akapitzlist"/>
        <w:numPr>
          <w:ilvl w:val="1"/>
          <w:numId w:val="5"/>
        </w:numPr>
        <w:spacing w:after="0" w:line="240" w:lineRule="auto"/>
        <w:ind w:left="567"/>
        <w:jc w:val="both"/>
        <w:rPr>
          <w:rFonts w:asciiTheme="minorHAnsi" w:hAnsiTheme="minorHAnsi" w:cstheme="minorHAnsi"/>
          <w:sz w:val="20"/>
          <w:szCs w:val="20"/>
        </w:rPr>
      </w:pPr>
      <w:r>
        <w:rPr>
          <w:rFonts w:asciiTheme="minorHAnsi" w:hAnsiTheme="minorHAnsi" w:cstheme="minorHAnsi"/>
          <w:sz w:val="20"/>
          <w:szCs w:val="20"/>
        </w:rPr>
        <w:t>Nastąpi konieczność zmiany terminu lub sposobu wykonania przedmiotu zamówienia na skutek zmian umów podpisanych przez Zamawiającego z Instytucją Pośredniczącą.</w:t>
      </w:r>
    </w:p>
    <w:p w:rsidR="00902F16" w:rsidRDefault="00902F16" w:rsidP="00DB348A">
      <w:pPr>
        <w:pStyle w:val="Akapitzlist"/>
        <w:numPr>
          <w:ilvl w:val="1"/>
          <w:numId w:val="5"/>
        </w:numPr>
        <w:spacing w:after="0" w:line="240" w:lineRule="auto"/>
        <w:ind w:left="567"/>
        <w:jc w:val="both"/>
        <w:rPr>
          <w:rFonts w:asciiTheme="minorHAnsi" w:hAnsiTheme="minorHAnsi" w:cstheme="minorHAnsi"/>
          <w:sz w:val="20"/>
          <w:szCs w:val="20"/>
        </w:rPr>
      </w:pPr>
      <w:r>
        <w:rPr>
          <w:rFonts w:asciiTheme="minorHAnsi" w:hAnsiTheme="minorHAnsi" w:cstheme="minorHAnsi"/>
          <w:sz w:val="20"/>
          <w:szCs w:val="20"/>
        </w:rPr>
        <w:t>Nastąpi zmiana adresu realizacji Projektu lub siedziby Zamawiającego.</w:t>
      </w:r>
    </w:p>
    <w:p w:rsidR="00902F16" w:rsidRDefault="00902F16" w:rsidP="00DB348A">
      <w:pPr>
        <w:pStyle w:val="Akapitzlist"/>
        <w:numPr>
          <w:ilvl w:val="1"/>
          <w:numId w:val="5"/>
        </w:numPr>
        <w:spacing w:after="0" w:line="240" w:lineRule="auto"/>
        <w:ind w:left="567"/>
        <w:jc w:val="both"/>
        <w:rPr>
          <w:rFonts w:asciiTheme="minorHAnsi" w:hAnsiTheme="minorHAnsi" w:cstheme="minorHAnsi"/>
          <w:sz w:val="20"/>
          <w:szCs w:val="20"/>
        </w:rPr>
      </w:pPr>
      <w:r>
        <w:rPr>
          <w:rFonts w:asciiTheme="minorHAnsi" w:hAnsiTheme="minorHAnsi" w:cstheme="minorHAnsi"/>
          <w:sz w:val="20"/>
          <w:szCs w:val="20"/>
        </w:rPr>
        <w:t>Nastąpi zmiana miejsca zamieszkania Wykonawcy w trakcie trwania umowy, numerów kont bankowych oraz danych identyfikacyjnych.</w:t>
      </w:r>
    </w:p>
    <w:p w:rsidR="00902F16" w:rsidRDefault="00902F16" w:rsidP="00DB348A">
      <w:pPr>
        <w:pStyle w:val="Akapitzlist"/>
        <w:numPr>
          <w:ilvl w:val="1"/>
          <w:numId w:val="5"/>
        </w:numPr>
        <w:spacing w:after="0" w:line="240" w:lineRule="auto"/>
        <w:ind w:left="567"/>
        <w:jc w:val="both"/>
        <w:rPr>
          <w:rFonts w:asciiTheme="minorHAnsi" w:hAnsiTheme="minorHAnsi" w:cstheme="minorHAnsi"/>
          <w:sz w:val="20"/>
          <w:szCs w:val="20"/>
        </w:rPr>
      </w:pPr>
      <w:r>
        <w:rPr>
          <w:rFonts w:asciiTheme="minorHAnsi" w:hAnsiTheme="minorHAnsi" w:cstheme="minorHAnsi"/>
          <w:sz w:val="20"/>
          <w:szCs w:val="20"/>
        </w:rPr>
        <w:t>Nastąpi zmiana powszechnie obowiązujących przepisów prawa w zakresie mającym wpływ na realizację przedmiotu umowy.</w:t>
      </w:r>
    </w:p>
    <w:p w:rsidR="00A57641" w:rsidRDefault="00902F16" w:rsidP="00DB348A">
      <w:pPr>
        <w:pStyle w:val="Akapitzlist"/>
        <w:numPr>
          <w:ilvl w:val="1"/>
          <w:numId w:val="5"/>
        </w:numPr>
        <w:spacing w:after="0" w:line="240" w:lineRule="auto"/>
        <w:ind w:left="567"/>
        <w:jc w:val="both"/>
        <w:rPr>
          <w:rFonts w:asciiTheme="minorHAnsi" w:hAnsiTheme="minorHAnsi" w:cstheme="minorHAnsi"/>
          <w:sz w:val="20"/>
          <w:szCs w:val="20"/>
        </w:rPr>
      </w:pPr>
      <w:r>
        <w:rPr>
          <w:rFonts w:asciiTheme="minorHAnsi" w:hAnsiTheme="minorHAnsi" w:cstheme="minorHAnsi"/>
          <w:sz w:val="20"/>
          <w:szCs w:val="20"/>
        </w:rPr>
        <w:t xml:space="preserve">Nastąpi konieczność </w:t>
      </w:r>
      <w:r w:rsidR="00A57641">
        <w:rPr>
          <w:rFonts w:asciiTheme="minorHAnsi" w:hAnsiTheme="minorHAnsi" w:cstheme="minorHAnsi"/>
          <w:sz w:val="20"/>
          <w:szCs w:val="20"/>
        </w:rPr>
        <w:t>likwidacji oczywistych omyłek pisarskich i rachunkowych w treści umowy.</w:t>
      </w:r>
    </w:p>
    <w:p w:rsidR="00902F16" w:rsidRDefault="00A57641" w:rsidP="00DB348A">
      <w:pPr>
        <w:pStyle w:val="Akapitzlist"/>
        <w:numPr>
          <w:ilvl w:val="1"/>
          <w:numId w:val="5"/>
        </w:numPr>
        <w:spacing w:after="0" w:line="240" w:lineRule="auto"/>
        <w:ind w:left="567"/>
        <w:jc w:val="both"/>
        <w:rPr>
          <w:rFonts w:asciiTheme="minorHAnsi" w:hAnsiTheme="minorHAnsi" w:cstheme="minorHAnsi"/>
          <w:sz w:val="20"/>
          <w:szCs w:val="20"/>
        </w:rPr>
      </w:pPr>
      <w:r>
        <w:rPr>
          <w:rFonts w:asciiTheme="minorHAnsi" w:hAnsiTheme="minorHAnsi" w:cstheme="minorHAnsi"/>
          <w:sz w:val="20"/>
          <w:szCs w:val="20"/>
        </w:rPr>
        <w:t xml:space="preserve">Dopuszczalne są wszelkie zmiany nieistotne rozumiane w ten sposób, że wiedza o ich wprowadzeniu na etapie postępowania o zamówieniu nie wpłynęłaby na </w:t>
      </w:r>
      <w:r w:rsidR="00902F16">
        <w:rPr>
          <w:rFonts w:asciiTheme="minorHAnsi" w:hAnsiTheme="minorHAnsi" w:cstheme="minorHAnsi"/>
          <w:sz w:val="20"/>
          <w:szCs w:val="20"/>
        </w:rPr>
        <w:t xml:space="preserve"> </w:t>
      </w:r>
      <w:r>
        <w:rPr>
          <w:rFonts w:asciiTheme="minorHAnsi" w:hAnsiTheme="minorHAnsi" w:cstheme="minorHAnsi"/>
          <w:sz w:val="20"/>
          <w:szCs w:val="20"/>
        </w:rPr>
        <w:t>krąg Wykonawców ubiegających się o zamówienie ani na wynik postępowania.</w:t>
      </w:r>
    </w:p>
    <w:p w:rsidR="00896963" w:rsidRDefault="00896963" w:rsidP="00896963">
      <w:pPr>
        <w:spacing w:after="0" w:line="240" w:lineRule="auto"/>
        <w:jc w:val="both"/>
        <w:rPr>
          <w:rFonts w:asciiTheme="minorHAnsi" w:hAnsiTheme="minorHAnsi" w:cstheme="minorHAnsi"/>
          <w:sz w:val="20"/>
          <w:szCs w:val="20"/>
        </w:rPr>
      </w:pPr>
    </w:p>
    <w:p w:rsidR="005F4C13" w:rsidRPr="00A95B8A" w:rsidRDefault="005F4C13" w:rsidP="00DB348A">
      <w:pPr>
        <w:pStyle w:val="Akapitzlist"/>
        <w:numPr>
          <w:ilvl w:val="0"/>
          <w:numId w:val="5"/>
        </w:numPr>
        <w:spacing w:after="0" w:line="240" w:lineRule="auto"/>
        <w:jc w:val="both"/>
        <w:rPr>
          <w:rFonts w:asciiTheme="minorHAnsi" w:hAnsiTheme="minorHAnsi" w:cstheme="minorHAnsi"/>
          <w:b/>
          <w:sz w:val="20"/>
          <w:szCs w:val="20"/>
          <w:u w:val="single"/>
        </w:rPr>
      </w:pPr>
      <w:r w:rsidRPr="00A95B8A">
        <w:rPr>
          <w:rFonts w:asciiTheme="minorHAnsi" w:hAnsiTheme="minorHAnsi" w:cstheme="minorHAnsi"/>
          <w:b/>
          <w:sz w:val="20"/>
          <w:szCs w:val="20"/>
          <w:u w:val="single"/>
        </w:rPr>
        <w:t>SPOSÓB PRZYGOTOWANIA OFERT:</w:t>
      </w:r>
    </w:p>
    <w:p w:rsidR="005F4C13" w:rsidRPr="005F4C13" w:rsidRDefault="005F4C13" w:rsidP="005F4C13">
      <w:pPr>
        <w:spacing w:after="0" w:line="240" w:lineRule="auto"/>
        <w:jc w:val="both"/>
        <w:rPr>
          <w:rFonts w:asciiTheme="minorHAnsi" w:hAnsiTheme="minorHAnsi" w:cstheme="minorHAnsi"/>
          <w:sz w:val="20"/>
          <w:szCs w:val="20"/>
        </w:rPr>
      </w:pPr>
      <w:r w:rsidRPr="005F4C13">
        <w:rPr>
          <w:rFonts w:asciiTheme="minorHAnsi" w:hAnsiTheme="minorHAnsi" w:cstheme="minorHAnsi"/>
          <w:sz w:val="20"/>
          <w:szCs w:val="20"/>
        </w:rPr>
        <w:t>W odpowiedzi na zapytanie:</w:t>
      </w:r>
    </w:p>
    <w:p w:rsidR="005F4C13" w:rsidRPr="00814D6D" w:rsidRDefault="005F4C13" w:rsidP="00814D6D">
      <w:pPr>
        <w:pStyle w:val="Akapitzlist"/>
        <w:numPr>
          <w:ilvl w:val="0"/>
          <w:numId w:val="18"/>
        </w:numPr>
        <w:spacing w:after="0" w:line="240" w:lineRule="auto"/>
        <w:jc w:val="both"/>
        <w:rPr>
          <w:rFonts w:asciiTheme="minorHAnsi" w:hAnsiTheme="minorHAnsi" w:cstheme="minorHAnsi"/>
          <w:sz w:val="20"/>
          <w:szCs w:val="20"/>
        </w:rPr>
      </w:pPr>
      <w:r w:rsidRPr="005F4C13">
        <w:rPr>
          <w:rFonts w:asciiTheme="minorHAnsi" w:hAnsiTheme="minorHAnsi" w:cstheme="minorHAnsi"/>
          <w:sz w:val="20"/>
          <w:szCs w:val="20"/>
        </w:rPr>
        <w:t>Wykonawca może złożyć ofertę</w:t>
      </w:r>
      <w:r w:rsidR="00814D6D">
        <w:rPr>
          <w:rFonts w:asciiTheme="minorHAnsi" w:hAnsiTheme="minorHAnsi" w:cstheme="minorHAnsi"/>
          <w:sz w:val="20"/>
          <w:szCs w:val="20"/>
        </w:rPr>
        <w:t xml:space="preserve"> na część lub na część II lub na część I </w:t>
      </w:r>
      <w:proofErr w:type="spellStart"/>
      <w:r w:rsidR="00814D6D">
        <w:rPr>
          <w:rFonts w:asciiTheme="minorHAnsi" w:hAnsiTheme="minorHAnsi" w:cstheme="minorHAnsi"/>
          <w:sz w:val="20"/>
          <w:szCs w:val="20"/>
        </w:rPr>
        <w:t>i</w:t>
      </w:r>
      <w:proofErr w:type="spellEnd"/>
      <w:r w:rsidR="00814D6D">
        <w:rPr>
          <w:rFonts w:asciiTheme="minorHAnsi" w:hAnsiTheme="minorHAnsi" w:cstheme="minorHAnsi"/>
          <w:sz w:val="20"/>
          <w:szCs w:val="20"/>
        </w:rPr>
        <w:t xml:space="preserve"> II zamówienia - </w:t>
      </w:r>
      <w:r w:rsidR="00814D6D" w:rsidRPr="00814D6D">
        <w:rPr>
          <w:rFonts w:asciiTheme="minorHAnsi" w:hAnsiTheme="minorHAnsi" w:cstheme="minorHAnsi"/>
          <w:sz w:val="20"/>
          <w:szCs w:val="20"/>
        </w:rPr>
        <w:t>Zamawiający dopuszcza składanie</w:t>
      </w:r>
      <w:r w:rsidRPr="00814D6D">
        <w:rPr>
          <w:rFonts w:asciiTheme="minorHAnsi" w:hAnsiTheme="minorHAnsi" w:cstheme="minorHAnsi"/>
          <w:sz w:val="20"/>
          <w:szCs w:val="20"/>
        </w:rPr>
        <w:t xml:space="preserve"> ofert częściowych. </w:t>
      </w:r>
    </w:p>
    <w:p w:rsidR="005F4C13" w:rsidRPr="005F4C13" w:rsidRDefault="005F4C13" w:rsidP="00DB348A">
      <w:pPr>
        <w:pStyle w:val="Akapitzlist"/>
        <w:numPr>
          <w:ilvl w:val="0"/>
          <w:numId w:val="18"/>
        </w:numPr>
        <w:spacing w:after="0" w:line="240" w:lineRule="auto"/>
        <w:jc w:val="both"/>
        <w:rPr>
          <w:rFonts w:asciiTheme="minorHAnsi" w:hAnsiTheme="minorHAnsi" w:cstheme="minorHAnsi"/>
          <w:sz w:val="20"/>
          <w:szCs w:val="20"/>
        </w:rPr>
      </w:pPr>
      <w:r w:rsidRPr="005F4C13">
        <w:rPr>
          <w:rFonts w:asciiTheme="minorHAnsi" w:hAnsiTheme="minorHAnsi" w:cstheme="minorHAnsi"/>
          <w:sz w:val="20"/>
          <w:szCs w:val="20"/>
        </w:rPr>
        <w:t>Zamawiający nie dopuszcza składania ofert wariantowych.</w:t>
      </w:r>
    </w:p>
    <w:p w:rsidR="005F4C13" w:rsidRPr="005F4C13" w:rsidRDefault="005F4C13" w:rsidP="00DB348A">
      <w:pPr>
        <w:pStyle w:val="Akapitzlist"/>
        <w:numPr>
          <w:ilvl w:val="0"/>
          <w:numId w:val="18"/>
        </w:numPr>
        <w:spacing w:after="0" w:line="240" w:lineRule="auto"/>
        <w:jc w:val="both"/>
        <w:rPr>
          <w:rFonts w:asciiTheme="minorHAnsi" w:hAnsiTheme="minorHAnsi" w:cstheme="minorHAnsi"/>
          <w:sz w:val="20"/>
          <w:szCs w:val="20"/>
        </w:rPr>
      </w:pPr>
      <w:r w:rsidRPr="005F4C13">
        <w:rPr>
          <w:rFonts w:asciiTheme="minorHAnsi" w:hAnsiTheme="minorHAnsi" w:cstheme="minorHAnsi"/>
          <w:sz w:val="20"/>
          <w:szCs w:val="20"/>
        </w:rPr>
        <w:t xml:space="preserve">Ofertę składa się w formie pisemnej wypełniając „Formularz Oferty Wykonawcy” stanowiący Załącznik Nr 1 do Zapytania ofertowego oraz załącznik nr 2. </w:t>
      </w:r>
    </w:p>
    <w:p w:rsidR="005F4C13" w:rsidRPr="005F4C13" w:rsidRDefault="005F4C13" w:rsidP="00DB348A">
      <w:pPr>
        <w:pStyle w:val="Akapitzlist"/>
        <w:numPr>
          <w:ilvl w:val="0"/>
          <w:numId w:val="18"/>
        </w:numPr>
        <w:spacing w:after="0" w:line="240" w:lineRule="auto"/>
        <w:jc w:val="both"/>
        <w:rPr>
          <w:rFonts w:asciiTheme="minorHAnsi" w:hAnsiTheme="minorHAnsi" w:cstheme="minorHAnsi"/>
          <w:sz w:val="20"/>
          <w:szCs w:val="20"/>
        </w:rPr>
      </w:pPr>
      <w:r w:rsidRPr="005F4C13">
        <w:rPr>
          <w:rFonts w:asciiTheme="minorHAnsi" w:hAnsiTheme="minorHAnsi" w:cstheme="minorHAnsi"/>
          <w:sz w:val="20"/>
          <w:szCs w:val="20"/>
        </w:rPr>
        <w:t>Oferta powinna być czytelna, trwale spięta i złożona w języku polskim.</w:t>
      </w:r>
    </w:p>
    <w:p w:rsidR="005F4C13" w:rsidRPr="005F4C13" w:rsidRDefault="005F4C13" w:rsidP="00DB348A">
      <w:pPr>
        <w:pStyle w:val="Akapitzlist"/>
        <w:numPr>
          <w:ilvl w:val="0"/>
          <w:numId w:val="18"/>
        </w:numPr>
        <w:spacing w:after="0" w:line="240" w:lineRule="auto"/>
        <w:jc w:val="both"/>
        <w:rPr>
          <w:rFonts w:asciiTheme="minorHAnsi" w:hAnsiTheme="minorHAnsi" w:cstheme="minorHAnsi"/>
          <w:sz w:val="20"/>
          <w:szCs w:val="20"/>
        </w:rPr>
      </w:pPr>
      <w:r w:rsidRPr="005F4C13">
        <w:rPr>
          <w:rFonts w:asciiTheme="minorHAnsi" w:hAnsiTheme="minorHAnsi" w:cstheme="minorHAnsi"/>
          <w:sz w:val="20"/>
          <w:szCs w:val="20"/>
        </w:rPr>
        <w:t>Cena w ofercie musi być podana w polskich złotych oraz obejmować wszystkie koszty z związane</w:t>
      </w:r>
      <w:r>
        <w:rPr>
          <w:rFonts w:asciiTheme="minorHAnsi" w:hAnsiTheme="minorHAnsi" w:cstheme="minorHAnsi"/>
          <w:sz w:val="20"/>
          <w:szCs w:val="20"/>
        </w:rPr>
        <w:t xml:space="preserve"> </w:t>
      </w:r>
      <w:r w:rsidRPr="005F4C13">
        <w:rPr>
          <w:rFonts w:asciiTheme="minorHAnsi" w:hAnsiTheme="minorHAnsi" w:cstheme="minorHAnsi"/>
          <w:sz w:val="20"/>
          <w:szCs w:val="20"/>
        </w:rPr>
        <w:t>realizacją zamówienia i dostarczenia go pod wskazany przez Zamawiającego adres.</w:t>
      </w:r>
    </w:p>
    <w:p w:rsidR="005F4C13" w:rsidRPr="005F4C13" w:rsidRDefault="005F4C13" w:rsidP="00DB348A">
      <w:pPr>
        <w:pStyle w:val="Akapitzlist"/>
        <w:numPr>
          <w:ilvl w:val="0"/>
          <w:numId w:val="18"/>
        </w:numPr>
        <w:spacing w:after="0" w:line="240" w:lineRule="auto"/>
        <w:jc w:val="both"/>
        <w:rPr>
          <w:rFonts w:asciiTheme="minorHAnsi" w:hAnsiTheme="minorHAnsi" w:cstheme="minorHAnsi"/>
          <w:sz w:val="20"/>
          <w:szCs w:val="20"/>
        </w:rPr>
      </w:pPr>
      <w:r w:rsidRPr="005F4C13">
        <w:rPr>
          <w:rFonts w:asciiTheme="minorHAnsi" w:hAnsiTheme="minorHAnsi" w:cstheme="minorHAnsi"/>
          <w:sz w:val="20"/>
          <w:szCs w:val="20"/>
        </w:rPr>
        <w:t>Wszelkie zmiany w tekście oferty (przekreślenia, poprawki, dopiski) powinny być podpisane lub parafowane przez Wykonawcę, w przeciwnym wypadku nie będą uwzględniane.</w:t>
      </w:r>
    </w:p>
    <w:p w:rsidR="005F4C13" w:rsidRPr="005F4C13" w:rsidRDefault="005F4C13" w:rsidP="00DB348A">
      <w:pPr>
        <w:pStyle w:val="Akapitzlist"/>
        <w:numPr>
          <w:ilvl w:val="0"/>
          <w:numId w:val="18"/>
        </w:numPr>
        <w:spacing w:after="0" w:line="240" w:lineRule="auto"/>
        <w:jc w:val="both"/>
        <w:rPr>
          <w:rFonts w:asciiTheme="minorHAnsi" w:hAnsiTheme="minorHAnsi" w:cstheme="minorHAnsi"/>
          <w:sz w:val="20"/>
          <w:szCs w:val="20"/>
        </w:rPr>
      </w:pPr>
      <w:r w:rsidRPr="005F4C13">
        <w:rPr>
          <w:rFonts w:asciiTheme="minorHAnsi" w:hAnsiTheme="minorHAnsi" w:cstheme="minorHAnsi"/>
          <w:sz w:val="20"/>
          <w:szCs w:val="20"/>
        </w:rPr>
        <w:lastRenderedPageBreak/>
        <w:t>Oferta Wykonawcy oraz załączniki muszą być podpisane przez Wykonawcę lub upełnomocnionego przedstawiciela Wykonawcy.</w:t>
      </w:r>
    </w:p>
    <w:p w:rsidR="005F4C13" w:rsidRPr="005F4C13" w:rsidRDefault="005F4C13" w:rsidP="00DB348A">
      <w:pPr>
        <w:pStyle w:val="Akapitzlist"/>
        <w:numPr>
          <w:ilvl w:val="0"/>
          <w:numId w:val="18"/>
        </w:numPr>
        <w:spacing w:after="0" w:line="240" w:lineRule="auto"/>
        <w:jc w:val="both"/>
        <w:rPr>
          <w:rFonts w:asciiTheme="minorHAnsi" w:hAnsiTheme="minorHAnsi" w:cstheme="minorHAnsi"/>
          <w:sz w:val="20"/>
          <w:szCs w:val="20"/>
        </w:rPr>
      </w:pPr>
      <w:r w:rsidRPr="005F4C13">
        <w:rPr>
          <w:rFonts w:asciiTheme="minorHAnsi" w:hAnsiTheme="minorHAnsi" w:cstheme="minorHAnsi"/>
          <w:sz w:val="20"/>
          <w:szCs w:val="20"/>
        </w:rPr>
        <w:t>Przed upływem terminu składania ofert, Wykonawca może wprowadzić zmiany do złożonej oferty lub wycofać ofertę. Zmiany lub wycofanie oferty powinny być doręczone Zamawiającemu na piśmie przed upływem terminu składania ofert. Oświadczenie o wprowadzeniu zmian lub wycofaniu winno być opakowane tak, jak oferta, a koperta zawierać dodatkowe oznaczenie wyrazami odpowiednio „ZMIANA” lub „WYCOFANIE”.</w:t>
      </w:r>
    </w:p>
    <w:p w:rsidR="00106675" w:rsidRPr="00833ED0" w:rsidRDefault="00106675" w:rsidP="00833ED0">
      <w:pPr>
        <w:spacing w:after="0" w:line="240" w:lineRule="auto"/>
        <w:jc w:val="both"/>
        <w:rPr>
          <w:rFonts w:asciiTheme="minorHAnsi" w:hAnsiTheme="minorHAnsi" w:cstheme="minorHAnsi"/>
          <w:b/>
          <w:sz w:val="20"/>
          <w:szCs w:val="20"/>
        </w:rPr>
      </w:pPr>
    </w:p>
    <w:p w:rsidR="005F0602" w:rsidRDefault="005F0602" w:rsidP="00DB348A">
      <w:pPr>
        <w:pStyle w:val="Akapitzlist"/>
        <w:numPr>
          <w:ilvl w:val="0"/>
          <w:numId w:val="5"/>
        </w:numPr>
        <w:spacing w:after="0" w:line="240" w:lineRule="auto"/>
        <w:jc w:val="both"/>
        <w:rPr>
          <w:rFonts w:asciiTheme="minorHAnsi" w:hAnsiTheme="minorHAnsi" w:cstheme="minorHAnsi"/>
          <w:b/>
          <w:sz w:val="20"/>
          <w:szCs w:val="20"/>
          <w:u w:val="single"/>
        </w:rPr>
      </w:pPr>
      <w:r w:rsidRPr="00833ED0">
        <w:rPr>
          <w:rFonts w:asciiTheme="minorHAnsi" w:hAnsiTheme="minorHAnsi" w:cstheme="minorHAnsi"/>
          <w:b/>
          <w:sz w:val="20"/>
          <w:szCs w:val="20"/>
          <w:u w:val="single"/>
        </w:rPr>
        <w:t>MIEJSCE I TERMIN SKŁADANIA OFERT:</w:t>
      </w:r>
    </w:p>
    <w:p w:rsidR="00175021" w:rsidRPr="00173E11" w:rsidRDefault="00EA4C27" w:rsidP="00173E11">
      <w:pPr>
        <w:spacing w:after="0" w:line="240" w:lineRule="auto"/>
        <w:jc w:val="both"/>
        <w:rPr>
          <w:rFonts w:asciiTheme="minorHAnsi" w:hAnsiTheme="minorHAnsi" w:cstheme="minorHAnsi"/>
          <w:sz w:val="20"/>
          <w:szCs w:val="20"/>
        </w:rPr>
      </w:pPr>
      <w:r w:rsidRPr="00833ED0">
        <w:rPr>
          <w:rFonts w:asciiTheme="minorHAnsi" w:hAnsiTheme="minorHAnsi" w:cstheme="minorHAnsi"/>
          <w:sz w:val="20"/>
          <w:szCs w:val="20"/>
        </w:rPr>
        <w:t>Ofertę należy złożyć</w:t>
      </w:r>
      <w:r w:rsidR="00173E11">
        <w:rPr>
          <w:rFonts w:asciiTheme="minorHAnsi" w:hAnsiTheme="minorHAnsi" w:cstheme="minorHAnsi"/>
          <w:sz w:val="20"/>
          <w:szCs w:val="20"/>
        </w:rPr>
        <w:t xml:space="preserve">: </w:t>
      </w:r>
      <w:r w:rsidR="00475E09" w:rsidRPr="0046254B">
        <w:rPr>
          <w:rFonts w:asciiTheme="minorHAnsi" w:hAnsiTheme="minorHAnsi" w:cstheme="minorHAnsi"/>
          <w:sz w:val="20"/>
          <w:szCs w:val="20"/>
        </w:rPr>
        <w:t>w</w:t>
      </w:r>
      <w:r w:rsidRPr="0046254B">
        <w:rPr>
          <w:rFonts w:asciiTheme="minorHAnsi" w:hAnsiTheme="minorHAnsi" w:cstheme="minorHAnsi"/>
          <w:sz w:val="20"/>
          <w:szCs w:val="20"/>
        </w:rPr>
        <w:t xml:space="preserve"> wersji papierowej -  w postaci pisemnej, w zamkniętej kopercie wskazując dane Zamawiającego i Wykonawcy wraz z dopiskiem ,,</w:t>
      </w:r>
      <w:r w:rsidR="00475E09" w:rsidRPr="0046254B">
        <w:rPr>
          <w:rFonts w:asciiTheme="minorHAnsi" w:hAnsiTheme="minorHAnsi" w:cstheme="minorHAnsi"/>
          <w:i/>
          <w:sz w:val="20"/>
          <w:szCs w:val="20"/>
        </w:rPr>
        <w:t xml:space="preserve">Dotyczy </w:t>
      </w:r>
      <w:r w:rsidR="00475E09" w:rsidRPr="0046254B">
        <w:rPr>
          <w:rFonts w:asciiTheme="minorHAnsi" w:hAnsiTheme="minorHAnsi" w:cstheme="minorHAnsi"/>
          <w:i/>
          <w:sz w:val="20"/>
        </w:rPr>
        <w:t>Z</w:t>
      </w:r>
      <w:r w:rsidR="00175021">
        <w:rPr>
          <w:rFonts w:asciiTheme="minorHAnsi" w:hAnsiTheme="minorHAnsi" w:cstheme="minorHAnsi"/>
          <w:i/>
          <w:sz w:val="20"/>
        </w:rPr>
        <w:t xml:space="preserve">apytania ofertowego: </w:t>
      </w:r>
      <w:proofErr w:type="spellStart"/>
      <w:r w:rsidR="00175021">
        <w:rPr>
          <w:rFonts w:asciiTheme="minorHAnsi" w:hAnsiTheme="minorHAnsi" w:cstheme="minorHAnsi"/>
          <w:i/>
          <w:sz w:val="20"/>
        </w:rPr>
        <w:t>Quizer</w:t>
      </w:r>
      <w:proofErr w:type="spellEnd"/>
      <w:r w:rsidR="00175021">
        <w:rPr>
          <w:rFonts w:asciiTheme="minorHAnsi" w:hAnsiTheme="minorHAnsi" w:cstheme="minorHAnsi"/>
          <w:i/>
          <w:sz w:val="20"/>
        </w:rPr>
        <w:t>/RR-1</w:t>
      </w:r>
      <w:r w:rsidR="00475E09" w:rsidRPr="0046254B">
        <w:rPr>
          <w:rFonts w:asciiTheme="minorHAnsi" w:hAnsiTheme="minorHAnsi" w:cstheme="minorHAnsi"/>
          <w:i/>
          <w:sz w:val="20"/>
        </w:rPr>
        <w:t xml:space="preserve">/2017  </w:t>
      </w:r>
      <w:r w:rsidR="00475E09" w:rsidRPr="001A0AA4">
        <w:rPr>
          <w:rFonts w:asciiTheme="minorHAnsi" w:hAnsiTheme="minorHAnsi" w:cstheme="minorHAnsi"/>
          <w:i/>
          <w:sz w:val="20"/>
        </w:rPr>
        <w:t>-</w:t>
      </w:r>
      <w:r w:rsidR="00475E09" w:rsidRPr="001A0AA4">
        <w:rPr>
          <w:rFonts w:asciiTheme="minorHAnsi" w:hAnsiTheme="minorHAnsi" w:cstheme="minorHAnsi"/>
          <w:sz w:val="20"/>
        </w:rPr>
        <w:t xml:space="preserve"> </w:t>
      </w:r>
      <w:r w:rsidR="00475E09" w:rsidRPr="001A0AA4">
        <w:rPr>
          <w:rFonts w:asciiTheme="minorHAnsi" w:hAnsiTheme="minorHAnsi" w:cstheme="minorHAnsi"/>
          <w:sz w:val="20"/>
          <w:szCs w:val="20"/>
        </w:rPr>
        <w:t xml:space="preserve">OFERTA </w:t>
      </w:r>
      <w:r w:rsidRPr="001A0AA4">
        <w:rPr>
          <w:rFonts w:asciiTheme="minorHAnsi" w:hAnsiTheme="minorHAnsi" w:cstheme="minorHAnsi"/>
          <w:sz w:val="20"/>
          <w:szCs w:val="20"/>
        </w:rPr>
        <w:t xml:space="preserve"> </w:t>
      </w:r>
      <w:r w:rsidR="00475E09" w:rsidRPr="001A0AA4">
        <w:rPr>
          <w:rFonts w:asciiTheme="minorHAnsi" w:hAnsiTheme="minorHAnsi" w:cstheme="minorHAnsi"/>
          <w:sz w:val="20"/>
          <w:szCs w:val="20"/>
        </w:rPr>
        <w:t xml:space="preserve">- </w:t>
      </w:r>
      <w:r w:rsidR="00175021" w:rsidRPr="00175021">
        <w:rPr>
          <w:rFonts w:asciiTheme="minorHAnsi" w:hAnsiTheme="minorHAnsi" w:cs="Calibri"/>
          <w:sz w:val="20"/>
          <w:szCs w:val="20"/>
        </w:rPr>
        <w:t>ZAPYTANIE OFERTOWE W RAMACH PROCEDURY ROZEZNANIA RYNKU  - NOWA APARATURA NAUKOWO-BADAWCZA I DYSKI TWARDE”</w:t>
      </w:r>
    </w:p>
    <w:p w:rsidR="00EA4C27" w:rsidRPr="0046254B" w:rsidRDefault="00EA4C27" w:rsidP="00DB348A">
      <w:pPr>
        <w:pStyle w:val="Akapitzlist"/>
        <w:numPr>
          <w:ilvl w:val="0"/>
          <w:numId w:val="10"/>
        </w:numPr>
        <w:spacing w:after="0" w:line="240" w:lineRule="auto"/>
        <w:jc w:val="both"/>
        <w:rPr>
          <w:rFonts w:asciiTheme="minorHAnsi" w:hAnsiTheme="minorHAnsi" w:cstheme="minorHAnsi"/>
          <w:sz w:val="20"/>
          <w:szCs w:val="20"/>
        </w:rPr>
      </w:pPr>
    </w:p>
    <w:p w:rsidR="00EA4C27" w:rsidRPr="0046254B" w:rsidRDefault="00EA4C27" w:rsidP="00EA4C27">
      <w:pPr>
        <w:pStyle w:val="Akapitzlist"/>
        <w:spacing w:after="0" w:line="240" w:lineRule="auto"/>
        <w:jc w:val="both"/>
        <w:rPr>
          <w:rFonts w:asciiTheme="minorHAnsi" w:hAnsiTheme="minorHAnsi" w:cstheme="minorHAnsi"/>
          <w:sz w:val="20"/>
          <w:szCs w:val="20"/>
          <w:u w:val="single"/>
        </w:rPr>
      </w:pPr>
      <w:r w:rsidRPr="0046254B">
        <w:rPr>
          <w:rFonts w:asciiTheme="minorHAnsi" w:hAnsiTheme="minorHAnsi" w:cstheme="minorHAnsi"/>
          <w:b/>
          <w:sz w:val="20"/>
          <w:szCs w:val="20"/>
          <w:u w:val="single"/>
        </w:rPr>
        <w:t>Miejsce złożenia oferty w wersji papierowej:</w:t>
      </w:r>
      <w:r w:rsidRPr="0046254B">
        <w:rPr>
          <w:rFonts w:asciiTheme="minorHAnsi" w:hAnsiTheme="minorHAnsi" w:cstheme="minorHAnsi"/>
          <w:sz w:val="20"/>
          <w:szCs w:val="20"/>
          <w:u w:val="single"/>
        </w:rPr>
        <w:t xml:space="preserve"> </w:t>
      </w:r>
    </w:p>
    <w:p w:rsidR="00EA4C27" w:rsidRPr="0046254B" w:rsidRDefault="00EA4C27" w:rsidP="00EA4C27">
      <w:pPr>
        <w:spacing w:after="0" w:line="240" w:lineRule="auto"/>
        <w:ind w:left="709"/>
        <w:jc w:val="both"/>
        <w:rPr>
          <w:rFonts w:asciiTheme="minorHAnsi" w:hAnsiTheme="minorHAnsi" w:cstheme="minorHAnsi"/>
          <w:sz w:val="20"/>
          <w:szCs w:val="20"/>
        </w:rPr>
      </w:pPr>
      <w:r w:rsidRPr="0046254B">
        <w:rPr>
          <w:rFonts w:asciiTheme="minorHAnsi" w:hAnsiTheme="minorHAnsi" w:cstheme="minorHAnsi"/>
          <w:b/>
          <w:sz w:val="20"/>
          <w:szCs w:val="20"/>
        </w:rPr>
        <w:t xml:space="preserve">Euro-Forum Agnieszka </w:t>
      </w:r>
      <w:proofErr w:type="spellStart"/>
      <w:r w:rsidRPr="0046254B">
        <w:rPr>
          <w:rFonts w:asciiTheme="minorHAnsi" w:hAnsiTheme="minorHAnsi" w:cstheme="minorHAnsi"/>
          <w:b/>
          <w:sz w:val="20"/>
          <w:szCs w:val="20"/>
        </w:rPr>
        <w:t>Gudków</w:t>
      </w:r>
      <w:proofErr w:type="spellEnd"/>
      <w:r w:rsidRPr="0046254B">
        <w:rPr>
          <w:rFonts w:asciiTheme="minorHAnsi" w:hAnsiTheme="minorHAnsi" w:cstheme="minorHAnsi"/>
          <w:b/>
          <w:sz w:val="20"/>
          <w:szCs w:val="20"/>
        </w:rPr>
        <w:t xml:space="preserve"> Marek </w:t>
      </w:r>
      <w:proofErr w:type="spellStart"/>
      <w:r w:rsidRPr="0046254B">
        <w:rPr>
          <w:rFonts w:asciiTheme="minorHAnsi" w:hAnsiTheme="minorHAnsi" w:cstheme="minorHAnsi"/>
          <w:b/>
          <w:sz w:val="20"/>
          <w:szCs w:val="20"/>
        </w:rPr>
        <w:t>Gudków</w:t>
      </w:r>
      <w:proofErr w:type="spellEnd"/>
      <w:r w:rsidRPr="0046254B">
        <w:rPr>
          <w:rFonts w:asciiTheme="minorHAnsi" w:hAnsiTheme="minorHAnsi" w:cstheme="minorHAnsi"/>
          <w:b/>
          <w:sz w:val="20"/>
          <w:szCs w:val="20"/>
        </w:rPr>
        <w:t xml:space="preserve"> Spółka Jawna</w:t>
      </w:r>
      <w:r w:rsidRPr="0046254B">
        <w:rPr>
          <w:rFonts w:asciiTheme="minorHAnsi" w:hAnsiTheme="minorHAnsi" w:cstheme="minorHAnsi"/>
          <w:sz w:val="20"/>
          <w:szCs w:val="20"/>
        </w:rPr>
        <w:t xml:space="preserve">, </w:t>
      </w:r>
    </w:p>
    <w:p w:rsidR="00EA4C27" w:rsidRPr="0046254B" w:rsidRDefault="00EA4C27" w:rsidP="00EA4C27">
      <w:pPr>
        <w:spacing w:after="0" w:line="240" w:lineRule="auto"/>
        <w:ind w:left="709"/>
        <w:jc w:val="both"/>
        <w:rPr>
          <w:rFonts w:asciiTheme="minorHAnsi" w:hAnsiTheme="minorHAnsi" w:cstheme="minorHAnsi"/>
          <w:sz w:val="20"/>
          <w:szCs w:val="20"/>
        </w:rPr>
      </w:pPr>
      <w:r w:rsidRPr="0046254B">
        <w:rPr>
          <w:rFonts w:asciiTheme="minorHAnsi" w:hAnsiTheme="minorHAnsi" w:cstheme="minorHAnsi"/>
          <w:sz w:val="20"/>
          <w:szCs w:val="20"/>
        </w:rPr>
        <w:t xml:space="preserve">ul. Graniczna 4/7,8, 20-010 Lublin, II piętro </w:t>
      </w:r>
    </w:p>
    <w:p w:rsidR="00475E09" w:rsidRPr="0046254B" w:rsidRDefault="00475E09" w:rsidP="00475E09">
      <w:pPr>
        <w:spacing w:after="0" w:line="240" w:lineRule="auto"/>
        <w:ind w:left="709"/>
        <w:jc w:val="both"/>
        <w:rPr>
          <w:rFonts w:asciiTheme="minorHAnsi" w:hAnsiTheme="minorHAnsi" w:cstheme="minorHAnsi"/>
          <w:sz w:val="20"/>
          <w:szCs w:val="20"/>
        </w:rPr>
      </w:pPr>
      <w:r w:rsidRPr="0046254B">
        <w:rPr>
          <w:rFonts w:asciiTheme="minorHAnsi" w:hAnsiTheme="minorHAnsi" w:cstheme="minorHAnsi"/>
          <w:sz w:val="20"/>
          <w:szCs w:val="20"/>
        </w:rPr>
        <w:t>z uwzględnieniem g</w:t>
      </w:r>
      <w:r w:rsidR="0046254B" w:rsidRPr="0046254B">
        <w:rPr>
          <w:rFonts w:asciiTheme="minorHAnsi" w:hAnsiTheme="minorHAnsi" w:cstheme="minorHAnsi"/>
          <w:sz w:val="20"/>
          <w:szCs w:val="20"/>
        </w:rPr>
        <w:t>odzin</w:t>
      </w:r>
      <w:r w:rsidR="00EA4C27" w:rsidRPr="0046254B">
        <w:rPr>
          <w:rFonts w:asciiTheme="minorHAnsi" w:hAnsiTheme="minorHAnsi" w:cstheme="minorHAnsi"/>
          <w:sz w:val="20"/>
          <w:szCs w:val="20"/>
        </w:rPr>
        <w:t xml:space="preserve"> pracy</w:t>
      </w:r>
      <w:r w:rsidRPr="0046254B">
        <w:rPr>
          <w:rFonts w:asciiTheme="minorHAnsi" w:hAnsiTheme="minorHAnsi" w:cstheme="minorHAnsi"/>
          <w:sz w:val="20"/>
          <w:szCs w:val="20"/>
        </w:rPr>
        <w:t xml:space="preserve"> sekretariatu EURO-FORUM</w:t>
      </w:r>
      <w:r w:rsidR="00EA4C27" w:rsidRPr="0046254B">
        <w:rPr>
          <w:rFonts w:asciiTheme="minorHAnsi" w:hAnsiTheme="minorHAnsi" w:cstheme="minorHAnsi"/>
          <w:sz w:val="20"/>
          <w:szCs w:val="20"/>
        </w:rPr>
        <w:t xml:space="preserve">: </w:t>
      </w:r>
    </w:p>
    <w:p w:rsidR="00475E09" w:rsidRPr="0046254B" w:rsidRDefault="00EA4C27" w:rsidP="00475E09">
      <w:pPr>
        <w:spacing w:after="0" w:line="240" w:lineRule="auto"/>
        <w:ind w:left="709"/>
        <w:jc w:val="both"/>
        <w:rPr>
          <w:rFonts w:asciiTheme="minorHAnsi" w:hAnsiTheme="minorHAnsi" w:cstheme="minorHAnsi"/>
          <w:b/>
          <w:sz w:val="20"/>
          <w:szCs w:val="20"/>
          <w:u w:val="single"/>
        </w:rPr>
      </w:pPr>
      <w:r w:rsidRPr="0046254B">
        <w:rPr>
          <w:rFonts w:asciiTheme="minorHAnsi" w:hAnsiTheme="minorHAnsi" w:cstheme="minorHAnsi"/>
          <w:b/>
          <w:sz w:val="20"/>
          <w:szCs w:val="20"/>
          <w:u w:val="single"/>
        </w:rPr>
        <w:t xml:space="preserve">tylko w dni robocze od poniedziałku do piątku w godz. od 8.00 do 16.00  </w:t>
      </w:r>
      <w:r w:rsidR="00475E09" w:rsidRPr="0046254B">
        <w:rPr>
          <w:rFonts w:asciiTheme="minorHAnsi" w:hAnsiTheme="minorHAnsi" w:cstheme="minorHAnsi"/>
          <w:b/>
          <w:sz w:val="20"/>
          <w:szCs w:val="20"/>
          <w:u w:val="single"/>
        </w:rPr>
        <w:t xml:space="preserve">     </w:t>
      </w:r>
    </w:p>
    <w:p w:rsidR="00475E09" w:rsidRPr="0046254B" w:rsidRDefault="00475E09" w:rsidP="00475E09">
      <w:pPr>
        <w:spacing w:after="0" w:line="240" w:lineRule="auto"/>
        <w:ind w:left="709"/>
        <w:jc w:val="both"/>
        <w:rPr>
          <w:rFonts w:asciiTheme="minorHAnsi" w:hAnsiTheme="minorHAnsi" w:cstheme="minorHAnsi"/>
          <w:sz w:val="20"/>
          <w:szCs w:val="20"/>
        </w:rPr>
      </w:pPr>
    </w:p>
    <w:p w:rsidR="005F0602" w:rsidRPr="0046254B" w:rsidRDefault="00475E09" w:rsidP="00DB348A">
      <w:pPr>
        <w:pStyle w:val="Akapitzlist"/>
        <w:numPr>
          <w:ilvl w:val="0"/>
          <w:numId w:val="10"/>
        </w:numPr>
        <w:spacing w:after="0" w:line="240" w:lineRule="auto"/>
        <w:jc w:val="both"/>
        <w:rPr>
          <w:rFonts w:asciiTheme="minorHAnsi" w:hAnsiTheme="minorHAnsi" w:cstheme="minorHAnsi"/>
          <w:sz w:val="20"/>
          <w:szCs w:val="20"/>
        </w:rPr>
      </w:pPr>
      <w:r w:rsidRPr="0046254B">
        <w:rPr>
          <w:rFonts w:asciiTheme="minorHAnsi" w:hAnsiTheme="minorHAnsi" w:cstheme="minorHAnsi"/>
          <w:sz w:val="20"/>
          <w:szCs w:val="20"/>
        </w:rPr>
        <w:t>w wersji elektronicznej - o</w:t>
      </w:r>
      <w:r w:rsidR="00427DCD" w:rsidRPr="0046254B">
        <w:rPr>
          <w:rFonts w:asciiTheme="minorHAnsi" w:hAnsiTheme="minorHAnsi" w:cstheme="minorHAnsi"/>
          <w:sz w:val="20"/>
          <w:szCs w:val="20"/>
        </w:rPr>
        <w:t xml:space="preserve">ferta powinna być przesłana za pośrednictwem poczty elektronicznej na adres e-mail: </w:t>
      </w:r>
      <w:hyperlink r:id="rId10" w:history="1">
        <w:r w:rsidR="0046254B" w:rsidRPr="0046254B">
          <w:rPr>
            <w:rStyle w:val="Hipercze"/>
          </w:rPr>
          <w:t>a.gudkow@euro-forum.com.pl</w:t>
        </w:r>
      </w:hyperlink>
      <w:r w:rsidR="0046254B" w:rsidRPr="0046254B">
        <w:t xml:space="preserve"> </w:t>
      </w:r>
    </w:p>
    <w:p w:rsidR="00475E09" w:rsidRPr="0046254B" w:rsidRDefault="00475E09" w:rsidP="00475E09">
      <w:pPr>
        <w:pStyle w:val="Akapitzlist"/>
        <w:spacing w:after="0" w:line="240" w:lineRule="auto"/>
        <w:jc w:val="both"/>
        <w:rPr>
          <w:rFonts w:asciiTheme="minorHAnsi" w:hAnsiTheme="minorHAnsi" w:cstheme="minorHAnsi"/>
          <w:sz w:val="20"/>
          <w:szCs w:val="20"/>
        </w:rPr>
      </w:pPr>
    </w:p>
    <w:p w:rsidR="005F0602" w:rsidRPr="0046254B" w:rsidRDefault="005F0602" w:rsidP="005F0602">
      <w:pPr>
        <w:spacing w:after="0" w:line="240" w:lineRule="auto"/>
        <w:jc w:val="both"/>
        <w:rPr>
          <w:rFonts w:asciiTheme="minorHAnsi" w:hAnsiTheme="minorHAnsi" w:cstheme="minorHAnsi"/>
          <w:sz w:val="20"/>
          <w:szCs w:val="20"/>
        </w:rPr>
      </w:pPr>
      <w:r w:rsidRPr="00B84304">
        <w:rPr>
          <w:rFonts w:asciiTheme="minorHAnsi" w:hAnsiTheme="minorHAnsi" w:cstheme="minorHAnsi"/>
          <w:b/>
          <w:sz w:val="20"/>
          <w:szCs w:val="20"/>
        </w:rPr>
        <w:t>Termin złożenia oferty:</w:t>
      </w:r>
      <w:r w:rsidRPr="00B84304">
        <w:rPr>
          <w:rFonts w:asciiTheme="minorHAnsi" w:hAnsiTheme="minorHAnsi" w:cstheme="minorHAnsi"/>
          <w:sz w:val="20"/>
          <w:szCs w:val="20"/>
          <w:vertAlign w:val="subscript"/>
        </w:rPr>
        <w:t xml:space="preserve"> </w:t>
      </w:r>
      <w:r w:rsidRPr="00B84304">
        <w:rPr>
          <w:rFonts w:asciiTheme="minorHAnsi" w:hAnsiTheme="minorHAnsi" w:cstheme="minorHAnsi"/>
          <w:sz w:val="20"/>
          <w:szCs w:val="20"/>
        </w:rPr>
        <w:t xml:space="preserve"> </w:t>
      </w:r>
      <w:r w:rsidR="0017009C" w:rsidRPr="00B84304">
        <w:rPr>
          <w:rFonts w:asciiTheme="minorHAnsi" w:hAnsiTheme="minorHAnsi" w:cstheme="minorHAnsi"/>
          <w:sz w:val="20"/>
          <w:szCs w:val="20"/>
        </w:rPr>
        <w:t>21 maja</w:t>
      </w:r>
      <w:r w:rsidR="00A77E3E" w:rsidRPr="00B84304">
        <w:rPr>
          <w:rFonts w:asciiTheme="minorHAnsi" w:hAnsiTheme="minorHAnsi" w:cstheme="minorHAnsi"/>
          <w:sz w:val="20"/>
          <w:szCs w:val="20"/>
        </w:rPr>
        <w:t xml:space="preserve"> </w:t>
      </w:r>
      <w:r w:rsidRPr="00B84304">
        <w:rPr>
          <w:rFonts w:asciiTheme="minorHAnsi" w:hAnsiTheme="minorHAnsi" w:cstheme="minorHAnsi"/>
          <w:sz w:val="20"/>
          <w:szCs w:val="20"/>
        </w:rPr>
        <w:t>2017</w:t>
      </w:r>
      <w:r w:rsidR="00427DCD" w:rsidRPr="00B84304">
        <w:rPr>
          <w:rFonts w:asciiTheme="minorHAnsi" w:hAnsiTheme="minorHAnsi" w:cstheme="minorHAnsi"/>
          <w:sz w:val="20"/>
          <w:szCs w:val="20"/>
        </w:rPr>
        <w:t xml:space="preserve"> </w:t>
      </w:r>
      <w:r w:rsidR="00A77E3E" w:rsidRPr="00B84304">
        <w:rPr>
          <w:rFonts w:asciiTheme="minorHAnsi" w:hAnsiTheme="minorHAnsi" w:cstheme="minorHAnsi"/>
          <w:sz w:val="20"/>
          <w:szCs w:val="20"/>
        </w:rPr>
        <w:t xml:space="preserve">r. </w:t>
      </w:r>
      <w:r w:rsidR="00427DCD" w:rsidRPr="00B84304">
        <w:rPr>
          <w:rFonts w:asciiTheme="minorHAnsi" w:hAnsiTheme="minorHAnsi" w:cstheme="minorHAnsi"/>
          <w:sz w:val="20"/>
          <w:szCs w:val="20"/>
        </w:rPr>
        <w:t xml:space="preserve">do  godz. </w:t>
      </w:r>
      <w:r w:rsidR="00D43485" w:rsidRPr="00B84304">
        <w:rPr>
          <w:rFonts w:asciiTheme="minorHAnsi" w:hAnsiTheme="minorHAnsi" w:cstheme="minorHAnsi"/>
          <w:sz w:val="20"/>
          <w:szCs w:val="20"/>
        </w:rPr>
        <w:t>23.59</w:t>
      </w:r>
      <w:r w:rsidRPr="00B84304">
        <w:rPr>
          <w:rFonts w:asciiTheme="minorHAnsi" w:hAnsiTheme="minorHAnsi" w:cstheme="minorHAnsi"/>
          <w:sz w:val="20"/>
          <w:szCs w:val="20"/>
        </w:rPr>
        <w:t>.</w:t>
      </w:r>
    </w:p>
    <w:p w:rsidR="005F0602" w:rsidRDefault="005F0602" w:rsidP="005F0602">
      <w:pPr>
        <w:spacing w:after="0" w:line="240" w:lineRule="auto"/>
        <w:jc w:val="both"/>
        <w:rPr>
          <w:rFonts w:asciiTheme="minorHAnsi" w:hAnsiTheme="minorHAnsi" w:cstheme="minorHAnsi"/>
          <w:sz w:val="20"/>
          <w:szCs w:val="20"/>
        </w:rPr>
      </w:pPr>
      <w:r w:rsidRPr="0046254B">
        <w:rPr>
          <w:rFonts w:asciiTheme="minorHAnsi" w:hAnsiTheme="minorHAnsi" w:cstheme="minorHAnsi"/>
          <w:sz w:val="20"/>
          <w:szCs w:val="20"/>
        </w:rPr>
        <w:t>Oferty złożone po terminie nie będą rozpatrywane.</w:t>
      </w:r>
    </w:p>
    <w:p w:rsidR="00B84304" w:rsidRDefault="00B84304" w:rsidP="005F0602">
      <w:pPr>
        <w:spacing w:after="0" w:line="240" w:lineRule="auto"/>
        <w:jc w:val="both"/>
        <w:rPr>
          <w:rFonts w:asciiTheme="minorHAnsi" w:hAnsiTheme="minorHAnsi" w:cstheme="minorHAnsi"/>
          <w:sz w:val="20"/>
          <w:szCs w:val="20"/>
        </w:rPr>
      </w:pPr>
    </w:p>
    <w:p w:rsidR="00B84304" w:rsidRDefault="00B84304" w:rsidP="00B84304">
      <w:pPr>
        <w:spacing w:after="0" w:line="240" w:lineRule="auto"/>
        <w:contextualSpacing/>
        <w:jc w:val="both"/>
        <w:rPr>
          <w:rFonts w:asciiTheme="minorHAnsi" w:hAnsiTheme="minorHAnsi" w:cstheme="minorHAnsi"/>
          <w:sz w:val="20"/>
          <w:szCs w:val="20"/>
        </w:rPr>
      </w:pPr>
      <w:r w:rsidRPr="0046254B">
        <w:rPr>
          <w:rFonts w:asciiTheme="minorHAnsi" w:hAnsiTheme="minorHAnsi" w:cstheme="minorHAnsi"/>
          <w:sz w:val="20"/>
          <w:szCs w:val="20"/>
        </w:rPr>
        <w:t xml:space="preserve">Zapytanie ofertowe dostępne jest na stronie internetowej Zamawiającego </w:t>
      </w:r>
    </w:p>
    <w:p w:rsidR="00B84304" w:rsidRPr="0046254B" w:rsidRDefault="00B84304" w:rsidP="005F0602">
      <w:pPr>
        <w:spacing w:after="0" w:line="240" w:lineRule="auto"/>
        <w:contextualSpacing/>
        <w:jc w:val="both"/>
        <w:rPr>
          <w:rFonts w:asciiTheme="minorHAnsi" w:hAnsiTheme="minorHAnsi" w:cstheme="minorHAnsi"/>
          <w:sz w:val="20"/>
          <w:szCs w:val="20"/>
        </w:rPr>
      </w:pPr>
      <w:r w:rsidRPr="0046254B">
        <w:rPr>
          <w:rFonts w:asciiTheme="minorHAnsi" w:hAnsiTheme="minorHAnsi" w:cstheme="minorHAnsi"/>
          <w:sz w:val="20"/>
          <w:szCs w:val="20"/>
        </w:rPr>
        <w:t>(</w:t>
      </w:r>
      <w:r w:rsidR="00CA2C07" w:rsidRPr="00CA2C07">
        <w:rPr>
          <w:color w:val="0000FF"/>
          <w:sz w:val="20"/>
          <w:szCs w:val="20"/>
          <w:u w:val="single"/>
        </w:rPr>
        <w:t>http://projekty.euro-forum.com.pl/category/quizer/</w:t>
      </w:r>
      <w:r w:rsidRPr="0046254B">
        <w:rPr>
          <w:rFonts w:asciiTheme="minorHAnsi" w:hAnsiTheme="minorHAnsi" w:cstheme="minorHAnsi"/>
          <w:sz w:val="20"/>
          <w:szCs w:val="20"/>
        </w:rPr>
        <w:t xml:space="preserve">) </w:t>
      </w:r>
    </w:p>
    <w:p w:rsidR="00493B87" w:rsidRPr="0046254B" w:rsidRDefault="00493B87" w:rsidP="00493B87">
      <w:pPr>
        <w:spacing w:after="0" w:line="240" w:lineRule="auto"/>
        <w:ind w:left="360"/>
        <w:contextualSpacing/>
        <w:jc w:val="both"/>
        <w:rPr>
          <w:rFonts w:asciiTheme="minorHAnsi" w:hAnsiTheme="minorHAnsi" w:cstheme="minorHAnsi"/>
          <w:sz w:val="20"/>
          <w:szCs w:val="20"/>
        </w:rPr>
      </w:pPr>
    </w:p>
    <w:p w:rsidR="005F0602" w:rsidRDefault="005F0602" w:rsidP="005F0602">
      <w:pPr>
        <w:spacing w:after="0" w:line="240" w:lineRule="auto"/>
        <w:contextualSpacing/>
        <w:jc w:val="both"/>
        <w:rPr>
          <w:rFonts w:asciiTheme="minorHAnsi" w:hAnsiTheme="minorHAnsi" w:cstheme="minorHAnsi"/>
          <w:sz w:val="20"/>
          <w:szCs w:val="20"/>
        </w:rPr>
      </w:pPr>
      <w:r w:rsidRPr="0046254B">
        <w:rPr>
          <w:rFonts w:asciiTheme="minorHAnsi" w:hAnsiTheme="minorHAnsi" w:cstheme="minorHAnsi"/>
          <w:sz w:val="20"/>
          <w:szCs w:val="20"/>
        </w:rPr>
        <w:t xml:space="preserve">W toku badania i oceny ofert, Zamawiający może żądać od Wykonawcy wyjaśnień dotyczących treści złożonych ofert. </w:t>
      </w:r>
    </w:p>
    <w:p w:rsidR="005F0602" w:rsidRDefault="005F0602" w:rsidP="005F0602">
      <w:pPr>
        <w:spacing w:after="0" w:line="240" w:lineRule="auto"/>
        <w:jc w:val="both"/>
        <w:rPr>
          <w:rFonts w:asciiTheme="minorHAnsi" w:hAnsiTheme="minorHAnsi" w:cstheme="minorHAnsi"/>
          <w:sz w:val="20"/>
          <w:szCs w:val="20"/>
        </w:rPr>
      </w:pPr>
      <w:r>
        <w:rPr>
          <w:rFonts w:asciiTheme="minorHAnsi" w:hAnsiTheme="minorHAnsi" w:cstheme="minorHAnsi"/>
          <w:sz w:val="20"/>
          <w:szCs w:val="20"/>
        </w:rPr>
        <w:t>Po dokonaniu wyboru oferty, Zamawiający poinformuje Wykonawcę, którego ofertę wybrano, o terminie podpisania umowy.</w:t>
      </w:r>
    </w:p>
    <w:p w:rsidR="005F0602" w:rsidRDefault="005F0602" w:rsidP="005F0602">
      <w:pPr>
        <w:pStyle w:val="Akapitzlist"/>
        <w:spacing w:after="0" w:line="240" w:lineRule="auto"/>
        <w:ind w:left="360"/>
        <w:jc w:val="both"/>
        <w:rPr>
          <w:rFonts w:asciiTheme="minorHAnsi" w:hAnsiTheme="minorHAnsi" w:cstheme="minorHAnsi"/>
          <w:b/>
          <w:sz w:val="20"/>
          <w:szCs w:val="20"/>
          <w:u w:val="single"/>
        </w:rPr>
      </w:pPr>
    </w:p>
    <w:p w:rsidR="00861BD2" w:rsidRPr="00833ED0" w:rsidRDefault="00861BD2" w:rsidP="00DB348A">
      <w:pPr>
        <w:pStyle w:val="Akapitzlist"/>
        <w:numPr>
          <w:ilvl w:val="0"/>
          <w:numId w:val="5"/>
        </w:numPr>
        <w:spacing w:after="0" w:line="240" w:lineRule="auto"/>
        <w:jc w:val="both"/>
        <w:rPr>
          <w:rFonts w:asciiTheme="minorHAnsi" w:hAnsiTheme="minorHAnsi" w:cstheme="minorHAnsi"/>
          <w:b/>
          <w:sz w:val="20"/>
          <w:szCs w:val="20"/>
          <w:u w:val="single"/>
        </w:rPr>
      </w:pPr>
      <w:r w:rsidRPr="00833ED0">
        <w:rPr>
          <w:rFonts w:asciiTheme="minorHAnsi" w:hAnsiTheme="minorHAnsi" w:cstheme="minorHAnsi"/>
          <w:b/>
          <w:sz w:val="20"/>
          <w:szCs w:val="20"/>
          <w:u w:val="single"/>
        </w:rPr>
        <w:t>UNIEWAŻNIENIE POSTĘPOWANIA</w:t>
      </w:r>
    </w:p>
    <w:p w:rsidR="00902F16" w:rsidRDefault="00902F16" w:rsidP="00833ED0">
      <w:pPr>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Na każdym etapie </w:t>
      </w:r>
      <w:r w:rsidR="00861BD2" w:rsidRPr="00833ED0">
        <w:rPr>
          <w:rFonts w:asciiTheme="minorHAnsi" w:hAnsiTheme="minorHAnsi" w:cstheme="minorHAnsi"/>
          <w:sz w:val="20"/>
          <w:szCs w:val="20"/>
        </w:rPr>
        <w:t>Zamawiający ma prawo do unieważnienia postępowania</w:t>
      </w:r>
      <w:r>
        <w:rPr>
          <w:rFonts w:asciiTheme="minorHAnsi" w:hAnsiTheme="minorHAnsi" w:cstheme="minorHAnsi"/>
          <w:sz w:val="20"/>
          <w:szCs w:val="20"/>
        </w:rPr>
        <w:t xml:space="preserve"> bez podania przyczyny lub pozostawić postępowanie bez wyboru oferty.</w:t>
      </w:r>
    </w:p>
    <w:p w:rsidR="00861BD2" w:rsidRPr="00833ED0" w:rsidRDefault="00902F16" w:rsidP="00833ED0">
      <w:pPr>
        <w:spacing w:after="0" w:line="240" w:lineRule="auto"/>
        <w:jc w:val="both"/>
        <w:rPr>
          <w:rFonts w:asciiTheme="minorHAnsi" w:hAnsiTheme="minorHAnsi" w:cstheme="minorHAnsi"/>
          <w:sz w:val="20"/>
          <w:szCs w:val="20"/>
        </w:rPr>
      </w:pPr>
      <w:r>
        <w:rPr>
          <w:rFonts w:asciiTheme="minorHAnsi" w:hAnsiTheme="minorHAnsi" w:cstheme="minorHAnsi"/>
          <w:sz w:val="20"/>
          <w:szCs w:val="20"/>
        </w:rPr>
        <w:t>Zamawiający ma prawo do unieważnienia postępowania w szczególności</w:t>
      </w:r>
      <w:r w:rsidR="00861BD2" w:rsidRPr="00833ED0">
        <w:rPr>
          <w:rFonts w:asciiTheme="minorHAnsi" w:hAnsiTheme="minorHAnsi" w:cstheme="minorHAnsi"/>
          <w:sz w:val="20"/>
          <w:szCs w:val="20"/>
        </w:rPr>
        <w:t>, jeżeli wystąpią następujące okoliczności:</w:t>
      </w:r>
    </w:p>
    <w:p w:rsidR="00861BD2" w:rsidRPr="00833ED0" w:rsidRDefault="000920FF" w:rsidP="00DB348A">
      <w:pPr>
        <w:numPr>
          <w:ilvl w:val="0"/>
          <w:numId w:val="2"/>
        </w:numPr>
        <w:suppressAutoHyphens/>
        <w:spacing w:after="0" w:line="240" w:lineRule="auto"/>
        <w:jc w:val="both"/>
        <w:rPr>
          <w:rFonts w:asciiTheme="minorHAnsi" w:hAnsiTheme="minorHAnsi" w:cstheme="minorHAnsi"/>
          <w:sz w:val="20"/>
          <w:szCs w:val="20"/>
        </w:rPr>
      </w:pPr>
      <w:r w:rsidRPr="00833ED0">
        <w:rPr>
          <w:rFonts w:asciiTheme="minorHAnsi" w:hAnsiTheme="minorHAnsi" w:cstheme="minorHAnsi"/>
          <w:sz w:val="20"/>
          <w:szCs w:val="20"/>
        </w:rPr>
        <w:t>W</w:t>
      </w:r>
      <w:r w:rsidR="00861BD2" w:rsidRPr="00833ED0">
        <w:rPr>
          <w:rFonts w:asciiTheme="minorHAnsi" w:hAnsiTheme="minorHAnsi" w:cstheme="minorHAnsi"/>
          <w:sz w:val="20"/>
          <w:szCs w:val="20"/>
        </w:rPr>
        <w:t>szystkie oferty, które wpłynęły w danym postępowaniu były wadliwe i nie można usunąć ich wad,</w:t>
      </w:r>
    </w:p>
    <w:p w:rsidR="00861BD2" w:rsidRPr="00833ED0" w:rsidRDefault="000920FF" w:rsidP="00DB348A">
      <w:pPr>
        <w:numPr>
          <w:ilvl w:val="0"/>
          <w:numId w:val="2"/>
        </w:numPr>
        <w:suppressAutoHyphens/>
        <w:spacing w:after="0" w:line="240" w:lineRule="auto"/>
        <w:jc w:val="both"/>
        <w:rPr>
          <w:rFonts w:asciiTheme="minorHAnsi" w:hAnsiTheme="minorHAnsi" w:cstheme="minorHAnsi"/>
          <w:sz w:val="20"/>
          <w:szCs w:val="20"/>
        </w:rPr>
      </w:pPr>
      <w:r w:rsidRPr="00833ED0">
        <w:rPr>
          <w:rFonts w:asciiTheme="minorHAnsi" w:hAnsiTheme="minorHAnsi" w:cstheme="minorHAnsi"/>
          <w:sz w:val="20"/>
          <w:szCs w:val="20"/>
        </w:rPr>
        <w:t xml:space="preserve">W </w:t>
      </w:r>
      <w:r w:rsidR="00861BD2" w:rsidRPr="00833ED0">
        <w:rPr>
          <w:rFonts w:asciiTheme="minorHAnsi" w:hAnsiTheme="minorHAnsi" w:cstheme="minorHAnsi"/>
          <w:sz w:val="20"/>
          <w:szCs w:val="20"/>
        </w:rPr>
        <w:t>toku postępowania ujawniono niemożliwą do usunięcia wadę postępowania uniem</w:t>
      </w:r>
      <w:r w:rsidR="00902F16">
        <w:rPr>
          <w:rFonts w:asciiTheme="minorHAnsi" w:hAnsiTheme="minorHAnsi" w:cstheme="minorHAnsi"/>
          <w:sz w:val="20"/>
          <w:szCs w:val="20"/>
        </w:rPr>
        <w:t>ożliwiającą zawarcie zgodnej z p</w:t>
      </w:r>
      <w:r w:rsidR="00861BD2" w:rsidRPr="00833ED0">
        <w:rPr>
          <w:rFonts w:asciiTheme="minorHAnsi" w:hAnsiTheme="minorHAnsi" w:cstheme="minorHAnsi"/>
          <w:sz w:val="20"/>
          <w:szCs w:val="20"/>
        </w:rPr>
        <w:t>rojektem umowy.</w:t>
      </w:r>
    </w:p>
    <w:p w:rsidR="00861BD2" w:rsidRPr="00833ED0" w:rsidRDefault="00861BD2" w:rsidP="00833ED0">
      <w:pPr>
        <w:spacing w:after="0" w:line="240" w:lineRule="auto"/>
        <w:jc w:val="both"/>
        <w:rPr>
          <w:rFonts w:asciiTheme="minorHAnsi" w:hAnsiTheme="minorHAnsi" w:cstheme="minorHAnsi"/>
          <w:sz w:val="20"/>
          <w:szCs w:val="20"/>
        </w:rPr>
      </w:pPr>
    </w:p>
    <w:p w:rsidR="00861BD2" w:rsidRPr="00833ED0" w:rsidRDefault="00861BD2" w:rsidP="00DB348A">
      <w:pPr>
        <w:pStyle w:val="Akapitzlist"/>
        <w:numPr>
          <w:ilvl w:val="0"/>
          <w:numId w:val="5"/>
        </w:numPr>
        <w:spacing w:after="0" w:line="240" w:lineRule="auto"/>
        <w:jc w:val="both"/>
        <w:rPr>
          <w:rFonts w:asciiTheme="minorHAnsi" w:hAnsiTheme="minorHAnsi" w:cstheme="minorHAnsi"/>
          <w:b/>
          <w:sz w:val="20"/>
          <w:szCs w:val="20"/>
          <w:u w:val="single"/>
        </w:rPr>
      </w:pPr>
      <w:r w:rsidRPr="00833ED0">
        <w:rPr>
          <w:rFonts w:asciiTheme="minorHAnsi" w:hAnsiTheme="minorHAnsi" w:cstheme="minorHAnsi"/>
          <w:b/>
          <w:sz w:val="20"/>
          <w:szCs w:val="20"/>
          <w:u w:val="single"/>
        </w:rPr>
        <w:t>KONTAKT</w:t>
      </w:r>
    </w:p>
    <w:p w:rsidR="00861BD2" w:rsidRPr="00106675" w:rsidRDefault="0046254B" w:rsidP="00833ED0">
      <w:pPr>
        <w:spacing w:after="0" w:line="240" w:lineRule="auto"/>
        <w:jc w:val="both"/>
        <w:rPr>
          <w:rFonts w:asciiTheme="minorHAnsi" w:hAnsiTheme="minorHAnsi" w:cstheme="minorHAnsi"/>
          <w:sz w:val="20"/>
          <w:szCs w:val="20"/>
        </w:rPr>
      </w:pPr>
      <w:r>
        <w:rPr>
          <w:rFonts w:asciiTheme="minorHAnsi" w:hAnsiTheme="minorHAnsi" w:cstheme="minorHAnsi"/>
          <w:sz w:val="20"/>
          <w:szCs w:val="20"/>
        </w:rPr>
        <w:t>Agnieszka</w:t>
      </w:r>
      <w:r w:rsidR="00106675" w:rsidRPr="00106675">
        <w:rPr>
          <w:rFonts w:asciiTheme="minorHAnsi" w:hAnsiTheme="minorHAnsi" w:cstheme="minorHAnsi"/>
          <w:sz w:val="20"/>
          <w:szCs w:val="20"/>
        </w:rPr>
        <w:t xml:space="preserve"> </w:t>
      </w:r>
      <w:proofErr w:type="spellStart"/>
      <w:r w:rsidR="00106675" w:rsidRPr="00106675">
        <w:rPr>
          <w:rFonts w:asciiTheme="minorHAnsi" w:hAnsiTheme="minorHAnsi" w:cstheme="minorHAnsi"/>
          <w:sz w:val="20"/>
          <w:szCs w:val="20"/>
        </w:rPr>
        <w:t>Gudków</w:t>
      </w:r>
      <w:proofErr w:type="spellEnd"/>
      <w:r w:rsidR="00450F41" w:rsidRPr="00106675">
        <w:rPr>
          <w:rFonts w:asciiTheme="minorHAnsi" w:hAnsiTheme="minorHAnsi" w:cstheme="minorHAnsi"/>
          <w:sz w:val="20"/>
          <w:szCs w:val="20"/>
        </w:rPr>
        <w:t xml:space="preserve"> </w:t>
      </w:r>
      <w:r w:rsidR="00861BD2" w:rsidRPr="00106675">
        <w:rPr>
          <w:rFonts w:asciiTheme="minorHAnsi" w:hAnsiTheme="minorHAnsi" w:cstheme="minorHAnsi"/>
          <w:sz w:val="20"/>
          <w:szCs w:val="20"/>
        </w:rPr>
        <w:t xml:space="preserve"> – koordynator projektu</w:t>
      </w:r>
    </w:p>
    <w:p w:rsidR="00861BD2" w:rsidRPr="0046254B" w:rsidRDefault="00106675" w:rsidP="00833ED0">
      <w:pPr>
        <w:spacing w:after="0" w:line="240" w:lineRule="auto"/>
        <w:jc w:val="both"/>
        <w:rPr>
          <w:rFonts w:asciiTheme="minorHAnsi" w:hAnsiTheme="minorHAnsi" w:cstheme="minorHAnsi"/>
          <w:sz w:val="20"/>
          <w:szCs w:val="20"/>
          <w:lang w:val="en-US"/>
        </w:rPr>
      </w:pPr>
      <w:r w:rsidRPr="00106675">
        <w:rPr>
          <w:rFonts w:asciiTheme="minorHAnsi" w:hAnsiTheme="minorHAnsi" w:cstheme="minorHAnsi"/>
          <w:sz w:val="20"/>
          <w:szCs w:val="20"/>
          <w:lang w:val="de-DE"/>
        </w:rPr>
        <w:t xml:space="preserve">tel. </w:t>
      </w:r>
      <w:r w:rsidR="0046254B">
        <w:rPr>
          <w:rFonts w:asciiTheme="minorHAnsi" w:hAnsiTheme="minorHAnsi" w:cstheme="minorHAnsi"/>
          <w:sz w:val="20"/>
          <w:szCs w:val="20"/>
          <w:lang w:val="de-DE"/>
        </w:rPr>
        <w:t>502 739 204</w:t>
      </w:r>
      <w:r w:rsidR="00861BD2" w:rsidRPr="00106675">
        <w:rPr>
          <w:rFonts w:asciiTheme="minorHAnsi" w:hAnsiTheme="minorHAnsi" w:cstheme="minorHAnsi"/>
          <w:sz w:val="20"/>
          <w:szCs w:val="20"/>
          <w:lang w:val="de-DE"/>
        </w:rPr>
        <w:t xml:space="preserve">, </w:t>
      </w:r>
      <w:proofErr w:type="spellStart"/>
      <w:r w:rsidR="00861BD2" w:rsidRPr="00106675">
        <w:rPr>
          <w:rFonts w:asciiTheme="minorHAnsi" w:hAnsiTheme="minorHAnsi" w:cstheme="minorHAnsi"/>
          <w:sz w:val="20"/>
          <w:szCs w:val="20"/>
          <w:lang w:val="de-DE"/>
        </w:rPr>
        <w:t>e-</w:t>
      </w:r>
      <w:r w:rsidR="0061683D" w:rsidRPr="00106675">
        <w:rPr>
          <w:rFonts w:asciiTheme="minorHAnsi" w:hAnsiTheme="minorHAnsi" w:cstheme="minorHAnsi"/>
          <w:sz w:val="20"/>
          <w:szCs w:val="20"/>
          <w:lang w:val="de-DE"/>
        </w:rPr>
        <w:t>mail</w:t>
      </w:r>
      <w:proofErr w:type="spellEnd"/>
      <w:r w:rsidR="0061683D" w:rsidRPr="00106675">
        <w:rPr>
          <w:rFonts w:asciiTheme="minorHAnsi" w:hAnsiTheme="minorHAnsi" w:cstheme="minorHAnsi"/>
          <w:sz w:val="20"/>
          <w:szCs w:val="20"/>
          <w:lang w:val="de-DE"/>
        </w:rPr>
        <w:t xml:space="preserve">: </w:t>
      </w:r>
      <w:hyperlink r:id="rId11" w:history="1">
        <w:r w:rsidR="0046254B" w:rsidRPr="0046254B">
          <w:rPr>
            <w:rStyle w:val="Hipercze"/>
            <w:rFonts w:asciiTheme="minorHAnsi" w:hAnsiTheme="minorHAnsi" w:cstheme="minorHAnsi"/>
            <w:sz w:val="20"/>
            <w:szCs w:val="20"/>
            <w:lang w:val="de-DE"/>
          </w:rPr>
          <w:t>a</w:t>
        </w:r>
        <w:r w:rsidR="0046254B" w:rsidRPr="0046254B">
          <w:rPr>
            <w:rStyle w:val="Hipercze"/>
            <w:rFonts w:asciiTheme="minorHAnsi" w:hAnsiTheme="minorHAnsi" w:cstheme="minorHAnsi"/>
            <w:sz w:val="20"/>
            <w:szCs w:val="20"/>
            <w:lang w:val="en-US"/>
          </w:rPr>
          <w:t>.gudkow@euro-forum.com.pl</w:t>
        </w:r>
      </w:hyperlink>
      <w:r w:rsidR="0046254B" w:rsidRPr="0046254B">
        <w:rPr>
          <w:rFonts w:asciiTheme="minorHAnsi" w:hAnsiTheme="minorHAnsi" w:cstheme="minorHAnsi"/>
          <w:sz w:val="20"/>
          <w:szCs w:val="20"/>
          <w:lang w:val="en-US"/>
        </w:rPr>
        <w:t xml:space="preserve"> </w:t>
      </w:r>
    </w:p>
    <w:p w:rsidR="00BB38FA" w:rsidRDefault="00BB38FA" w:rsidP="00833ED0">
      <w:pPr>
        <w:spacing w:after="0" w:line="240" w:lineRule="auto"/>
        <w:jc w:val="both"/>
        <w:rPr>
          <w:rFonts w:asciiTheme="minorHAnsi" w:hAnsiTheme="minorHAnsi" w:cstheme="minorHAnsi"/>
          <w:b/>
          <w:sz w:val="20"/>
          <w:szCs w:val="20"/>
          <w:lang w:val="de-DE"/>
        </w:rPr>
      </w:pPr>
    </w:p>
    <w:p w:rsidR="00861BD2" w:rsidRPr="00833ED0" w:rsidRDefault="00861BD2" w:rsidP="00833ED0">
      <w:pPr>
        <w:spacing w:after="0" w:line="240" w:lineRule="auto"/>
        <w:jc w:val="both"/>
        <w:rPr>
          <w:rFonts w:asciiTheme="minorHAnsi" w:hAnsiTheme="minorHAnsi" w:cstheme="minorHAnsi"/>
          <w:b/>
          <w:sz w:val="20"/>
          <w:szCs w:val="20"/>
        </w:rPr>
      </w:pPr>
      <w:r w:rsidRPr="00833ED0">
        <w:rPr>
          <w:rFonts w:asciiTheme="minorHAnsi" w:hAnsiTheme="minorHAnsi" w:cstheme="minorHAnsi"/>
          <w:b/>
          <w:sz w:val="20"/>
          <w:szCs w:val="20"/>
        </w:rPr>
        <w:t>WYKAZ ZAŁĄCZNIKÓW:</w:t>
      </w:r>
    </w:p>
    <w:p w:rsidR="00A57641" w:rsidRPr="009733E4" w:rsidRDefault="00016FB2" w:rsidP="00A57641">
      <w:pPr>
        <w:pStyle w:val="Tekstpodstawowy21"/>
        <w:spacing w:line="240" w:lineRule="auto"/>
        <w:jc w:val="both"/>
        <w:rPr>
          <w:rFonts w:asciiTheme="minorHAnsi" w:hAnsiTheme="minorHAnsi" w:cstheme="minorHAnsi"/>
          <w:sz w:val="20"/>
        </w:rPr>
      </w:pPr>
      <w:r w:rsidRPr="009733E4">
        <w:rPr>
          <w:rFonts w:asciiTheme="minorHAnsi" w:hAnsiTheme="minorHAnsi" w:cstheme="minorHAnsi"/>
          <w:sz w:val="20"/>
        </w:rPr>
        <w:t>Załą</w:t>
      </w:r>
      <w:r w:rsidR="00870BB1" w:rsidRPr="009733E4">
        <w:rPr>
          <w:rFonts w:asciiTheme="minorHAnsi" w:hAnsiTheme="minorHAnsi" w:cstheme="minorHAnsi"/>
          <w:sz w:val="20"/>
        </w:rPr>
        <w:t>cznik 1</w:t>
      </w:r>
      <w:r w:rsidR="006F6E6A" w:rsidRPr="009733E4">
        <w:rPr>
          <w:rFonts w:asciiTheme="minorHAnsi" w:hAnsiTheme="minorHAnsi" w:cstheme="minorHAnsi"/>
          <w:bCs/>
          <w:i/>
          <w:sz w:val="20"/>
        </w:rPr>
        <w:t xml:space="preserve"> </w:t>
      </w:r>
      <w:r w:rsidR="006F6E6A" w:rsidRPr="009733E4">
        <w:rPr>
          <w:rFonts w:asciiTheme="minorHAnsi" w:hAnsiTheme="minorHAnsi" w:cstheme="minorHAnsi"/>
          <w:i/>
          <w:sz w:val="20"/>
        </w:rPr>
        <w:t xml:space="preserve">do  Zapytania ofertowego: </w:t>
      </w:r>
      <w:r w:rsidR="00976205">
        <w:rPr>
          <w:rFonts w:asciiTheme="minorHAnsi" w:hAnsiTheme="minorHAnsi" w:cstheme="minorHAnsi"/>
          <w:sz w:val="20"/>
        </w:rPr>
        <w:t xml:space="preserve">: </w:t>
      </w:r>
      <w:proofErr w:type="spellStart"/>
      <w:r w:rsidR="00976205">
        <w:rPr>
          <w:rFonts w:asciiTheme="minorHAnsi" w:hAnsiTheme="minorHAnsi" w:cstheme="minorHAnsi"/>
          <w:sz w:val="20"/>
        </w:rPr>
        <w:t>Quizer</w:t>
      </w:r>
      <w:proofErr w:type="spellEnd"/>
      <w:r w:rsidR="00976205">
        <w:rPr>
          <w:rFonts w:asciiTheme="minorHAnsi" w:hAnsiTheme="minorHAnsi" w:cstheme="minorHAnsi"/>
          <w:sz w:val="20"/>
        </w:rPr>
        <w:t>/</w:t>
      </w:r>
      <w:r w:rsidR="00DC7655">
        <w:rPr>
          <w:rFonts w:asciiTheme="minorHAnsi" w:hAnsiTheme="minorHAnsi" w:cstheme="minorHAnsi"/>
          <w:sz w:val="20"/>
        </w:rPr>
        <w:t>RR-1</w:t>
      </w:r>
      <w:r w:rsidR="00EE3821">
        <w:rPr>
          <w:rFonts w:asciiTheme="minorHAnsi" w:hAnsiTheme="minorHAnsi" w:cstheme="minorHAnsi"/>
          <w:sz w:val="20"/>
        </w:rPr>
        <w:t>/2017</w:t>
      </w:r>
      <w:r w:rsidR="006F6E6A" w:rsidRPr="009733E4">
        <w:rPr>
          <w:rFonts w:asciiTheme="minorHAnsi" w:hAnsiTheme="minorHAnsi" w:cstheme="minorHAnsi"/>
          <w:sz w:val="20"/>
        </w:rPr>
        <w:t xml:space="preserve"> </w:t>
      </w:r>
      <w:r w:rsidR="00A57641" w:rsidRPr="009733E4">
        <w:rPr>
          <w:rFonts w:asciiTheme="minorHAnsi" w:hAnsiTheme="minorHAnsi" w:cstheme="minorHAnsi"/>
          <w:sz w:val="20"/>
        </w:rPr>
        <w:t xml:space="preserve"> – Formularz Oferty Wykonawcy</w:t>
      </w:r>
    </w:p>
    <w:p w:rsidR="00AA2BBF" w:rsidRPr="00DC7655" w:rsidRDefault="00DC7655" w:rsidP="00DC7655">
      <w:pPr>
        <w:spacing w:after="0" w:line="240" w:lineRule="auto"/>
        <w:ind w:right="118"/>
        <w:rPr>
          <w:rFonts w:asciiTheme="minorHAnsi" w:hAnsiTheme="minorHAnsi" w:cstheme="minorHAnsi"/>
          <w:sz w:val="20"/>
          <w:szCs w:val="20"/>
        </w:rPr>
      </w:pPr>
      <w:r>
        <w:rPr>
          <w:rFonts w:asciiTheme="minorHAnsi" w:hAnsiTheme="minorHAnsi" w:cstheme="minorHAnsi"/>
          <w:sz w:val="20"/>
        </w:rPr>
        <w:t>Załącznik 2</w:t>
      </w:r>
      <w:r w:rsidR="006F6E6A" w:rsidRPr="009733E4">
        <w:rPr>
          <w:rFonts w:asciiTheme="minorHAnsi" w:hAnsiTheme="minorHAnsi" w:cstheme="minorHAnsi"/>
          <w:bCs/>
          <w:i/>
          <w:sz w:val="20"/>
        </w:rPr>
        <w:t xml:space="preserve"> </w:t>
      </w:r>
      <w:r w:rsidR="006F6E6A" w:rsidRPr="009733E4">
        <w:rPr>
          <w:rFonts w:asciiTheme="minorHAnsi" w:hAnsiTheme="minorHAnsi" w:cstheme="minorHAnsi"/>
          <w:i/>
          <w:sz w:val="20"/>
        </w:rPr>
        <w:t xml:space="preserve">do </w:t>
      </w:r>
      <w:r w:rsidR="006F6E6A" w:rsidRPr="009733E4">
        <w:rPr>
          <w:rFonts w:asciiTheme="minorHAnsi" w:hAnsiTheme="minorHAnsi" w:cstheme="minorHAnsi"/>
          <w:i/>
          <w:sz w:val="20"/>
          <w:szCs w:val="20"/>
        </w:rPr>
        <w:t xml:space="preserve"> Zapytania ofertowego: </w:t>
      </w:r>
      <w:r w:rsidR="00976205">
        <w:rPr>
          <w:rFonts w:asciiTheme="minorHAnsi" w:hAnsiTheme="minorHAnsi" w:cstheme="minorHAnsi"/>
          <w:sz w:val="20"/>
          <w:szCs w:val="20"/>
        </w:rPr>
        <w:t xml:space="preserve">: </w:t>
      </w:r>
      <w:proofErr w:type="spellStart"/>
      <w:r w:rsidR="00976205">
        <w:rPr>
          <w:rFonts w:asciiTheme="minorHAnsi" w:hAnsiTheme="minorHAnsi" w:cstheme="minorHAnsi"/>
          <w:sz w:val="20"/>
          <w:szCs w:val="20"/>
        </w:rPr>
        <w:t>Quizer</w:t>
      </w:r>
      <w:proofErr w:type="spellEnd"/>
      <w:r w:rsidR="00976205">
        <w:rPr>
          <w:rFonts w:asciiTheme="minorHAnsi" w:hAnsiTheme="minorHAnsi" w:cstheme="minorHAnsi"/>
          <w:sz w:val="20"/>
          <w:szCs w:val="20"/>
        </w:rPr>
        <w:t>/</w:t>
      </w:r>
      <w:r>
        <w:rPr>
          <w:rFonts w:asciiTheme="minorHAnsi" w:hAnsiTheme="minorHAnsi" w:cstheme="minorHAnsi"/>
          <w:sz w:val="20"/>
          <w:szCs w:val="20"/>
        </w:rPr>
        <w:t>RR-1</w:t>
      </w:r>
      <w:r w:rsidR="00EE3821">
        <w:rPr>
          <w:rFonts w:asciiTheme="minorHAnsi" w:hAnsiTheme="minorHAnsi" w:cstheme="minorHAnsi"/>
          <w:sz w:val="20"/>
          <w:szCs w:val="20"/>
        </w:rPr>
        <w:t>/2017</w:t>
      </w:r>
      <w:r w:rsidR="006F6E6A" w:rsidRPr="009733E4">
        <w:rPr>
          <w:rFonts w:asciiTheme="minorHAnsi" w:hAnsiTheme="minorHAnsi" w:cstheme="minorHAnsi"/>
          <w:sz w:val="20"/>
        </w:rPr>
        <w:t xml:space="preserve"> - </w:t>
      </w:r>
      <w:r w:rsidR="006F6E6A" w:rsidRPr="009733E4">
        <w:rPr>
          <w:rFonts w:asciiTheme="minorHAnsi" w:hAnsiTheme="minorHAnsi" w:cstheme="minorHAnsi"/>
          <w:sz w:val="20"/>
          <w:szCs w:val="20"/>
        </w:rPr>
        <w:t>OŚWIADCZENIE O BRAKU POWI</w:t>
      </w:r>
      <w:r>
        <w:rPr>
          <w:rFonts w:asciiTheme="minorHAnsi" w:hAnsiTheme="minorHAnsi" w:cstheme="minorHAnsi"/>
          <w:sz w:val="20"/>
          <w:szCs w:val="20"/>
        </w:rPr>
        <w:t>ĄZAŃ OSOBOWYCH LUB KAPITAŁOWYCH</w:t>
      </w:r>
      <w:r w:rsidR="00861BD2" w:rsidRPr="009733E4">
        <w:rPr>
          <w:rFonts w:asciiTheme="minorHAnsi" w:hAnsiTheme="minorHAnsi" w:cstheme="minorHAnsi"/>
          <w:sz w:val="20"/>
        </w:rPr>
        <w:br w:type="page"/>
      </w:r>
      <w:r w:rsidR="00861BD2" w:rsidRPr="00833ED0">
        <w:rPr>
          <w:rFonts w:asciiTheme="minorHAnsi" w:hAnsiTheme="minorHAnsi" w:cstheme="minorHAnsi"/>
          <w:i/>
          <w:sz w:val="20"/>
        </w:rPr>
        <w:lastRenderedPageBreak/>
        <w:t xml:space="preserve">Załącznik nr 1 do Zapytania ofertowego: </w:t>
      </w:r>
      <w:r w:rsidR="0061683D" w:rsidRPr="00833ED0">
        <w:rPr>
          <w:rFonts w:asciiTheme="minorHAnsi" w:hAnsiTheme="minorHAnsi" w:cstheme="minorHAnsi"/>
          <w:b/>
          <w:sz w:val="20"/>
        </w:rPr>
        <w:t xml:space="preserve">: </w:t>
      </w:r>
      <w:proofErr w:type="spellStart"/>
      <w:r w:rsidR="00450F41" w:rsidRPr="00833ED0">
        <w:rPr>
          <w:rFonts w:asciiTheme="minorHAnsi" w:hAnsiTheme="minorHAnsi" w:cstheme="minorHAnsi"/>
          <w:b/>
          <w:sz w:val="20"/>
        </w:rPr>
        <w:t>Quizer</w:t>
      </w:r>
      <w:proofErr w:type="spellEnd"/>
      <w:r w:rsidR="00976205">
        <w:rPr>
          <w:rFonts w:asciiTheme="minorHAnsi" w:hAnsiTheme="minorHAnsi" w:cstheme="minorHAnsi"/>
          <w:b/>
          <w:sz w:val="20"/>
        </w:rPr>
        <w:t>/</w:t>
      </w:r>
      <w:r>
        <w:rPr>
          <w:rFonts w:asciiTheme="minorHAnsi" w:hAnsiTheme="minorHAnsi" w:cstheme="minorHAnsi"/>
          <w:b/>
          <w:sz w:val="20"/>
        </w:rPr>
        <w:t>RR-1</w:t>
      </w:r>
      <w:r w:rsidR="00EE3821">
        <w:rPr>
          <w:rFonts w:asciiTheme="minorHAnsi" w:hAnsiTheme="minorHAnsi" w:cstheme="minorHAnsi"/>
          <w:b/>
          <w:sz w:val="20"/>
        </w:rPr>
        <w:t>/2017</w:t>
      </w:r>
    </w:p>
    <w:p w:rsidR="00AA2BBF" w:rsidRPr="00833ED0" w:rsidRDefault="00BB38FA" w:rsidP="00833ED0">
      <w:pPr>
        <w:pStyle w:val="Tekstpodstawowy21"/>
        <w:spacing w:line="240" w:lineRule="auto"/>
        <w:jc w:val="center"/>
        <w:rPr>
          <w:rFonts w:asciiTheme="minorHAnsi" w:hAnsiTheme="minorHAnsi" w:cstheme="minorHAnsi"/>
          <w:b/>
          <w:bCs/>
          <w:sz w:val="20"/>
        </w:rPr>
      </w:pPr>
      <w:r w:rsidRPr="00833ED0">
        <w:rPr>
          <w:rFonts w:asciiTheme="minorHAnsi" w:hAnsiTheme="minorHAnsi" w:cstheme="minorHAnsi"/>
          <w:b/>
          <w:bCs/>
          <w:sz w:val="20"/>
        </w:rPr>
        <w:t>FORMULARZ OFERTY WYKONAWCY</w:t>
      </w:r>
    </w:p>
    <w:p w:rsidR="009428E8" w:rsidRDefault="009428E8" w:rsidP="00833ED0">
      <w:pPr>
        <w:pStyle w:val="Tekstpodstawowy21"/>
        <w:spacing w:line="240" w:lineRule="auto"/>
        <w:jc w:val="both"/>
        <w:rPr>
          <w:rFonts w:asciiTheme="minorHAnsi" w:hAnsiTheme="minorHAnsi" w:cstheme="minorHAnsi"/>
          <w:sz w:val="20"/>
        </w:rPr>
      </w:pPr>
      <w:r>
        <w:rPr>
          <w:rFonts w:asciiTheme="minorHAnsi" w:hAnsiTheme="minorHAnsi" w:cstheme="minorHAnsi"/>
          <w:sz w:val="20"/>
        </w:rPr>
        <w:t>Imię i nazwisko</w:t>
      </w:r>
      <w:r w:rsidR="00861BD2" w:rsidRPr="00833ED0">
        <w:rPr>
          <w:rFonts w:asciiTheme="minorHAnsi" w:hAnsiTheme="minorHAnsi" w:cstheme="minorHAnsi"/>
          <w:sz w:val="20"/>
        </w:rPr>
        <w:t xml:space="preserve"> Wykonawcy:</w:t>
      </w:r>
    </w:p>
    <w:p w:rsidR="00861BD2" w:rsidRPr="00833ED0" w:rsidRDefault="00494ED5" w:rsidP="00833ED0">
      <w:pPr>
        <w:pStyle w:val="Tekstpodstawowy21"/>
        <w:spacing w:line="240" w:lineRule="auto"/>
        <w:jc w:val="both"/>
        <w:rPr>
          <w:rFonts w:asciiTheme="minorHAnsi" w:hAnsiTheme="minorHAnsi" w:cstheme="minorHAnsi"/>
          <w:sz w:val="20"/>
        </w:rPr>
      </w:pPr>
      <w:r w:rsidRPr="00833ED0">
        <w:rPr>
          <w:rFonts w:asciiTheme="minorHAnsi" w:hAnsiTheme="minorHAnsi" w:cstheme="minorHAnsi"/>
          <w:sz w:val="20"/>
        </w:rPr>
        <w:t>Adres</w:t>
      </w:r>
      <w:r w:rsidR="00861BD2" w:rsidRPr="00833ED0">
        <w:rPr>
          <w:rFonts w:asciiTheme="minorHAnsi" w:hAnsiTheme="minorHAnsi" w:cstheme="minorHAnsi"/>
          <w:sz w:val="20"/>
        </w:rPr>
        <w:t xml:space="preserve"> Wykonawcy:</w:t>
      </w:r>
    </w:p>
    <w:p w:rsidR="00861BD2" w:rsidRPr="00833ED0" w:rsidRDefault="00861BD2" w:rsidP="00833ED0">
      <w:pPr>
        <w:pStyle w:val="Tekstpodstawowy21"/>
        <w:spacing w:line="240" w:lineRule="auto"/>
        <w:jc w:val="both"/>
        <w:rPr>
          <w:rFonts w:asciiTheme="minorHAnsi" w:hAnsiTheme="minorHAnsi" w:cstheme="minorHAnsi"/>
          <w:sz w:val="20"/>
        </w:rPr>
      </w:pPr>
      <w:r w:rsidRPr="00833ED0">
        <w:rPr>
          <w:rFonts w:asciiTheme="minorHAnsi" w:hAnsiTheme="minorHAnsi" w:cstheme="minorHAnsi"/>
          <w:sz w:val="20"/>
        </w:rPr>
        <w:t>Adres do korespondencji:</w:t>
      </w:r>
    </w:p>
    <w:p w:rsidR="00861BD2" w:rsidRPr="00833ED0" w:rsidRDefault="00861BD2" w:rsidP="00833ED0">
      <w:pPr>
        <w:pStyle w:val="Tekstpodstawowy21"/>
        <w:spacing w:line="240" w:lineRule="auto"/>
        <w:jc w:val="both"/>
        <w:rPr>
          <w:rFonts w:asciiTheme="minorHAnsi" w:hAnsiTheme="minorHAnsi" w:cstheme="minorHAnsi"/>
          <w:sz w:val="20"/>
          <w:lang w:val="de-DE"/>
        </w:rPr>
      </w:pPr>
      <w:proofErr w:type="spellStart"/>
      <w:r w:rsidRPr="00833ED0">
        <w:rPr>
          <w:rFonts w:asciiTheme="minorHAnsi" w:hAnsiTheme="minorHAnsi" w:cstheme="minorHAnsi"/>
          <w:sz w:val="20"/>
          <w:lang w:val="de-DE"/>
        </w:rPr>
        <w:t>Nr</w:t>
      </w:r>
      <w:proofErr w:type="spellEnd"/>
      <w:r w:rsidRPr="00833ED0">
        <w:rPr>
          <w:rFonts w:asciiTheme="minorHAnsi" w:hAnsiTheme="minorHAnsi" w:cstheme="minorHAnsi"/>
          <w:sz w:val="20"/>
          <w:lang w:val="de-DE"/>
        </w:rPr>
        <w:t xml:space="preserve"> </w:t>
      </w:r>
      <w:proofErr w:type="spellStart"/>
      <w:r w:rsidRPr="00833ED0">
        <w:rPr>
          <w:rFonts w:asciiTheme="minorHAnsi" w:hAnsiTheme="minorHAnsi" w:cstheme="minorHAnsi"/>
          <w:sz w:val="20"/>
          <w:lang w:val="de-DE"/>
        </w:rPr>
        <w:t>telefonu</w:t>
      </w:r>
      <w:proofErr w:type="spellEnd"/>
      <w:r w:rsidRPr="00833ED0">
        <w:rPr>
          <w:rFonts w:asciiTheme="minorHAnsi" w:hAnsiTheme="minorHAnsi" w:cstheme="minorHAnsi"/>
          <w:sz w:val="20"/>
          <w:lang w:val="de-DE"/>
        </w:rPr>
        <w:t>:</w:t>
      </w:r>
    </w:p>
    <w:p w:rsidR="00861BD2" w:rsidRDefault="00861BD2" w:rsidP="00833ED0">
      <w:pPr>
        <w:pStyle w:val="Tekstpodstawowy21"/>
        <w:spacing w:line="240" w:lineRule="auto"/>
        <w:jc w:val="both"/>
        <w:rPr>
          <w:rFonts w:asciiTheme="minorHAnsi" w:hAnsiTheme="minorHAnsi" w:cstheme="minorHAnsi"/>
          <w:sz w:val="20"/>
          <w:lang w:val="de-DE"/>
        </w:rPr>
      </w:pPr>
      <w:proofErr w:type="spellStart"/>
      <w:r w:rsidRPr="00833ED0">
        <w:rPr>
          <w:rFonts w:asciiTheme="minorHAnsi" w:hAnsiTheme="minorHAnsi" w:cstheme="minorHAnsi"/>
          <w:sz w:val="20"/>
          <w:lang w:val="de-DE"/>
        </w:rPr>
        <w:t>E-mail</w:t>
      </w:r>
      <w:proofErr w:type="spellEnd"/>
      <w:r w:rsidRPr="00833ED0">
        <w:rPr>
          <w:rFonts w:asciiTheme="minorHAnsi" w:hAnsiTheme="minorHAnsi" w:cstheme="minorHAnsi"/>
          <w:sz w:val="20"/>
          <w:lang w:val="de-DE"/>
        </w:rPr>
        <w:t>:</w:t>
      </w:r>
    </w:p>
    <w:p w:rsidR="005F4C13" w:rsidRDefault="005F4C13" w:rsidP="00833ED0">
      <w:pPr>
        <w:pStyle w:val="Tekstpodstawowy21"/>
        <w:spacing w:line="240" w:lineRule="auto"/>
        <w:jc w:val="both"/>
        <w:rPr>
          <w:rFonts w:asciiTheme="minorHAnsi" w:hAnsiTheme="minorHAnsi" w:cstheme="minorHAnsi"/>
          <w:sz w:val="20"/>
          <w:lang w:val="de-DE"/>
        </w:rPr>
      </w:pPr>
      <w:proofErr w:type="spellStart"/>
      <w:r>
        <w:rPr>
          <w:rFonts w:asciiTheme="minorHAnsi" w:hAnsiTheme="minorHAnsi" w:cstheme="minorHAnsi"/>
          <w:sz w:val="20"/>
          <w:lang w:val="de-DE"/>
        </w:rPr>
        <w:t>Faks</w:t>
      </w:r>
      <w:proofErr w:type="spellEnd"/>
      <w:r>
        <w:rPr>
          <w:rFonts w:asciiTheme="minorHAnsi" w:hAnsiTheme="minorHAnsi" w:cstheme="minorHAnsi"/>
          <w:sz w:val="20"/>
          <w:lang w:val="de-DE"/>
        </w:rPr>
        <w:t>:</w:t>
      </w:r>
    </w:p>
    <w:p w:rsidR="005F4C13" w:rsidRDefault="005F4C13" w:rsidP="00833ED0">
      <w:pPr>
        <w:pStyle w:val="Tekstpodstawowy21"/>
        <w:spacing w:line="240" w:lineRule="auto"/>
        <w:jc w:val="both"/>
        <w:rPr>
          <w:rFonts w:asciiTheme="minorHAnsi" w:hAnsiTheme="minorHAnsi" w:cstheme="minorHAnsi"/>
          <w:sz w:val="20"/>
          <w:lang w:val="de-DE"/>
        </w:rPr>
      </w:pPr>
      <w:r>
        <w:rPr>
          <w:rFonts w:asciiTheme="minorHAnsi" w:hAnsiTheme="minorHAnsi" w:cstheme="minorHAnsi"/>
          <w:sz w:val="20"/>
          <w:lang w:val="de-DE"/>
        </w:rPr>
        <w:t>NIP:</w:t>
      </w:r>
    </w:p>
    <w:p w:rsidR="005F4C13" w:rsidRDefault="005F4C13" w:rsidP="00833ED0">
      <w:pPr>
        <w:pStyle w:val="Tekstpodstawowy21"/>
        <w:spacing w:line="240" w:lineRule="auto"/>
        <w:jc w:val="both"/>
        <w:rPr>
          <w:rFonts w:asciiTheme="minorHAnsi" w:hAnsiTheme="minorHAnsi" w:cstheme="minorHAnsi"/>
          <w:sz w:val="20"/>
          <w:lang w:val="de-DE"/>
        </w:rPr>
      </w:pPr>
      <w:r>
        <w:rPr>
          <w:rFonts w:asciiTheme="minorHAnsi" w:hAnsiTheme="minorHAnsi" w:cstheme="minorHAnsi"/>
          <w:sz w:val="20"/>
          <w:lang w:val="de-DE"/>
        </w:rPr>
        <w:t>REGON:</w:t>
      </w:r>
    </w:p>
    <w:p w:rsidR="005F4C13" w:rsidRDefault="005F4C13" w:rsidP="00833ED0">
      <w:pPr>
        <w:pStyle w:val="Tekstpodstawowy21"/>
        <w:spacing w:line="240" w:lineRule="auto"/>
        <w:jc w:val="both"/>
        <w:rPr>
          <w:rFonts w:asciiTheme="minorHAnsi" w:hAnsiTheme="minorHAnsi" w:cstheme="minorHAnsi"/>
          <w:sz w:val="20"/>
          <w:lang w:val="de-DE"/>
        </w:rPr>
      </w:pPr>
      <w:proofErr w:type="spellStart"/>
      <w:r>
        <w:rPr>
          <w:rFonts w:asciiTheme="minorHAnsi" w:hAnsiTheme="minorHAnsi" w:cstheme="minorHAnsi"/>
          <w:sz w:val="20"/>
          <w:lang w:val="de-DE"/>
        </w:rPr>
        <w:t>Osoby</w:t>
      </w:r>
      <w:proofErr w:type="spellEnd"/>
      <w:r>
        <w:rPr>
          <w:rFonts w:asciiTheme="minorHAnsi" w:hAnsiTheme="minorHAnsi" w:cstheme="minorHAnsi"/>
          <w:sz w:val="20"/>
          <w:lang w:val="de-DE"/>
        </w:rPr>
        <w:t xml:space="preserve"> </w:t>
      </w:r>
      <w:proofErr w:type="spellStart"/>
      <w:r>
        <w:rPr>
          <w:rFonts w:asciiTheme="minorHAnsi" w:hAnsiTheme="minorHAnsi" w:cstheme="minorHAnsi"/>
          <w:sz w:val="20"/>
          <w:lang w:val="de-DE"/>
        </w:rPr>
        <w:t>uprawnione</w:t>
      </w:r>
      <w:proofErr w:type="spellEnd"/>
      <w:r>
        <w:rPr>
          <w:rFonts w:asciiTheme="minorHAnsi" w:hAnsiTheme="minorHAnsi" w:cstheme="minorHAnsi"/>
          <w:sz w:val="20"/>
          <w:lang w:val="de-DE"/>
        </w:rPr>
        <w:t xml:space="preserve"> do </w:t>
      </w:r>
      <w:proofErr w:type="spellStart"/>
      <w:r>
        <w:rPr>
          <w:rFonts w:asciiTheme="minorHAnsi" w:hAnsiTheme="minorHAnsi" w:cstheme="minorHAnsi"/>
          <w:sz w:val="20"/>
          <w:lang w:val="de-DE"/>
        </w:rPr>
        <w:t>prawnego</w:t>
      </w:r>
      <w:proofErr w:type="spellEnd"/>
      <w:r>
        <w:rPr>
          <w:rFonts w:asciiTheme="minorHAnsi" w:hAnsiTheme="minorHAnsi" w:cstheme="minorHAnsi"/>
          <w:sz w:val="20"/>
          <w:lang w:val="de-DE"/>
        </w:rPr>
        <w:t xml:space="preserve"> </w:t>
      </w:r>
      <w:proofErr w:type="spellStart"/>
      <w:r>
        <w:rPr>
          <w:rFonts w:asciiTheme="minorHAnsi" w:hAnsiTheme="minorHAnsi" w:cstheme="minorHAnsi"/>
          <w:sz w:val="20"/>
          <w:lang w:val="de-DE"/>
        </w:rPr>
        <w:t>reprezentowania</w:t>
      </w:r>
      <w:proofErr w:type="spellEnd"/>
      <w:r>
        <w:rPr>
          <w:rFonts w:asciiTheme="minorHAnsi" w:hAnsiTheme="minorHAnsi" w:cstheme="minorHAnsi"/>
          <w:sz w:val="20"/>
          <w:lang w:val="de-DE"/>
        </w:rPr>
        <w:t xml:space="preserve"> </w:t>
      </w:r>
      <w:proofErr w:type="spellStart"/>
      <w:r>
        <w:rPr>
          <w:rFonts w:asciiTheme="minorHAnsi" w:hAnsiTheme="minorHAnsi" w:cstheme="minorHAnsi"/>
          <w:sz w:val="20"/>
          <w:lang w:val="de-DE"/>
        </w:rPr>
        <w:t>Wykonawcy</w:t>
      </w:r>
      <w:proofErr w:type="spellEnd"/>
      <w:r>
        <w:rPr>
          <w:rFonts w:asciiTheme="minorHAnsi" w:hAnsiTheme="minorHAnsi" w:cstheme="minorHAnsi"/>
          <w:sz w:val="20"/>
          <w:lang w:val="de-DE"/>
        </w:rPr>
        <w:t xml:space="preserve">: </w:t>
      </w:r>
    </w:p>
    <w:p w:rsidR="005F4C13" w:rsidRDefault="005F4C13" w:rsidP="00833ED0">
      <w:pPr>
        <w:pStyle w:val="Tekstpodstawowy21"/>
        <w:spacing w:line="240" w:lineRule="auto"/>
        <w:jc w:val="both"/>
        <w:rPr>
          <w:rFonts w:asciiTheme="minorHAnsi" w:hAnsiTheme="minorHAnsi" w:cstheme="minorHAnsi"/>
          <w:sz w:val="20"/>
          <w:lang w:val="de-DE"/>
        </w:rPr>
      </w:pPr>
      <w:r>
        <w:rPr>
          <w:rFonts w:asciiTheme="minorHAnsi" w:hAnsiTheme="minorHAnsi" w:cstheme="minorHAnsi"/>
          <w:sz w:val="20"/>
          <w:lang w:val="de-DE"/>
        </w:rPr>
        <w:t>……………………………………………………………………………………………………………………………………………………………..</w:t>
      </w:r>
    </w:p>
    <w:p w:rsidR="005F4C13" w:rsidRPr="00833ED0" w:rsidRDefault="005F4C13" w:rsidP="00833ED0">
      <w:pPr>
        <w:pStyle w:val="Tekstpodstawowy21"/>
        <w:spacing w:line="240" w:lineRule="auto"/>
        <w:jc w:val="both"/>
        <w:rPr>
          <w:rFonts w:asciiTheme="minorHAnsi" w:hAnsiTheme="minorHAnsi" w:cstheme="minorHAnsi"/>
          <w:sz w:val="20"/>
          <w:lang w:val="de-DE"/>
        </w:rPr>
      </w:pPr>
    </w:p>
    <w:p w:rsidR="00861BD2" w:rsidRPr="00833ED0" w:rsidRDefault="00861BD2" w:rsidP="00833ED0">
      <w:pPr>
        <w:pStyle w:val="Tekstpodstawowy21"/>
        <w:spacing w:line="240" w:lineRule="auto"/>
        <w:jc w:val="center"/>
        <w:rPr>
          <w:rFonts w:asciiTheme="minorHAnsi" w:hAnsiTheme="minorHAnsi" w:cstheme="minorHAnsi"/>
          <w:b/>
          <w:bCs/>
          <w:sz w:val="20"/>
        </w:rPr>
      </w:pPr>
      <w:r w:rsidRPr="00833ED0">
        <w:rPr>
          <w:rFonts w:asciiTheme="minorHAnsi" w:hAnsiTheme="minorHAnsi" w:cstheme="minorHAnsi"/>
          <w:b/>
          <w:bCs/>
          <w:sz w:val="20"/>
        </w:rPr>
        <w:t>skierowany do:</w:t>
      </w:r>
    </w:p>
    <w:p w:rsidR="00861BD2" w:rsidRPr="00833ED0" w:rsidRDefault="00A321A8" w:rsidP="00833ED0">
      <w:pPr>
        <w:pStyle w:val="Tekstpodstawowy21"/>
        <w:spacing w:line="240" w:lineRule="auto"/>
        <w:jc w:val="center"/>
        <w:rPr>
          <w:rFonts w:asciiTheme="minorHAnsi" w:hAnsiTheme="minorHAnsi" w:cstheme="minorHAnsi"/>
          <w:b/>
          <w:color w:val="000000"/>
          <w:sz w:val="20"/>
          <w:lang w:eastAsia="pl-PL"/>
        </w:rPr>
      </w:pPr>
      <w:r>
        <w:rPr>
          <w:rFonts w:asciiTheme="minorHAnsi" w:hAnsiTheme="minorHAnsi" w:cstheme="minorHAnsi"/>
          <w:b/>
          <w:color w:val="000000"/>
          <w:sz w:val="20"/>
          <w:lang w:eastAsia="pl-PL"/>
        </w:rPr>
        <w:t>Euro-</w:t>
      </w:r>
      <w:r w:rsidR="00861BD2" w:rsidRPr="00833ED0">
        <w:rPr>
          <w:rFonts w:asciiTheme="minorHAnsi" w:hAnsiTheme="minorHAnsi" w:cstheme="minorHAnsi"/>
          <w:b/>
          <w:color w:val="000000"/>
          <w:sz w:val="20"/>
          <w:lang w:eastAsia="pl-PL"/>
        </w:rPr>
        <w:t xml:space="preserve">Forum </w:t>
      </w:r>
      <w:r w:rsidR="009428E8">
        <w:rPr>
          <w:rFonts w:asciiTheme="minorHAnsi" w:hAnsiTheme="minorHAnsi" w:cstheme="minorHAnsi"/>
          <w:b/>
          <w:color w:val="000000"/>
          <w:sz w:val="20"/>
          <w:lang w:eastAsia="pl-PL"/>
        </w:rPr>
        <w:t xml:space="preserve">Agnieszka </w:t>
      </w:r>
      <w:proofErr w:type="spellStart"/>
      <w:r w:rsidR="009428E8">
        <w:rPr>
          <w:rFonts w:asciiTheme="minorHAnsi" w:hAnsiTheme="minorHAnsi" w:cstheme="minorHAnsi"/>
          <w:b/>
          <w:color w:val="000000"/>
          <w:sz w:val="20"/>
          <w:lang w:eastAsia="pl-PL"/>
        </w:rPr>
        <w:t>Gudków</w:t>
      </w:r>
      <w:proofErr w:type="spellEnd"/>
      <w:r w:rsidR="009428E8">
        <w:rPr>
          <w:rFonts w:asciiTheme="minorHAnsi" w:hAnsiTheme="minorHAnsi" w:cstheme="minorHAnsi"/>
          <w:b/>
          <w:color w:val="000000"/>
          <w:sz w:val="20"/>
          <w:lang w:eastAsia="pl-PL"/>
        </w:rPr>
        <w:t xml:space="preserve"> </w:t>
      </w:r>
      <w:r w:rsidR="00861BD2" w:rsidRPr="00833ED0">
        <w:rPr>
          <w:rFonts w:asciiTheme="minorHAnsi" w:hAnsiTheme="minorHAnsi" w:cstheme="minorHAnsi"/>
          <w:b/>
          <w:color w:val="000000"/>
          <w:sz w:val="20"/>
          <w:lang w:eastAsia="pl-PL"/>
        </w:rPr>
        <w:t xml:space="preserve">Marek </w:t>
      </w:r>
      <w:proofErr w:type="spellStart"/>
      <w:r w:rsidR="00861BD2" w:rsidRPr="00833ED0">
        <w:rPr>
          <w:rFonts w:asciiTheme="minorHAnsi" w:hAnsiTheme="minorHAnsi" w:cstheme="minorHAnsi"/>
          <w:b/>
          <w:color w:val="000000"/>
          <w:sz w:val="20"/>
          <w:lang w:eastAsia="pl-PL"/>
        </w:rPr>
        <w:t>Gudków</w:t>
      </w:r>
      <w:proofErr w:type="spellEnd"/>
      <w:r w:rsidR="009428E8">
        <w:rPr>
          <w:rFonts w:asciiTheme="minorHAnsi" w:hAnsiTheme="minorHAnsi" w:cstheme="minorHAnsi"/>
          <w:b/>
          <w:color w:val="000000"/>
          <w:sz w:val="20"/>
          <w:lang w:eastAsia="pl-PL"/>
        </w:rPr>
        <w:t xml:space="preserve"> </w:t>
      </w:r>
      <w:r w:rsidR="00D059A5">
        <w:rPr>
          <w:rFonts w:asciiTheme="minorHAnsi" w:hAnsiTheme="minorHAnsi" w:cstheme="minorHAnsi"/>
          <w:b/>
          <w:color w:val="000000"/>
          <w:sz w:val="20"/>
          <w:lang w:eastAsia="pl-PL"/>
        </w:rPr>
        <w:t>Spółka Jawna</w:t>
      </w:r>
      <w:r w:rsidR="00861BD2" w:rsidRPr="00833ED0">
        <w:rPr>
          <w:rFonts w:asciiTheme="minorHAnsi" w:hAnsiTheme="minorHAnsi" w:cstheme="minorHAnsi"/>
          <w:b/>
          <w:color w:val="000000"/>
          <w:sz w:val="20"/>
          <w:lang w:eastAsia="pl-PL"/>
        </w:rPr>
        <w:t>, ul. Graniczna 4/7-8; 20-010 Lublin</w:t>
      </w:r>
    </w:p>
    <w:p w:rsidR="00AA2BBF" w:rsidRPr="00833ED0" w:rsidRDefault="00AA2BBF" w:rsidP="00833ED0">
      <w:pPr>
        <w:pStyle w:val="Tekstpodstawowy21"/>
        <w:spacing w:line="240" w:lineRule="auto"/>
        <w:jc w:val="center"/>
        <w:rPr>
          <w:rFonts w:asciiTheme="minorHAnsi" w:hAnsiTheme="minorHAnsi" w:cstheme="minorHAnsi"/>
          <w:b/>
          <w:bCs/>
          <w:sz w:val="20"/>
        </w:rPr>
      </w:pPr>
    </w:p>
    <w:p w:rsidR="002A7907" w:rsidRDefault="009428E8" w:rsidP="00833ED0">
      <w:pPr>
        <w:autoSpaceDE w:val="0"/>
        <w:autoSpaceDN w:val="0"/>
        <w:adjustRightInd w:val="0"/>
        <w:spacing w:after="0" w:line="240" w:lineRule="auto"/>
        <w:jc w:val="both"/>
        <w:rPr>
          <w:rFonts w:asciiTheme="minorHAnsi" w:hAnsiTheme="minorHAnsi" w:cstheme="minorHAnsi"/>
          <w:bCs/>
          <w:color w:val="000000"/>
          <w:sz w:val="20"/>
          <w:szCs w:val="20"/>
          <w:lang w:eastAsia="pl-PL"/>
        </w:rPr>
      </w:pPr>
      <w:r>
        <w:rPr>
          <w:rFonts w:asciiTheme="minorHAnsi" w:hAnsiTheme="minorHAnsi" w:cstheme="minorHAnsi"/>
          <w:bCs/>
          <w:color w:val="000000"/>
          <w:sz w:val="20"/>
          <w:szCs w:val="20"/>
        </w:rPr>
        <w:t>W odpowiedzi na zapytanie ofertowe dotyczące</w:t>
      </w:r>
      <w:r w:rsidR="00861BD2" w:rsidRPr="00833ED0">
        <w:rPr>
          <w:rFonts w:asciiTheme="minorHAnsi" w:hAnsiTheme="minorHAnsi" w:cstheme="minorHAnsi"/>
          <w:bCs/>
          <w:color w:val="000000"/>
          <w:sz w:val="20"/>
          <w:szCs w:val="20"/>
        </w:rPr>
        <w:t xml:space="preserve"> </w:t>
      </w:r>
      <w:r w:rsidR="001925DF" w:rsidRPr="00CA1FAA">
        <w:rPr>
          <w:rFonts w:asciiTheme="minorHAnsi" w:hAnsiTheme="minorHAnsi" w:cs="Calibri"/>
          <w:sz w:val="20"/>
          <w:szCs w:val="20"/>
        </w:rPr>
        <w:t xml:space="preserve">zakupu </w:t>
      </w:r>
      <w:r w:rsidR="001925DF" w:rsidRPr="001B1A81">
        <w:rPr>
          <w:rFonts w:asciiTheme="minorHAnsi" w:hAnsiTheme="minorHAnsi" w:cs="Calibri"/>
          <w:b/>
          <w:sz w:val="20"/>
          <w:szCs w:val="20"/>
        </w:rPr>
        <w:t>NOWEJ</w:t>
      </w:r>
      <w:r w:rsidR="001925DF">
        <w:rPr>
          <w:rFonts w:asciiTheme="minorHAnsi" w:hAnsiTheme="minorHAnsi" w:cs="Calibri"/>
          <w:sz w:val="20"/>
          <w:szCs w:val="20"/>
        </w:rPr>
        <w:t xml:space="preserve"> </w:t>
      </w:r>
      <w:r w:rsidR="001925DF" w:rsidRPr="00CA1FAA">
        <w:rPr>
          <w:rFonts w:asciiTheme="minorHAnsi" w:hAnsiTheme="minorHAnsi" w:cs="Calibri"/>
          <w:sz w:val="20"/>
          <w:szCs w:val="20"/>
        </w:rPr>
        <w:t>aparatury nauko</w:t>
      </w:r>
      <w:r w:rsidR="001925DF">
        <w:rPr>
          <w:rFonts w:asciiTheme="minorHAnsi" w:hAnsiTheme="minorHAnsi" w:cs="Calibri"/>
          <w:sz w:val="20"/>
          <w:szCs w:val="20"/>
        </w:rPr>
        <w:t xml:space="preserve">wo-badawczej </w:t>
      </w:r>
      <w:r w:rsidR="001925DF" w:rsidRPr="00CA1FAA">
        <w:rPr>
          <w:rFonts w:asciiTheme="minorHAnsi" w:hAnsiTheme="minorHAnsi" w:cs="Calibri"/>
          <w:sz w:val="20"/>
          <w:szCs w:val="20"/>
        </w:rPr>
        <w:t xml:space="preserve">i dysków twardych </w:t>
      </w:r>
      <w:r w:rsidR="001925DF">
        <w:rPr>
          <w:rFonts w:asciiTheme="minorHAnsi" w:hAnsiTheme="minorHAnsi" w:cs="Calibri"/>
          <w:sz w:val="20"/>
          <w:szCs w:val="20"/>
        </w:rPr>
        <w:t xml:space="preserve">opisanych w zadaniach 1-7 w </w:t>
      </w:r>
      <w:r w:rsidR="001925DF" w:rsidRPr="00CA1FAA">
        <w:rPr>
          <w:rFonts w:asciiTheme="minorHAnsi" w:hAnsiTheme="minorHAnsi" w:cs="Calibri"/>
          <w:sz w:val="20"/>
          <w:szCs w:val="20"/>
        </w:rPr>
        <w:t>pkt. 3</w:t>
      </w:r>
      <w:r w:rsidR="001925DF">
        <w:rPr>
          <w:rFonts w:asciiTheme="minorHAnsi" w:hAnsiTheme="minorHAnsi" w:cs="Calibri"/>
          <w:sz w:val="20"/>
          <w:szCs w:val="20"/>
        </w:rPr>
        <w:t xml:space="preserve"> Zapytania ofertowego </w:t>
      </w:r>
      <w:proofErr w:type="spellStart"/>
      <w:r w:rsidR="001925DF">
        <w:rPr>
          <w:rFonts w:asciiTheme="minorHAnsi" w:hAnsiTheme="minorHAnsi" w:cs="Calibri"/>
          <w:sz w:val="20"/>
          <w:szCs w:val="20"/>
        </w:rPr>
        <w:t>Quizer</w:t>
      </w:r>
      <w:proofErr w:type="spellEnd"/>
      <w:r w:rsidR="001925DF">
        <w:rPr>
          <w:rFonts w:asciiTheme="minorHAnsi" w:hAnsiTheme="minorHAnsi" w:cs="Calibri"/>
          <w:sz w:val="20"/>
          <w:szCs w:val="20"/>
        </w:rPr>
        <w:t xml:space="preserve">/RR-1/2017 </w:t>
      </w:r>
      <w:r w:rsidR="00450F41" w:rsidRPr="00833ED0">
        <w:rPr>
          <w:rFonts w:asciiTheme="minorHAnsi" w:hAnsiTheme="minorHAnsi" w:cstheme="minorHAnsi"/>
          <w:sz w:val="20"/>
          <w:szCs w:val="20"/>
        </w:rPr>
        <w:t xml:space="preserve">w ramach Projektu </w:t>
      </w:r>
      <w:r w:rsidR="00450F41" w:rsidRPr="00833ED0">
        <w:rPr>
          <w:rFonts w:asciiTheme="minorHAnsi" w:hAnsiTheme="minorHAnsi" w:cstheme="minorHAnsi"/>
          <w:b/>
          <w:sz w:val="20"/>
          <w:szCs w:val="20"/>
        </w:rPr>
        <w:t xml:space="preserve">„Stworzenie innowacyjnej platformy interaktywnej </w:t>
      </w:r>
      <w:proofErr w:type="spellStart"/>
      <w:r w:rsidR="00450F41" w:rsidRPr="00833ED0">
        <w:rPr>
          <w:rFonts w:asciiTheme="minorHAnsi" w:hAnsiTheme="minorHAnsi" w:cstheme="minorHAnsi"/>
          <w:b/>
          <w:sz w:val="20"/>
          <w:szCs w:val="20"/>
        </w:rPr>
        <w:t>Quizer</w:t>
      </w:r>
      <w:proofErr w:type="spellEnd"/>
      <w:r w:rsidR="00450F41" w:rsidRPr="00833ED0">
        <w:rPr>
          <w:rFonts w:asciiTheme="minorHAnsi" w:hAnsiTheme="minorHAnsi" w:cstheme="minorHAnsi"/>
          <w:b/>
          <w:sz w:val="20"/>
          <w:szCs w:val="20"/>
        </w:rPr>
        <w:t xml:space="preserve"> w wyniku realizacji prac B+R” </w:t>
      </w:r>
      <w:r w:rsidR="00450F41" w:rsidRPr="00833ED0">
        <w:rPr>
          <w:rFonts w:asciiTheme="minorHAnsi" w:hAnsiTheme="minorHAnsi" w:cstheme="minorHAnsi"/>
          <w:sz w:val="20"/>
          <w:szCs w:val="20"/>
        </w:rPr>
        <w:t xml:space="preserve">współfinansowanego ze środków Unii Europejskiej w ramach Europejskiego Funduszu Społecznego, realizowanego w Regionalnego Programu Operacyjnego Województwa Lubelskiego na lata 2014-2020, Oś Priorytetowa: 1 BADANIA I INNOWACJE, Działanie 1.2 Badania celowe, </w:t>
      </w:r>
      <w:r w:rsidR="00BB3856" w:rsidRPr="00833ED0">
        <w:rPr>
          <w:rFonts w:asciiTheme="minorHAnsi" w:hAnsiTheme="minorHAnsi" w:cstheme="minorHAnsi"/>
          <w:bCs/>
          <w:color w:val="000000"/>
          <w:sz w:val="20"/>
          <w:szCs w:val="20"/>
          <w:lang w:eastAsia="pl-PL"/>
        </w:rPr>
        <w:t>przedstawiam</w:t>
      </w:r>
      <w:r w:rsidR="00861BD2" w:rsidRPr="00833ED0">
        <w:rPr>
          <w:rFonts w:asciiTheme="minorHAnsi" w:hAnsiTheme="minorHAnsi" w:cstheme="minorHAnsi"/>
          <w:bCs/>
          <w:color w:val="000000"/>
          <w:sz w:val="20"/>
          <w:szCs w:val="20"/>
          <w:lang w:eastAsia="pl-PL"/>
        </w:rPr>
        <w:t xml:space="preserve"> następującą o</w:t>
      </w:r>
      <w:r w:rsidR="00574049">
        <w:rPr>
          <w:rFonts w:asciiTheme="minorHAnsi" w:hAnsiTheme="minorHAnsi" w:cstheme="minorHAnsi"/>
          <w:bCs/>
          <w:color w:val="000000"/>
          <w:sz w:val="20"/>
          <w:szCs w:val="20"/>
          <w:lang w:eastAsia="pl-PL"/>
        </w:rPr>
        <w:t>fertę</w:t>
      </w:r>
      <w:r w:rsidR="009B543B">
        <w:rPr>
          <w:rFonts w:asciiTheme="minorHAnsi" w:hAnsiTheme="minorHAnsi" w:cstheme="minorHAnsi"/>
          <w:bCs/>
          <w:color w:val="000000"/>
          <w:sz w:val="20"/>
          <w:szCs w:val="20"/>
          <w:lang w:eastAsia="pl-PL"/>
        </w:rPr>
        <w:t xml:space="preserve"> przedmiotową i cenową</w:t>
      </w:r>
      <w:r w:rsidR="00773F77">
        <w:rPr>
          <w:rFonts w:asciiTheme="minorHAnsi" w:hAnsiTheme="minorHAnsi" w:cstheme="minorHAnsi"/>
          <w:bCs/>
          <w:color w:val="000000"/>
          <w:sz w:val="20"/>
          <w:szCs w:val="20"/>
          <w:lang w:eastAsia="pl-PL"/>
        </w:rPr>
        <w:t xml:space="preserve"> na realizację zamówienia w ramach (zaznacz właściwy </w:t>
      </w:r>
      <w:r w:rsidR="00773F77" w:rsidRPr="00773F77">
        <w:rPr>
          <w:rFonts w:asciiTheme="minorHAnsi" w:hAnsiTheme="minorHAnsi" w:cstheme="minorHAnsi"/>
          <w:bCs/>
          <w:color w:val="000000"/>
          <w:sz w:val="28"/>
          <w:szCs w:val="28"/>
          <w:lang w:eastAsia="pl-PL"/>
        </w:rPr>
        <w:t>□</w:t>
      </w:r>
      <w:r w:rsidR="00773F77">
        <w:rPr>
          <w:rFonts w:asciiTheme="minorHAnsi" w:hAnsiTheme="minorHAnsi" w:cstheme="minorHAnsi"/>
          <w:bCs/>
          <w:color w:val="000000"/>
          <w:sz w:val="20"/>
          <w:szCs w:val="20"/>
          <w:lang w:eastAsia="pl-PL"/>
        </w:rPr>
        <w:t>)</w:t>
      </w:r>
      <w:r w:rsidR="001925DF">
        <w:rPr>
          <w:rFonts w:asciiTheme="minorHAnsi" w:hAnsiTheme="minorHAnsi" w:cstheme="minorHAnsi"/>
          <w:bCs/>
          <w:color w:val="000000"/>
          <w:sz w:val="20"/>
          <w:szCs w:val="20"/>
          <w:lang w:eastAsia="pl-PL"/>
        </w:rPr>
        <w:t>:</w:t>
      </w:r>
    </w:p>
    <w:p w:rsidR="00773F77" w:rsidRPr="00773F77" w:rsidRDefault="00773F77" w:rsidP="00833ED0">
      <w:pPr>
        <w:autoSpaceDE w:val="0"/>
        <w:autoSpaceDN w:val="0"/>
        <w:adjustRightInd w:val="0"/>
        <w:spacing w:after="0" w:line="240" w:lineRule="auto"/>
        <w:jc w:val="both"/>
        <w:rPr>
          <w:rFonts w:asciiTheme="minorHAnsi" w:hAnsiTheme="minorHAnsi" w:cstheme="minorHAnsi"/>
          <w:bCs/>
          <w:color w:val="000000"/>
          <w:sz w:val="20"/>
          <w:szCs w:val="20"/>
          <w:lang w:eastAsia="pl-PL"/>
        </w:rPr>
      </w:pPr>
      <w:r w:rsidRPr="00773F77">
        <w:rPr>
          <w:rFonts w:asciiTheme="minorHAnsi" w:hAnsiTheme="minorHAnsi" w:cstheme="minorHAnsi"/>
          <w:bCs/>
          <w:color w:val="000000"/>
          <w:sz w:val="28"/>
          <w:szCs w:val="28"/>
          <w:lang w:eastAsia="pl-PL"/>
        </w:rPr>
        <w:t xml:space="preserve">□ </w:t>
      </w:r>
      <w:r>
        <w:rPr>
          <w:rFonts w:asciiTheme="minorHAnsi" w:hAnsiTheme="minorHAnsi" w:cstheme="minorHAnsi"/>
          <w:bCs/>
          <w:color w:val="000000"/>
          <w:sz w:val="20"/>
          <w:szCs w:val="20"/>
          <w:lang w:eastAsia="pl-PL"/>
        </w:rPr>
        <w:t>części</w:t>
      </w:r>
      <w:r w:rsidRPr="00773F77">
        <w:rPr>
          <w:rFonts w:asciiTheme="minorHAnsi" w:hAnsiTheme="minorHAnsi" w:cstheme="minorHAnsi"/>
          <w:bCs/>
          <w:color w:val="000000"/>
          <w:sz w:val="20"/>
          <w:szCs w:val="20"/>
          <w:lang w:eastAsia="pl-PL"/>
        </w:rPr>
        <w:t xml:space="preserve"> I</w:t>
      </w:r>
    </w:p>
    <w:p w:rsidR="00773F77" w:rsidRPr="00773F77" w:rsidRDefault="00773F77" w:rsidP="00833ED0">
      <w:pPr>
        <w:autoSpaceDE w:val="0"/>
        <w:autoSpaceDN w:val="0"/>
        <w:adjustRightInd w:val="0"/>
        <w:spacing w:after="0" w:line="240" w:lineRule="auto"/>
        <w:jc w:val="both"/>
        <w:rPr>
          <w:rFonts w:asciiTheme="minorHAnsi" w:hAnsiTheme="minorHAnsi" w:cstheme="minorHAnsi"/>
          <w:bCs/>
          <w:color w:val="000000"/>
          <w:sz w:val="20"/>
          <w:szCs w:val="20"/>
          <w:lang w:eastAsia="pl-PL"/>
        </w:rPr>
      </w:pPr>
      <w:r w:rsidRPr="00773F77">
        <w:rPr>
          <w:rFonts w:asciiTheme="minorHAnsi" w:hAnsiTheme="minorHAnsi" w:cstheme="minorHAnsi"/>
          <w:bCs/>
          <w:color w:val="000000"/>
          <w:sz w:val="28"/>
          <w:szCs w:val="28"/>
          <w:lang w:eastAsia="pl-PL"/>
        </w:rPr>
        <w:t xml:space="preserve">□ </w:t>
      </w:r>
      <w:r>
        <w:rPr>
          <w:rFonts w:asciiTheme="minorHAnsi" w:hAnsiTheme="minorHAnsi" w:cstheme="minorHAnsi"/>
          <w:bCs/>
          <w:color w:val="000000"/>
          <w:sz w:val="20"/>
          <w:szCs w:val="20"/>
          <w:lang w:eastAsia="pl-PL"/>
        </w:rPr>
        <w:t>części</w:t>
      </w:r>
      <w:r w:rsidRPr="00773F77">
        <w:rPr>
          <w:rFonts w:asciiTheme="minorHAnsi" w:hAnsiTheme="minorHAnsi" w:cstheme="minorHAnsi"/>
          <w:bCs/>
          <w:color w:val="000000"/>
          <w:sz w:val="20"/>
          <w:szCs w:val="20"/>
          <w:lang w:eastAsia="pl-PL"/>
        </w:rPr>
        <w:t xml:space="preserve"> II</w:t>
      </w:r>
    </w:p>
    <w:p w:rsidR="00773F77" w:rsidRDefault="00773F77" w:rsidP="00833ED0">
      <w:pPr>
        <w:autoSpaceDE w:val="0"/>
        <w:autoSpaceDN w:val="0"/>
        <w:adjustRightInd w:val="0"/>
        <w:spacing w:after="0" w:line="240" w:lineRule="auto"/>
        <w:jc w:val="both"/>
        <w:rPr>
          <w:rFonts w:asciiTheme="minorHAnsi" w:hAnsiTheme="minorHAnsi" w:cstheme="minorHAnsi"/>
          <w:bCs/>
          <w:color w:val="000000"/>
          <w:sz w:val="20"/>
          <w:szCs w:val="20"/>
          <w:lang w:eastAsia="pl-PL"/>
        </w:rPr>
      </w:pPr>
      <w:r w:rsidRPr="00773F77">
        <w:rPr>
          <w:rFonts w:asciiTheme="minorHAnsi" w:hAnsiTheme="minorHAnsi" w:cstheme="minorHAnsi"/>
          <w:bCs/>
          <w:color w:val="000000"/>
          <w:sz w:val="28"/>
          <w:szCs w:val="28"/>
          <w:lang w:eastAsia="pl-PL"/>
        </w:rPr>
        <w:t>□</w:t>
      </w:r>
      <w:r>
        <w:rPr>
          <w:rFonts w:asciiTheme="minorHAnsi" w:hAnsiTheme="minorHAnsi" w:cstheme="minorHAnsi"/>
          <w:bCs/>
          <w:color w:val="000000"/>
          <w:sz w:val="20"/>
          <w:szCs w:val="20"/>
          <w:lang w:eastAsia="pl-PL"/>
        </w:rPr>
        <w:t xml:space="preserve"> części I </w:t>
      </w:r>
      <w:proofErr w:type="spellStart"/>
      <w:r>
        <w:rPr>
          <w:rFonts w:asciiTheme="minorHAnsi" w:hAnsiTheme="minorHAnsi" w:cstheme="minorHAnsi"/>
          <w:bCs/>
          <w:color w:val="000000"/>
          <w:sz w:val="20"/>
          <w:szCs w:val="20"/>
          <w:lang w:eastAsia="pl-PL"/>
        </w:rPr>
        <w:t>i</w:t>
      </w:r>
      <w:proofErr w:type="spellEnd"/>
      <w:r>
        <w:rPr>
          <w:rFonts w:asciiTheme="minorHAnsi" w:hAnsiTheme="minorHAnsi" w:cstheme="minorHAnsi"/>
          <w:bCs/>
          <w:color w:val="000000"/>
          <w:sz w:val="20"/>
          <w:szCs w:val="20"/>
          <w:lang w:eastAsia="pl-PL"/>
        </w:rPr>
        <w:t xml:space="preserve"> części</w:t>
      </w:r>
      <w:r w:rsidRPr="00773F77">
        <w:rPr>
          <w:rFonts w:asciiTheme="minorHAnsi" w:hAnsiTheme="minorHAnsi" w:cstheme="minorHAnsi"/>
          <w:bCs/>
          <w:color w:val="000000"/>
          <w:sz w:val="20"/>
          <w:szCs w:val="20"/>
          <w:lang w:eastAsia="pl-PL"/>
        </w:rPr>
        <w:t xml:space="preserve"> II</w:t>
      </w:r>
    </w:p>
    <w:p w:rsidR="00773F77" w:rsidRPr="00773F77" w:rsidRDefault="00773F77" w:rsidP="00833ED0">
      <w:pPr>
        <w:autoSpaceDE w:val="0"/>
        <w:autoSpaceDN w:val="0"/>
        <w:adjustRightInd w:val="0"/>
        <w:spacing w:after="0" w:line="240" w:lineRule="auto"/>
        <w:jc w:val="both"/>
        <w:rPr>
          <w:rFonts w:asciiTheme="minorHAnsi" w:hAnsiTheme="minorHAnsi" w:cstheme="minorHAnsi"/>
          <w:bCs/>
          <w:color w:val="000000"/>
          <w:sz w:val="20"/>
          <w:szCs w:val="20"/>
          <w:lang w:eastAsia="pl-PL"/>
        </w:rPr>
      </w:pPr>
    </w:p>
    <w:tbl>
      <w:tblPr>
        <w:tblStyle w:val="Tabela-Siatka"/>
        <w:tblW w:w="9464" w:type="dxa"/>
        <w:tblLayout w:type="fixed"/>
        <w:tblLook w:val="04A0" w:firstRow="1" w:lastRow="0" w:firstColumn="1" w:lastColumn="0" w:noHBand="0" w:noVBand="1"/>
      </w:tblPr>
      <w:tblGrid>
        <w:gridCol w:w="491"/>
        <w:gridCol w:w="22"/>
        <w:gridCol w:w="18"/>
        <w:gridCol w:w="1395"/>
        <w:gridCol w:w="284"/>
        <w:gridCol w:w="1204"/>
        <w:gridCol w:w="1540"/>
        <w:gridCol w:w="105"/>
        <w:gridCol w:w="8"/>
        <w:gridCol w:w="1276"/>
        <w:gridCol w:w="61"/>
        <w:gridCol w:w="72"/>
        <w:gridCol w:w="1284"/>
        <w:gridCol w:w="275"/>
        <w:gridCol w:w="1429"/>
      </w:tblGrid>
      <w:tr w:rsidR="00574049" w:rsidTr="00AC4699">
        <w:tc>
          <w:tcPr>
            <w:tcW w:w="9464" w:type="dxa"/>
            <w:gridSpan w:val="15"/>
            <w:shd w:val="clear" w:color="auto" w:fill="BFBFBF" w:themeFill="background1" w:themeFillShade="BF"/>
          </w:tcPr>
          <w:p w:rsidR="00574049" w:rsidRPr="00CD248E" w:rsidRDefault="00574049" w:rsidP="00CD248E">
            <w:pPr>
              <w:autoSpaceDE w:val="0"/>
              <w:autoSpaceDN w:val="0"/>
              <w:adjustRightInd w:val="0"/>
              <w:spacing w:after="0" w:line="240" w:lineRule="auto"/>
              <w:jc w:val="center"/>
              <w:rPr>
                <w:rFonts w:asciiTheme="minorHAnsi" w:hAnsiTheme="minorHAnsi" w:cstheme="minorHAnsi"/>
                <w:b/>
                <w:sz w:val="24"/>
                <w:szCs w:val="24"/>
              </w:rPr>
            </w:pPr>
            <w:r w:rsidRPr="00574049">
              <w:rPr>
                <w:rStyle w:val="st"/>
                <w:rFonts w:asciiTheme="minorHAnsi" w:hAnsiTheme="minorHAnsi" w:cstheme="minorHAnsi"/>
                <w:b/>
                <w:sz w:val="24"/>
                <w:szCs w:val="24"/>
                <w:highlight w:val="lightGray"/>
              </w:rPr>
              <w:t>CZĘŚĆ I – serwery, komputery przenośne, nośniki</w:t>
            </w:r>
          </w:p>
        </w:tc>
      </w:tr>
      <w:tr w:rsidR="00574049" w:rsidTr="00AC4699">
        <w:tc>
          <w:tcPr>
            <w:tcW w:w="9464" w:type="dxa"/>
            <w:gridSpan w:val="15"/>
          </w:tcPr>
          <w:p w:rsidR="00574049" w:rsidRPr="00574049" w:rsidRDefault="00574049" w:rsidP="006F35BE">
            <w:pPr>
              <w:autoSpaceDE w:val="0"/>
              <w:autoSpaceDN w:val="0"/>
              <w:adjustRightInd w:val="0"/>
              <w:spacing w:after="0" w:line="240" w:lineRule="auto"/>
              <w:jc w:val="center"/>
              <w:rPr>
                <w:rFonts w:asciiTheme="minorHAnsi" w:hAnsiTheme="minorHAnsi" w:cstheme="minorHAnsi"/>
                <w:b/>
                <w:sz w:val="20"/>
                <w:szCs w:val="20"/>
              </w:rPr>
            </w:pPr>
            <w:r w:rsidRPr="00DC7655">
              <w:rPr>
                <w:rStyle w:val="st"/>
                <w:rFonts w:asciiTheme="minorHAnsi" w:hAnsiTheme="minorHAnsi" w:cstheme="minorHAnsi"/>
                <w:b/>
                <w:sz w:val="20"/>
                <w:szCs w:val="20"/>
              </w:rPr>
              <w:t>Zadanie 1 – ZAKUP SERWERA – 2 SZTUKI</w:t>
            </w:r>
            <w:r>
              <w:rPr>
                <w:rStyle w:val="st"/>
                <w:rFonts w:asciiTheme="minorHAnsi" w:hAnsiTheme="minorHAnsi" w:cstheme="minorHAnsi"/>
                <w:b/>
                <w:sz w:val="20"/>
                <w:szCs w:val="20"/>
              </w:rPr>
              <w:t xml:space="preserve"> </w:t>
            </w:r>
            <w:r w:rsidRPr="00DC7655">
              <w:rPr>
                <w:rStyle w:val="st"/>
                <w:rFonts w:asciiTheme="minorHAnsi" w:hAnsiTheme="minorHAnsi" w:cstheme="minorHAnsi"/>
                <w:b/>
                <w:sz w:val="20"/>
                <w:szCs w:val="20"/>
              </w:rPr>
              <w:t xml:space="preserve">wraz z </w:t>
            </w:r>
            <w:r w:rsidRPr="004118C1">
              <w:rPr>
                <w:rStyle w:val="st"/>
                <w:rFonts w:asciiTheme="minorHAnsi" w:hAnsiTheme="minorHAnsi" w:cstheme="minorHAnsi"/>
                <w:b/>
                <w:sz w:val="20"/>
                <w:szCs w:val="20"/>
              </w:rPr>
              <w:t>licencjonowanym oprog</w:t>
            </w:r>
            <w:r>
              <w:rPr>
                <w:rStyle w:val="st"/>
                <w:rFonts w:asciiTheme="minorHAnsi" w:hAnsiTheme="minorHAnsi" w:cstheme="minorHAnsi"/>
                <w:b/>
                <w:sz w:val="20"/>
                <w:szCs w:val="20"/>
              </w:rPr>
              <w:t>ramowaniem/systemem operacyjnym</w:t>
            </w:r>
            <w:r w:rsidRPr="004118C1">
              <w:rPr>
                <w:rStyle w:val="st"/>
                <w:rFonts w:asciiTheme="minorHAnsi" w:hAnsiTheme="minorHAnsi" w:cstheme="minorHAnsi"/>
                <w:b/>
                <w:sz w:val="20"/>
                <w:szCs w:val="20"/>
              </w:rPr>
              <w:t xml:space="preserve"> co najmniej WINDOWS 10 lub równoważnym o poniższych minimalnych parametrac</w:t>
            </w:r>
            <w:r>
              <w:rPr>
                <w:rStyle w:val="st"/>
                <w:rFonts w:asciiTheme="minorHAnsi" w:hAnsiTheme="minorHAnsi" w:cstheme="minorHAnsi"/>
                <w:b/>
                <w:sz w:val="20"/>
                <w:szCs w:val="20"/>
              </w:rPr>
              <w:t xml:space="preserve">h technicznych i funkcjonalnych </w:t>
            </w:r>
            <w:r w:rsidRPr="00A95B8A">
              <w:rPr>
                <w:rStyle w:val="st"/>
                <w:rFonts w:asciiTheme="minorHAnsi" w:hAnsiTheme="minorHAnsi" w:cstheme="minorHAnsi"/>
                <w:i/>
                <w:sz w:val="20"/>
                <w:szCs w:val="20"/>
              </w:rPr>
              <w:t>(dot. realizacji Zadania 1 w ramach projektu poz. 6 KOSZTY ZWIĄZANE Z APARATURĄ NAUKOWO-BADAWCZĄ – Zakup serwera)</w:t>
            </w:r>
          </w:p>
        </w:tc>
      </w:tr>
      <w:tr w:rsidR="005A655B" w:rsidTr="00E81ABA">
        <w:tc>
          <w:tcPr>
            <w:tcW w:w="513" w:type="dxa"/>
            <w:gridSpan w:val="2"/>
          </w:tcPr>
          <w:p w:rsidR="005A655B" w:rsidRPr="00AC4699" w:rsidRDefault="0023201F" w:rsidP="00B34307">
            <w:pPr>
              <w:pStyle w:val="Tekstpodstawowy21"/>
              <w:spacing w:line="240" w:lineRule="auto"/>
              <w:jc w:val="center"/>
              <w:rPr>
                <w:rFonts w:asciiTheme="minorHAnsi" w:hAnsiTheme="minorHAnsi" w:cstheme="minorHAnsi"/>
                <w:b/>
                <w:bCs/>
                <w:sz w:val="20"/>
              </w:rPr>
            </w:pPr>
            <w:r w:rsidRPr="00AC4699">
              <w:rPr>
                <w:rFonts w:asciiTheme="minorHAnsi" w:hAnsiTheme="minorHAnsi" w:cstheme="minorHAnsi"/>
                <w:b/>
                <w:bCs/>
                <w:sz w:val="20"/>
              </w:rPr>
              <w:t>Lp.</w:t>
            </w:r>
          </w:p>
        </w:tc>
        <w:tc>
          <w:tcPr>
            <w:tcW w:w="4546" w:type="dxa"/>
            <w:gridSpan w:val="6"/>
          </w:tcPr>
          <w:p w:rsidR="005A655B" w:rsidRDefault="00574049" w:rsidP="00F67A49">
            <w:pPr>
              <w:pStyle w:val="Tekstpodstawowy21"/>
              <w:spacing w:line="240" w:lineRule="auto"/>
              <w:jc w:val="center"/>
              <w:rPr>
                <w:rFonts w:asciiTheme="minorHAnsi" w:hAnsiTheme="minorHAnsi" w:cstheme="minorHAnsi"/>
                <w:bCs/>
                <w:sz w:val="20"/>
              </w:rPr>
            </w:pPr>
            <w:r>
              <w:rPr>
                <w:rFonts w:asciiTheme="minorHAnsi" w:hAnsiTheme="minorHAnsi" w:cstheme="minorHAnsi"/>
                <w:b/>
                <w:bCs/>
                <w:sz w:val="18"/>
                <w:szCs w:val="18"/>
              </w:rPr>
              <w:t xml:space="preserve">Parametry  wg </w:t>
            </w:r>
            <w:r w:rsidR="00F67A49">
              <w:rPr>
                <w:rFonts w:asciiTheme="minorHAnsi" w:hAnsiTheme="minorHAnsi" w:cstheme="minorHAnsi"/>
                <w:b/>
                <w:bCs/>
                <w:sz w:val="18"/>
                <w:szCs w:val="18"/>
              </w:rPr>
              <w:t>wymagań</w:t>
            </w:r>
            <w:r>
              <w:rPr>
                <w:rFonts w:asciiTheme="minorHAnsi" w:hAnsiTheme="minorHAnsi" w:cstheme="minorHAnsi"/>
                <w:b/>
                <w:bCs/>
                <w:sz w:val="18"/>
                <w:szCs w:val="18"/>
              </w:rPr>
              <w:t xml:space="preserve">  Zamawiającego</w:t>
            </w:r>
          </w:p>
        </w:tc>
        <w:tc>
          <w:tcPr>
            <w:tcW w:w="4405" w:type="dxa"/>
            <w:gridSpan w:val="7"/>
          </w:tcPr>
          <w:p w:rsidR="005A655B" w:rsidRPr="0023201F" w:rsidRDefault="00F67A49" w:rsidP="00F67A49">
            <w:pPr>
              <w:pStyle w:val="Tekstpodstawowy21"/>
              <w:spacing w:line="240" w:lineRule="auto"/>
              <w:jc w:val="center"/>
              <w:rPr>
                <w:rFonts w:asciiTheme="minorHAnsi" w:hAnsiTheme="minorHAnsi" w:cstheme="minorHAnsi"/>
                <w:b/>
                <w:bCs/>
                <w:sz w:val="20"/>
              </w:rPr>
            </w:pPr>
            <w:r>
              <w:rPr>
                <w:rFonts w:asciiTheme="minorHAnsi" w:hAnsiTheme="minorHAnsi" w:cstheme="minorHAnsi"/>
                <w:b/>
                <w:bCs/>
                <w:sz w:val="20"/>
              </w:rPr>
              <w:t>Opis spełnieni</w:t>
            </w:r>
            <w:r w:rsidR="0023201F" w:rsidRPr="0023201F">
              <w:rPr>
                <w:rFonts w:asciiTheme="minorHAnsi" w:hAnsiTheme="minorHAnsi" w:cstheme="minorHAnsi"/>
                <w:b/>
                <w:bCs/>
                <w:sz w:val="20"/>
              </w:rPr>
              <w:t xml:space="preserve"> wymagań przez Wykonawcę</w:t>
            </w:r>
          </w:p>
        </w:tc>
      </w:tr>
      <w:tr w:rsidR="005A655B" w:rsidTr="00E81ABA">
        <w:tc>
          <w:tcPr>
            <w:tcW w:w="513" w:type="dxa"/>
            <w:gridSpan w:val="2"/>
          </w:tcPr>
          <w:p w:rsidR="005A655B" w:rsidRDefault="0023201F" w:rsidP="00B34307">
            <w:pPr>
              <w:pStyle w:val="Tekstpodstawowy21"/>
              <w:spacing w:line="240" w:lineRule="auto"/>
              <w:jc w:val="center"/>
              <w:rPr>
                <w:rFonts w:asciiTheme="minorHAnsi" w:hAnsiTheme="minorHAnsi" w:cstheme="minorHAnsi"/>
                <w:bCs/>
                <w:sz w:val="20"/>
              </w:rPr>
            </w:pPr>
            <w:r>
              <w:rPr>
                <w:rFonts w:asciiTheme="minorHAnsi" w:hAnsiTheme="minorHAnsi" w:cstheme="minorHAnsi"/>
                <w:bCs/>
                <w:sz w:val="20"/>
              </w:rPr>
              <w:t>1</w:t>
            </w:r>
          </w:p>
        </w:tc>
        <w:tc>
          <w:tcPr>
            <w:tcW w:w="4546" w:type="dxa"/>
            <w:gridSpan w:val="6"/>
          </w:tcPr>
          <w:p w:rsidR="00574049" w:rsidRPr="0023201F" w:rsidRDefault="0023201F" w:rsidP="0023201F">
            <w:pPr>
              <w:spacing w:after="0" w:line="240" w:lineRule="auto"/>
              <w:ind w:firstLine="34"/>
              <w:rPr>
                <w:rFonts w:asciiTheme="minorHAnsi" w:hAnsiTheme="minorHAnsi" w:cstheme="minorHAnsi"/>
                <w:b/>
                <w:i/>
                <w:sz w:val="20"/>
                <w:szCs w:val="20"/>
              </w:rPr>
            </w:pPr>
            <w:r w:rsidRPr="0023201F">
              <w:rPr>
                <w:rFonts w:asciiTheme="minorHAnsi" w:hAnsiTheme="minorHAnsi" w:cstheme="minorHAnsi"/>
                <w:b/>
                <w:i/>
                <w:sz w:val="20"/>
                <w:szCs w:val="20"/>
              </w:rPr>
              <w:t xml:space="preserve">Procesor: </w:t>
            </w:r>
          </w:p>
          <w:p w:rsidR="00574049" w:rsidRPr="00AC4699" w:rsidRDefault="00574049" w:rsidP="0023201F">
            <w:pPr>
              <w:autoSpaceDE w:val="0"/>
              <w:autoSpaceDN w:val="0"/>
              <w:adjustRightInd w:val="0"/>
              <w:spacing w:after="0" w:line="240" w:lineRule="auto"/>
              <w:rPr>
                <w:rFonts w:asciiTheme="minorHAnsi" w:hAnsiTheme="minorHAnsi" w:cstheme="minorHAnsi"/>
                <w:sz w:val="18"/>
                <w:szCs w:val="18"/>
              </w:rPr>
            </w:pPr>
            <w:r w:rsidRPr="00AC4699">
              <w:rPr>
                <w:rFonts w:asciiTheme="minorHAnsi" w:hAnsiTheme="minorHAnsi" w:cstheme="minorHAnsi"/>
                <w:sz w:val="18"/>
                <w:szCs w:val="18"/>
              </w:rPr>
              <w:t xml:space="preserve">Procesor zgodny z architekturą x64, </w:t>
            </w:r>
          </w:p>
          <w:p w:rsidR="00574049" w:rsidRPr="00AC4699" w:rsidRDefault="00574049" w:rsidP="0023201F">
            <w:pPr>
              <w:autoSpaceDE w:val="0"/>
              <w:autoSpaceDN w:val="0"/>
              <w:adjustRightInd w:val="0"/>
              <w:spacing w:after="0" w:line="240" w:lineRule="auto"/>
              <w:rPr>
                <w:rFonts w:asciiTheme="minorHAnsi" w:hAnsiTheme="minorHAnsi" w:cstheme="minorHAnsi"/>
                <w:sz w:val="18"/>
                <w:szCs w:val="18"/>
              </w:rPr>
            </w:pPr>
            <w:r w:rsidRPr="00AC4699">
              <w:rPr>
                <w:rFonts w:asciiTheme="minorHAnsi" w:hAnsiTheme="minorHAnsi" w:cstheme="minorHAnsi"/>
                <w:sz w:val="18"/>
                <w:szCs w:val="18"/>
              </w:rPr>
              <w:t xml:space="preserve">liczna rdzeni minimum </w:t>
            </w:r>
            <w:r w:rsidRPr="00AC4699">
              <w:rPr>
                <w:rFonts w:asciiTheme="minorHAnsi" w:hAnsiTheme="minorHAnsi" w:cstheme="minorHAnsi"/>
                <w:i/>
                <w:sz w:val="18"/>
                <w:szCs w:val="18"/>
              </w:rPr>
              <w:t>4,</w:t>
            </w:r>
            <w:r w:rsidRPr="00AC4699">
              <w:rPr>
                <w:rFonts w:asciiTheme="minorHAnsi" w:hAnsiTheme="minorHAnsi" w:cstheme="minorHAnsi"/>
                <w:sz w:val="18"/>
                <w:szCs w:val="18"/>
              </w:rPr>
              <w:t xml:space="preserve"> </w:t>
            </w:r>
          </w:p>
          <w:p w:rsidR="00574049" w:rsidRPr="00AC4699" w:rsidRDefault="00574049" w:rsidP="0023201F">
            <w:pPr>
              <w:autoSpaceDE w:val="0"/>
              <w:autoSpaceDN w:val="0"/>
              <w:adjustRightInd w:val="0"/>
              <w:spacing w:after="0" w:line="240" w:lineRule="auto"/>
              <w:rPr>
                <w:rFonts w:asciiTheme="minorHAnsi" w:hAnsiTheme="minorHAnsi" w:cstheme="minorHAnsi"/>
                <w:sz w:val="18"/>
                <w:szCs w:val="18"/>
              </w:rPr>
            </w:pPr>
            <w:r w:rsidRPr="00AC4699">
              <w:rPr>
                <w:rFonts w:asciiTheme="minorHAnsi" w:hAnsiTheme="minorHAnsi" w:cstheme="minorHAnsi"/>
                <w:i/>
                <w:sz w:val="18"/>
                <w:szCs w:val="18"/>
              </w:rPr>
              <w:t>Bazowa częstotliwość procesora nie mniej niż 3.5 GHz</w:t>
            </w:r>
            <w:r w:rsidRPr="00AC4699">
              <w:rPr>
                <w:rFonts w:asciiTheme="minorHAnsi" w:hAnsiTheme="minorHAnsi" w:cstheme="minorHAnsi"/>
                <w:sz w:val="18"/>
                <w:szCs w:val="18"/>
              </w:rPr>
              <w:t xml:space="preserve"> </w:t>
            </w:r>
          </w:p>
          <w:p w:rsidR="00574049" w:rsidRPr="00AC4699" w:rsidRDefault="00574049" w:rsidP="0023201F">
            <w:pPr>
              <w:autoSpaceDE w:val="0"/>
              <w:autoSpaceDN w:val="0"/>
              <w:adjustRightInd w:val="0"/>
              <w:spacing w:after="0" w:line="240" w:lineRule="auto"/>
              <w:rPr>
                <w:rFonts w:asciiTheme="minorHAnsi" w:hAnsiTheme="minorHAnsi" w:cstheme="minorHAnsi"/>
                <w:sz w:val="18"/>
                <w:szCs w:val="18"/>
              </w:rPr>
            </w:pPr>
            <w:r w:rsidRPr="00AC4699">
              <w:rPr>
                <w:rFonts w:asciiTheme="minorHAnsi" w:hAnsiTheme="minorHAnsi" w:cstheme="minorHAnsi"/>
                <w:sz w:val="18"/>
                <w:szCs w:val="18"/>
              </w:rPr>
              <w:t xml:space="preserve">o wydajności ocenionej na minimum 7445 pkt </w:t>
            </w:r>
          </w:p>
          <w:p w:rsidR="005A655B" w:rsidRDefault="00574049" w:rsidP="0023201F">
            <w:pPr>
              <w:pStyle w:val="Tekstpodstawowy21"/>
              <w:spacing w:line="240" w:lineRule="auto"/>
              <w:rPr>
                <w:rFonts w:asciiTheme="minorHAnsi" w:hAnsiTheme="minorHAnsi" w:cstheme="minorHAnsi"/>
                <w:bCs/>
                <w:sz w:val="20"/>
              </w:rPr>
            </w:pPr>
            <w:r w:rsidRPr="00AC4699">
              <w:rPr>
                <w:rFonts w:asciiTheme="minorHAnsi" w:hAnsiTheme="minorHAnsi" w:cstheme="minorHAnsi"/>
                <w:sz w:val="18"/>
                <w:szCs w:val="18"/>
              </w:rPr>
              <w:t xml:space="preserve">wg testu </w:t>
            </w:r>
            <w:proofErr w:type="spellStart"/>
            <w:r w:rsidRPr="00AC4699">
              <w:rPr>
                <w:rFonts w:asciiTheme="minorHAnsi" w:hAnsiTheme="minorHAnsi" w:cstheme="minorHAnsi"/>
                <w:sz w:val="18"/>
                <w:szCs w:val="18"/>
              </w:rPr>
              <w:t>Passmark</w:t>
            </w:r>
            <w:proofErr w:type="spellEnd"/>
            <w:r w:rsidRPr="00AC4699">
              <w:rPr>
                <w:rFonts w:asciiTheme="minorHAnsi" w:hAnsiTheme="minorHAnsi" w:cstheme="minorHAnsi"/>
                <w:sz w:val="18"/>
                <w:szCs w:val="18"/>
              </w:rPr>
              <w:t xml:space="preserve"> CPU Mark</w:t>
            </w:r>
          </w:p>
        </w:tc>
        <w:tc>
          <w:tcPr>
            <w:tcW w:w="4405" w:type="dxa"/>
            <w:gridSpan w:val="7"/>
          </w:tcPr>
          <w:p w:rsidR="005A655B" w:rsidRDefault="005A655B" w:rsidP="00B34307">
            <w:pPr>
              <w:pStyle w:val="Tekstpodstawowy21"/>
              <w:spacing w:line="240" w:lineRule="auto"/>
              <w:jc w:val="center"/>
              <w:rPr>
                <w:rFonts w:asciiTheme="minorHAnsi" w:hAnsiTheme="minorHAnsi" w:cstheme="minorHAnsi"/>
                <w:bCs/>
                <w:sz w:val="20"/>
              </w:rPr>
            </w:pPr>
          </w:p>
        </w:tc>
      </w:tr>
      <w:tr w:rsidR="005A655B" w:rsidTr="00E81ABA">
        <w:tc>
          <w:tcPr>
            <w:tcW w:w="513" w:type="dxa"/>
            <w:gridSpan w:val="2"/>
          </w:tcPr>
          <w:p w:rsidR="005A655B" w:rsidRDefault="0023201F" w:rsidP="00B34307">
            <w:pPr>
              <w:pStyle w:val="Tekstpodstawowy21"/>
              <w:spacing w:line="240" w:lineRule="auto"/>
              <w:jc w:val="center"/>
              <w:rPr>
                <w:rFonts w:asciiTheme="minorHAnsi" w:hAnsiTheme="minorHAnsi" w:cstheme="minorHAnsi"/>
                <w:bCs/>
                <w:sz w:val="20"/>
              </w:rPr>
            </w:pPr>
            <w:r>
              <w:rPr>
                <w:rFonts w:asciiTheme="minorHAnsi" w:hAnsiTheme="minorHAnsi" w:cstheme="minorHAnsi"/>
                <w:bCs/>
                <w:sz w:val="20"/>
              </w:rPr>
              <w:t>2</w:t>
            </w:r>
          </w:p>
        </w:tc>
        <w:tc>
          <w:tcPr>
            <w:tcW w:w="4546" w:type="dxa"/>
            <w:gridSpan w:val="6"/>
          </w:tcPr>
          <w:p w:rsidR="00574049" w:rsidRPr="0023201F" w:rsidRDefault="00574049" w:rsidP="00574049">
            <w:pPr>
              <w:spacing w:after="0" w:line="240" w:lineRule="auto"/>
              <w:jc w:val="both"/>
              <w:rPr>
                <w:rFonts w:asciiTheme="minorHAnsi" w:hAnsiTheme="minorHAnsi" w:cstheme="minorHAnsi"/>
                <w:b/>
                <w:i/>
                <w:sz w:val="20"/>
                <w:szCs w:val="20"/>
              </w:rPr>
            </w:pPr>
            <w:r w:rsidRPr="0023201F">
              <w:rPr>
                <w:rFonts w:asciiTheme="minorHAnsi" w:hAnsiTheme="minorHAnsi" w:cstheme="minorHAnsi"/>
                <w:b/>
                <w:i/>
                <w:sz w:val="20"/>
                <w:szCs w:val="20"/>
              </w:rPr>
              <w:t xml:space="preserve">Karta graficzna: </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 xml:space="preserve">Częstotliwość podstawowa 1506 (MHz) </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 xml:space="preserve">Standardowa konfiguracja pamięci 6GB DDR5 </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 xml:space="preserve">Szerokość interfejsu pamięci 192bit </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 xml:space="preserve">wydajność oceniona na minimum 8600 Pkt </w:t>
            </w:r>
          </w:p>
          <w:p w:rsidR="005A655B" w:rsidRDefault="00574049" w:rsidP="0023201F">
            <w:pPr>
              <w:pStyle w:val="Tekstpodstawowy21"/>
              <w:spacing w:line="240" w:lineRule="auto"/>
              <w:rPr>
                <w:rFonts w:asciiTheme="minorHAnsi" w:hAnsiTheme="minorHAnsi" w:cstheme="minorHAnsi"/>
                <w:bCs/>
                <w:sz w:val="20"/>
              </w:rPr>
            </w:pPr>
            <w:r w:rsidRPr="00AC4699">
              <w:rPr>
                <w:rFonts w:asciiTheme="minorHAnsi" w:hAnsiTheme="minorHAnsi" w:cstheme="minorHAnsi"/>
                <w:sz w:val="18"/>
                <w:szCs w:val="18"/>
              </w:rPr>
              <w:t xml:space="preserve">wg testu </w:t>
            </w:r>
            <w:proofErr w:type="spellStart"/>
            <w:r w:rsidRPr="00AC4699">
              <w:rPr>
                <w:rFonts w:asciiTheme="minorHAnsi" w:hAnsiTheme="minorHAnsi" w:cstheme="minorHAnsi"/>
                <w:sz w:val="18"/>
                <w:szCs w:val="18"/>
              </w:rPr>
              <w:t>Passmark</w:t>
            </w:r>
            <w:proofErr w:type="spellEnd"/>
            <w:r w:rsidRPr="00AC4699">
              <w:rPr>
                <w:rFonts w:asciiTheme="minorHAnsi" w:hAnsiTheme="minorHAnsi" w:cstheme="minorHAnsi"/>
                <w:sz w:val="18"/>
                <w:szCs w:val="18"/>
              </w:rPr>
              <w:t xml:space="preserve"> G3D Mark</w:t>
            </w:r>
          </w:p>
        </w:tc>
        <w:tc>
          <w:tcPr>
            <w:tcW w:w="4405" w:type="dxa"/>
            <w:gridSpan w:val="7"/>
          </w:tcPr>
          <w:p w:rsidR="005A655B" w:rsidRDefault="005A655B" w:rsidP="00B34307">
            <w:pPr>
              <w:pStyle w:val="Tekstpodstawowy21"/>
              <w:spacing w:line="240" w:lineRule="auto"/>
              <w:jc w:val="center"/>
              <w:rPr>
                <w:rFonts w:asciiTheme="minorHAnsi" w:hAnsiTheme="minorHAnsi" w:cstheme="minorHAnsi"/>
                <w:bCs/>
                <w:sz w:val="20"/>
              </w:rPr>
            </w:pPr>
          </w:p>
        </w:tc>
      </w:tr>
      <w:tr w:rsidR="005A655B" w:rsidTr="00E81ABA">
        <w:tc>
          <w:tcPr>
            <w:tcW w:w="513" w:type="dxa"/>
            <w:gridSpan w:val="2"/>
          </w:tcPr>
          <w:p w:rsidR="005A655B" w:rsidRDefault="0023201F" w:rsidP="00B34307">
            <w:pPr>
              <w:pStyle w:val="Tekstpodstawowy21"/>
              <w:spacing w:line="240" w:lineRule="auto"/>
              <w:jc w:val="center"/>
              <w:rPr>
                <w:rFonts w:asciiTheme="minorHAnsi" w:hAnsiTheme="minorHAnsi" w:cstheme="minorHAnsi"/>
                <w:bCs/>
                <w:sz w:val="20"/>
              </w:rPr>
            </w:pPr>
            <w:r>
              <w:rPr>
                <w:rFonts w:asciiTheme="minorHAnsi" w:hAnsiTheme="minorHAnsi" w:cstheme="minorHAnsi"/>
                <w:bCs/>
                <w:sz w:val="20"/>
              </w:rPr>
              <w:t>3</w:t>
            </w:r>
          </w:p>
        </w:tc>
        <w:tc>
          <w:tcPr>
            <w:tcW w:w="4546" w:type="dxa"/>
            <w:gridSpan w:val="6"/>
          </w:tcPr>
          <w:p w:rsidR="00574049" w:rsidRPr="0023201F" w:rsidRDefault="00574049" w:rsidP="00574049">
            <w:pPr>
              <w:autoSpaceDE w:val="0"/>
              <w:autoSpaceDN w:val="0"/>
              <w:adjustRightInd w:val="0"/>
              <w:spacing w:after="0" w:line="240" w:lineRule="auto"/>
              <w:jc w:val="both"/>
              <w:rPr>
                <w:rFonts w:asciiTheme="minorHAnsi" w:hAnsiTheme="minorHAnsi" w:cstheme="minorHAnsi"/>
                <w:b/>
                <w:sz w:val="20"/>
                <w:szCs w:val="20"/>
              </w:rPr>
            </w:pPr>
            <w:r w:rsidRPr="0023201F">
              <w:rPr>
                <w:rFonts w:asciiTheme="minorHAnsi" w:hAnsiTheme="minorHAnsi" w:cstheme="minorHAnsi"/>
                <w:b/>
                <w:i/>
                <w:sz w:val="20"/>
                <w:szCs w:val="20"/>
              </w:rPr>
              <w:t>Zainstalowana pamięć RAM:</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Konstrukcja: Aluminiowy radiator</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Typ pamięci: DDR4</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 xml:space="preserve">Chłodzenie: Chłodzenie </w:t>
            </w:r>
            <w:proofErr w:type="spellStart"/>
            <w:r w:rsidRPr="00AC4699">
              <w:rPr>
                <w:rFonts w:asciiTheme="minorHAnsi" w:hAnsiTheme="minorHAnsi" w:cstheme="minorHAnsi"/>
                <w:sz w:val="18"/>
                <w:szCs w:val="18"/>
              </w:rPr>
              <w:t>Heatspreader</w:t>
            </w:r>
            <w:proofErr w:type="spellEnd"/>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Pojemność: minimum 16 GB</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Liczba modułów: dopuszczalne 2</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lastRenderedPageBreak/>
              <w:t>Częstotliwość pracy [MHz]: 2400</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Opóźnienie: 16 CL</w:t>
            </w:r>
          </w:p>
          <w:p w:rsidR="009B543B" w:rsidRPr="00773F77" w:rsidRDefault="00574049" w:rsidP="00AC4699">
            <w:pPr>
              <w:pStyle w:val="Tekstpodstawowy21"/>
              <w:spacing w:line="240" w:lineRule="auto"/>
              <w:rPr>
                <w:rFonts w:asciiTheme="minorHAnsi" w:hAnsiTheme="minorHAnsi" w:cstheme="minorHAnsi"/>
                <w:sz w:val="18"/>
                <w:szCs w:val="18"/>
              </w:rPr>
            </w:pPr>
            <w:r w:rsidRPr="00AC4699">
              <w:rPr>
                <w:rFonts w:asciiTheme="minorHAnsi" w:hAnsiTheme="minorHAnsi" w:cstheme="minorHAnsi"/>
                <w:sz w:val="18"/>
                <w:szCs w:val="18"/>
              </w:rPr>
              <w:t>Napięcie [V]: 1.2</w:t>
            </w:r>
          </w:p>
        </w:tc>
        <w:tc>
          <w:tcPr>
            <w:tcW w:w="4405" w:type="dxa"/>
            <w:gridSpan w:val="7"/>
          </w:tcPr>
          <w:p w:rsidR="005A655B" w:rsidRDefault="005A655B" w:rsidP="00B34307">
            <w:pPr>
              <w:pStyle w:val="Tekstpodstawowy21"/>
              <w:spacing w:line="240" w:lineRule="auto"/>
              <w:jc w:val="center"/>
              <w:rPr>
                <w:rFonts w:asciiTheme="minorHAnsi" w:hAnsiTheme="minorHAnsi" w:cstheme="minorHAnsi"/>
                <w:bCs/>
                <w:sz w:val="20"/>
              </w:rPr>
            </w:pPr>
          </w:p>
        </w:tc>
      </w:tr>
      <w:tr w:rsidR="005A655B" w:rsidTr="00E81ABA">
        <w:tc>
          <w:tcPr>
            <w:tcW w:w="513" w:type="dxa"/>
            <w:gridSpan w:val="2"/>
          </w:tcPr>
          <w:p w:rsidR="005A655B" w:rsidRDefault="0023201F" w:rsidP="00B34307">
            <w:pPr>
              <w:pStyle w:val="Tekstpodstawowy21"/>
              <w:spacing w:line="240" w:lineRule="auto"/>
              <w:jc w:val="center"/>
              <w:rPr>
                <w:rFonts w:asciiTheme="minorHAnsi" w:hAnsiTheme="minorHAnsi" w:cstheme="minorHAnsi"/>
                <w:bCs/>
                <w:sz w:val="20"/>
              </w:rPr>
            </w:pPr>
            <w:r>
              <w:rPr>
                <w:rFonts w:asciiTheme="minorHAnsi" w:hAnsiTheme="minorHAnsi" w:cstheme="minorHAnsi"/>
                <w:bCs/>
                <w:sz w:val="20"/>
              </w:rPr>
              <w:lastRenderedPageBreak/>
              <w:t>4</w:t>
            </w:r>
          </w:p>
        </w:tc>
        <w:tc>
          <w:tcPr>
            <w:tcW w:w="4546" w:type="dxa"/>
            <w:gridSpan w:val="6"/>
          </w:tcPr>
          <w:p w:rsidR="00574049" w:rsidRPr="0023201F" w:rsidRDefault="00574049" w:rsidP="00574049">
            <w:pPr>
              <w:spacing w:after="0" w:line="240" w:lineRule="auto"/>
              <w:ind w:firstLine="34"/>
              <w:jc w:val="both"/>
              <w:rPr>
                <w:rFonts w:asciiTheme="minorHAnsi" w:hAnsiTheme="minorHAnsi" w:cstheme="minorHAnsi"/>
                <w:b/>
                <w:i/>
                <w:sz w:val="20"/>
                <w:szCs w:val="20"/>
              </w:rPr>
            </w:pPr>
            <w:r w:rsidRPr="0023201F">
              <w:rPr>
                <w:rFonts w:asciiTheme="minorHAnsi" w:hAnsiTheme="minorHAnsi" w:cstheme="minorHAnsi"/>
                <w:b/>
                <w:i/>
                <w:sz w:val="20"/>
                <w:szCs w:val="20"/>
              </w:rPr>
              <w:t xml:space="preserve">Dysk SSD: </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lang w:val="en-US"/>
              </w:rPr>
            </w:pPr>
            <w:proofErr w:type="spellStart"/>
            <w:r w:rsidRPr="00AC4699">
              <w:rPr>
                <w:rFonts w:asciiTheme="minorHAnsi" w:hAnsiTheme="minorHAnsi" w:cstheme="minorHAnsi"/>
                <w:sz w:val="18"/>
                <w:szCs w:val="18"/>
                <w:lang w:val="en-US"/>
              </w:rPr>
              <w:t>Typ</w:t>
            </w:r>
            <w:proofErr w:type="spellEnd"/>
            <w:r w:rsidRPr="00AC4699">
              <w:rPr>
                <w:rFonts w:asciiTheme="minorHAnsi" w:hAnsiTheme="minorHAnsi" w:cstheme="minorHAnsi"/>
                <w:sz w:val="18"/>
                <w:szCs w:val="18"/>
                <w:lang w:val="en-US"/>
              </w:rPr>
              <w:t xml:space="preserve"> SSD</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lang w:val="en-US"/>
              </w:rPr>
            </w:pPr>
            <w:proofErr w:type="spellStart"/>
            <w:r w:rsidRPr="00AC4699">
              <w:rPr>
                <w:rFonts w:asciiTheme="minorHAnsi" w:hAnsiTheme="minorHAnsi" w:cstheme="minorHAnsi"/>
                <w:sz w:val="18"/>
                <w:szCs w:val="18"/>
                <w:lang w:val="en-US"/>
              </w:rPr>
              <w:t>interfejs</w:t>
            </w:r>
            <w:proofErr w:type="spellEnd"/>
            <w:r w:rsidRPr="00AC4699">
              <w:rPr>
                <w:rFonts w:asciiTheme="minorHAnsi" w:hAnsiTheme="minorHAnsi" w:cstheme="minorHAnsi"/>
                <w:sz w:val="18"/>
                <w:szCs w:val="18"/>
                <w:lang w:val="en-US"/>
              </w:rPr>
              <w:tab/>
              <w:t>Serial ATA III</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pojemność minimum 120 GB</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format szerokości 2.5 cala</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szybkość odczytu</w:t>
            </w:r>
            <w:r w:rsidRPr="00AC4699">
              <w:rPr>
                <w:rFonts w:asciiTheme="minorHAnsi" w:hAnsiTheme="minorHAnsi" w:cstheme="minorHAnsi"/>
                <w:sz w:val="18"/>
                <w:szCs w:val="18"/>
              </w:rPr>
              <w:tab/>
              <w:t>500 MB/s</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szybkość zapisu</w:t>
            </w:r>
            <w:r w:rsidRPr="00AC4699">
              <w:rPr>
                <w:rFonts w:asciiTheme="minorHAnsi" w:hAnsiTheme="minorHAnsi" w:cstheme="minorHAnsi"/>
                <w:sz w:val="18"/>
                <w:szCs w:val="18"/>
              </w:rPr>
              <w:tab/>
              <w:t>500 MB/s</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wytrzymałość w czasie pracy 1500 G</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wytrzymałość w czasie spoczynku 1500 G</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niezawodność MTBF 2000000 godz.</w:t>
            </w:r>
          </w:p>
          <w:p w:rsidR="005A655B" w:rsidRDefault="00574049" w:rsidP="0023201F">
            <w:pPr>
              <w:pStyle w:val="Tekstpodstawowy21"/>
              <w:spacing w:line="240" w:lineRule="auto"/>
              <w:rPr>
                <w:rFonts w:asciiTheme="minorHAnsi" w:hAnsiTheme="minorHAnsi" w:cstheme="minorHAnsi"/>
                <w:bCs/>
                <w:sz w:val="20"/>
              </w:rPr>
            </w:pPr>
            <w:r w:rsidRPr="00AC4699">
              <w:rPr>
                <w:rFonts w:asciiTheme="minorHAnsi" w:hAnsiTheme="minorHAnsi" w:cstheme="minorHAnsi"/>
                <w:sz w:val="18"/>
                <w:szCs w:val="18"/>
              </w:rPr>
              <w:t>wysokość 7 mm</w:t>
            </w:r>
          </w:p>
        </w:tc>
        <w:tc>
          <w:tcPr>
            <w:tcW w:w="4405" w:type="dxa"/>
            <w:gridSpan w:val="7"/>
          </w:tcPr>
          <w:p w:rsidR="005A655B" w:rsidRDefault="005A655B" w:rsidP="00B34307">
            <w:pPr>
              <w:pStyle w:val="Tekstpodstawowy21"/>
              <w:spacing w:line="240" w:lineRule="auto"/>
              <w:jc w:val="center"/>
              <w:rPr>
                <w:rFonts w:asciiTheme="minorHAnsi" w:hAnsiTheme="minorHAnsi" w:cstheme="minorHAnsi"/>
                <w:bCs/>
                <w:sz w:val="20"/>
              </w:rPr>
            </w:pPr>
          </w:p>
        </w:tc>
      </w:tr>
      <w:tr w:rsidR="005A655B" w:rsidTr="00E81ABA">
        <w:tc>
          <w:tcPr>
            <w:tcW w:w="513" w:type="dxa"/>
            <w:gridSpan w:val="2"/>
          </w:tcPr>
          <w:p w:rsidR="005A655B" w:rsidRDefault="0023201F" w:rsidP="00B34307">
            <w:pPr>
              <w:pStyle w:val="Tekstpodstawowy21"/>
              <w:spacing w:line="240" w:lineRule="auto"/>
              <w:jc w:val="center"/>
              <w:rPr>
                <w:rFonts w:asciiTheme="minorHAnsi" w:hAnsiTheme="minorHAnsi" w:cstheme="minorHAnsi"/>
                <w:bCs/>
                <w:sz w:val="20"/>
              </w:rPr>
            </w:pPr>
            <w:r>
              <w:rPr>
                <w:rFonts w:asciiTheme="minorHAnsi" w:hAnsiTheme="minorHAnsi" w:cstheme="minorHAnsi"/>
                <w:bCs/>
                <w:sz w:val="20"/>
              </w:rPr>
              <w:t>5</w:t>
            </w:r>
          </w:p>
        </w:tc>
        <w:tc>
          <w:tcPr>
            <w:tcW w:w="4546" w:type="dxa"/>
            <w:gridSpan w:val="6"/>
          </w:tcPr>
          <w:p w:rsidR="00574049" w:rsidRPr="0023201F" w:rsidRDefault="0023201F" w:rsidP="0023201F">
            <w:pPr>
              <w:spacing w:after="0" w:line="240" w:lineRule="auto"/>
              <w:jc w:val="both"/>
              <w:rPr>
                <w:rFonts w:asciiTheme="minorHAnsi" w:hAnsiTheme="minorHAnsi" w:cstheme="minorHAnsi"/>
                <w:b/>
                <w:i/>
                <w:sz w:val="20"/>
                <w:szCs w:val="20"/>
              </w:rPr>
            </w:pPr>
            <w:r w:rsidRPr="0023201F">
              <w:rPr>
                <w:rFonts w:asciiTheme="minorHAnsi" w:hAnsiTheme="minorHAnsi" w:cstheme="minorHAnsi"/>
                <w:b/>
                <w:i/>
                <w:sz w:val="20"/>
                <w:szCs w:val="20"/>
              </w:rPr>
              <w:t xml:space="preserve">Dysk HDD: </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Typ dysku HDD</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Format szerokości 3,5'' (LFF)</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Typ napędu: Wewnętrzny</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Pojemność dysku</w:t>
            </w:r>
            <w:r w:rsidRPr="00AC4699">
              <w:rPr>
                <w:rFonts w:asciiTheme="minorHAnsi" w:hAnsiTheme="minorHAnsi" w:cstheme="minorHAnsi"/>
                <w:sz w:val="18"/>
                <w:szCs w:val="18"/>
              </w:rPr>
              <w:tab/>
              <w:t>1 TB</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Interfejs dysku</w:t>
            </w:r>
            <w:r w:rsidRPr="00AC4699">
              <w:rPr>
                <w:rFonts w:asciiTheme="minorHAnsi" w:hAnsiTheme="minorHAnsi" w:cstheme="minorHAnsi"/>
                <w:sz w:val="18"/>
                <w:szCs w:val="18"/>
              </w:rPr>
              <w:tab/>
              <w:t xml:space="preserve">SATA III - 6 </w:t>
            </w:r>
            <w:proofErr w:type="spellStart"/>
            <w:r w:rsidRPr="00AC4699">
              <w:rPr>
                <w:rFonts w:asciiTheme="minorHAnsi" w:hAnsiTheme="minorHAnsi" w:cstheme="minorHAnsi"/>
                <w:sz w:val="18"/>
                <w:szCs w:val="18"/>
              </w:rPr>
              <w:t>Gb</w:t>
            </w:r>
            <w:proofErr w:type="spellEnd"/>
            <w:r w:rsidRPr="00AC4699">
              <w:rPr>
                <w:rFonts w:asciiTheme="minorHAnsi" w:hAnsiTheme="minorHAnsi" w:cstheme="minorHAnsi"/>
                <w:sz w:val="18"/>
                <w:szCs w:val="18"/>
              </w:rPr>
              <w:t>/s</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 xml:space="preserve">Prędkość obrotowa 5900 </w:t>
            </w:r>
            <w:proofErr w:type="spellStart"/>
            <w:r w:rsidRPr="00AC4699">
              <w:rPr>
                <w:rFonts w:asciiTheme="minorHAnsi" w:hAnsiTheme="minorHAnsi" w:cstheme="minorHAnsi"/>
                <w:sz w:val="18"/>
                <w:szCs w:val="18"/>
              </w:rPr>
              <w:t>obr</w:t>
            </w:r>
            <w:proofErr w:type="spellEnd"/>
            <w:r w:rsidRPr="00AC4699">
              <w:rPr>
                <w:rFonts w:asciiTheme="minorHAnsi" w:hAnsiTheme="minorHAnsi" w:cstheme="minorHAnsi"/>
                <w:sz w:val="18"/>
                <w:szCs w:val="18"/>
              </w:rPr>
              <w:t>/min</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Bufor 64 MB</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Kolor Nie dotyczy</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Wysokość 20.17 mm</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Szerokość 101.6 mm</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Głębokość 146.99 mm</w:t>
            </w:r>
          </w:p>
          <w:p w:rsidR="005A655B" w:rsidRDefault="00574049" w:rsidP="0023201F">
            <w:pPr>
              <w:pStyle w:val="Tekstpodstawowy21"/>
              <w:spacing w:line="240" w:lineRule="auto"/>
              <w:rPr>
                <w:rFonts w:asciiTheme="minorHAnsi" w:hAnsiTheme="minorHAnsi" w:cstheme="minorHAnsi"/>
                <w:bCs/>
                <w:sz w:val="20"/>
              </w:rPr>
            </w:pPr>
            <w:r w:rsidRPr="00AC4699">
              <w:rPr>
                <w:rFonts w:asciiTheme="minorHAnsi" w:hAnsiTheme="minorHAnsi" w:cstheme="minorHAnsi"/>
                <w:sz w:val="18"/>
                <w:szCs w:val="18"/>
              </w:rPr>
              <w:t>Waga 415 g</w:t>
            </w:r>
          </w:p>
        </w:tc>
        <w:tc>
          <w:tcPr>
            <w:tcW w:w="4405" w:type="dxa"/>
            <w:gridSpan w:val="7"/>
          </w:tcPr>
          <w:p w:rsidR="005A655B" w:rsidRDefault="005A655B" w:rsidP="00B34307">
            <w:pPr>
              <w:pStyle w:val="Tekstpodstawowy21"/>
              <w:spacing w:line="240" w:lineRule="auto"/>
              <w:jc w:val="center"/>
              <w:rPr>
                <w:rFonts w:asciiTheme="minorHAnsi" w:hAnsiTheme="minorHAnsi" w:cstheme="minorHAnsi"/>
                <w:bCs/>
                <w:sz w:val="20"/>
              </w:rPr>
            </w:pPr>
          </w:p>
        </w:tc>
      </w:tr>
      <w:tr w:rsidR="005A655B" w:rsidTr="00E81ABA">
        <w:tc>
          <w:tcPr>
            <w:tcW w:w="513" w:type="dxa"/>
            <w:gridSpan w:val="2"/>
          </w:tcPr>
          <w:p w:rsidR="005A655B" w:rsidRDefault="0023201F" w:rsidP="00B34307">
            <w:pPr>
              <w:pStyle w:val="Tekstpodstawowy21"/>
              <w:spacing w:line="240" w:lineRule="auto"/>
              <w:jc w:val="center"/>
              <w:rPr>
                <w:rFonts w:asciiTheme="minorHAnsi" w:hAnsiTheme="minorHAnsi" w:cstheme="minorHAnsi"/>
                <w:bCs/>
                <w:sz w:val="20"/>
              </w:rPr>
            </w:pPr>
            <w:r>
              <w:rPr>
                <w:rFonts w:asciiTheme="minorHAnsi" w:hAnsiTheme="minorHAnsi" w:cstheme="minorHAnsi"/>
                <w:bCs/>
                <w:sz w:val="20"/>
              </w:rPr>
              <w:t>6</w:t>
            </w:r>
          </w:p>
        </w:tc>
        <w:tc>
          <w:tcPr>
            <w:tcW w:w="4546" w:type="dxa"/>
            <w:gridSpan w:val="6"/>
          </w:tcPr>
          <w:p w:rsidR="00574049" w:rsidRPr="0023201F" w:rsidRDefault="00574049" w:rsidP="00574049">
            <w:pPr>
              <w:spacing w:after="0" w:line="240" w:lineRule="auto"/>
              <w:jc w:val="both"/>
              <w:rPr>
                <w:rFonts w:asciiTheme="minorHAnsi" w:hAnsiTheme="minorHAnsi" w:cstheme="minorHAnsi"/>
                <w:b/>
                <w:i/>
                <w:sz w:val="20"/>
                <w:szCs w:val="20"/>
              </w:rPr>
            </w:pPr>
            <w:r w:rsidRPr="0023201F">
              <w:rPr>
                <w:rFonts w:asciiTheme="minorHAnsi" w:hAnsiTheme="minorHAnsi" w:cstheme="minorHAnsi"/>
                <w:b/>
                <w:i/>
                <w:sz w:val="20"/>
                <w:szCs w:val="20"/>
              </w:rPr>
              <w:t xml:space="preserve">Płyta główna: </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Obsługiwane rodziny procesorów</w:t>
            </w:r>
            <w:r w:rsidRPr="00AC4699">
              <w:rPr>
                <w:rFonts w:asciiTheme="minorHAnsi" w:hAnsiTheme="minorHAnsi" w:cstheme="minorHAnsi"/>
                <w:sz w:val="18"/>
                <w:szCs w:val="18"/>
              </w:rPr>
              <w:tab/>
              <w:t xml:space="preserve">Intel </w:t>
            </w:r>
            <w:proofErr w:type="spellStart"/>
            <w:r w:rsidRPr="00AC4699">
              <w:rPr>
                <w:rFonts w:asciiTheme="minorHAnsi" w:hAnsiTheme="minorHAnsi" w:cstheme="minorHAnsi"/>
                <w:sz w:val="18"/>
                <w:szCs w:val="18"/>
              </w:rPr>
              <w:t>Core</w:t>
            </w:r>
            <w:proofErr w:type="spellEnd"/>
            <w:r w:rsidRPr="00AC4699">
              <w:rPr>
                <w:rFonts w:asciiTheme="minorHAnsi" w:hAnsiTheme="minorHAnsi" w:cstheme="minorHAnsi"/>
                <w:sz w:val="18"/>
                <w:szCs w:val="18"/>
              </w:rPr>
              <w:t xml:space="preserve"> i7, Intel </w:t>
            </w:r>
            <w:proofErr w:type="spellStart"/>
            <w:r w:rsidRPr="00AC4699">
              <w:rPr>
                <w:rFonts w:asciiTheme="minorHAnsi" w:hAnsiTheme="minorHAnsi" w:cstheme="minorHAnsi"/>
                <w:sz w:val="18"/>
                <w:szCs w:val="18"/>
              </w:rPr>
              <w:t>Core</w:t>
            </w:r>
            <w:proofErr w:type="spellEnd"/>
            <w:r w:rsidRPr="00AC4699">
              <w:rPr>
                <w:rFonts w:asciiTheme="minorHAnsi" w:hAnsiTheme="minorHAnsi" w:cstheme="minorHAnsi"/>
                <w:sz w:val="18"/>
                <w:szCs w:val="18"/>
              </w:rPr>
              <w:t xml:space="preserve"> i5, Intel Pentium, Intel Celeron, Intel </w:t>
            </w:r>
            <w:proofErr w:type="spellStart"/>
            <w:r w:rsidRPr="00AC4699">
              <w:rPr>
                <w:rFonts w:asciiTheme="minorHAnsi" w:hAnsiTheme="minorHAnsi" w:cstheme="minorHAnsi"/>
                <w:sz w:val="18"/>
                <w:szCs w:val="18"/>
              </w:rPr>
              <w:t>Core</w:t>
            </w:r>
            <w:proofErr w:type="spellEnd"/>
            <w:r w:rsidRPr="00AC4699">
              <w:rPr>
                <w:rFonts w:asciiTheme="minorHAnsi" w:hAnsiTheme="minorHAnsi" w:cstheme="minorHAnsi"/>
                <w:sz w:val="18"/>
                <w:szCs w:val="18"/>
              </w:rPr>
              <w:t xml:space="preserve"> i3</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 xml:space="preserve">Gniazdo procesora </w:t>
            </w:r>
            <w:proofErr w:type="spellStart"/>
            <w:r w:rsidRPr="00AC4699">
              <w:rPr>
                <w:rFonts w:asciiTheme="minorHAnsi" w:hAnsiTheme="minorHAnsi" w:cstheme="minorHAnsi"/>
                <w:sz w:val="18"/>
                <w:szCs w:val="18"/>
              </w:rPr>
              <w:t>Socket</w:t>
            </w:r>
            <w:proofErr w:type="spellEnd"/>
            <w:r w:rsidRPr="00AC4699">
              <w:rPr>
                <w:rFonts w:asciiTheme="minorHAnsi" w:hAnsiTheme="minorHAnsi" w:cstheme="minorHAnsi"/>
                <w:sz w:val="18"/>
                <w:szCs w:val="18"/>
              </w:rPr>
              <w:t xml:space="preserve"> 1151</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Chipset</w:t>
            </w:r>
            <w:r w:rsidRPr="00AC4699">
              <w:rPr>
                <w:rFonts w:asciiTheme="minorHAnsi" w:hAnsiTheme="minorHAnsi" w:cstheme="minorHAnsi"/>
                <w:sz w:val="18"/>
                <w:szCs w:val="18"/>
              </w:rPr>
              <w:tab/>
              <w:t>Intel B250</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Typ obsługiwanej pamięci</w:t>
            </w:r>
            <w:r w:rsidRPr="00AC4699">
              <w:rPr>
                <w:rFonts w:asciiTheme="minorHAnsi" w:hAnsiTheme="minorHAnsi" w:cstheme="minorHAnsi"/>
                <w:sz w:val="18"/>
                <w:szCs w:val="18"/>
              </w:rPr>
              <w:tab/>
              <w:t>DDR4-2133MHz,DDR42400MHz</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Ilość banków pamięci: 4 x DIMM</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Wewnętrzne złącza: USB 3.1 Gen. 1 (USB 3.0) - 1 szt.</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USB 2.0 - 2 szt.</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proofErr w:type="spellStart"/>
            <w:r w:rsidRPr="00AC4699">
              <w:rPr>
                <w:rFonts w:asciiTheme="minorHAnsi" w:hAnsiTheme="minorHAnsi" w:cstheme="minorHAnsi"/>
                <w:sz w:val="18"/>
                <w:szCs w:val="18"/>
              </w:rPr>
              <w:t>PCIe</w:t>
            </w:r>
            <w:proofErr w:type="spellEnd"/>
            <w:r w:rsidRPr="00AC4699">
              <w:rPr>
                <w:rFonts w:asciiTheme="minorHAnsi" w:hAnsiTheme="minorHAnsi" w:cstheme="minorHAnsi"/>
                <w:sz w:val="18"/>
                <w:szCs w:val="18"/>
              </w:rPr>
              <w:t xml:space="preserve"> 3.0 x16 - 1 szt.</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 xml:space="preserve">SATA III (6 </w:t>
            </w:r>
            <w:proofErr w:type="spellStart"/>
            <w:r w:rsidRPr="00AC4699">
              <w:rPr>
                <w:rFonts w:asciiTheme="minorHAnsi" w:hAnsiTheme="minorHAnsi" w:cstheme="minorHAnsi"/>
                <w:sz w:val="18"/>
                <w:szCs w:val="18"/>
              </w:rPr>
              <w:t>Gb</w:t>
            </w:r>
            <w:proofErr w:type="spellEnd"/>
            <w:r w:rsidRPr="00AC4699">
              <w:rPr>
                <w:rFonts w:asciiTheme="minorHAnsi" w:hAnsiTheme="minorHAnsi" w:cstheme="minorHAnsi"/>
                <w:sz w:val="18"/>
                <w:szCs w:val="18"/>
              </w:rPr>
              <w:t>/s) - 6 szt.</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proofErr w:type="spellStart"/>
            <w:r w:rsidRPr="00AC4699">
              <w:rPr>
                <w:rFonts w:asciiTheme="minorHAnsi" w:hAnsiTheme="minorHAnsi" w:cstheme="minorHAnsi"/>
                <w:sz w:val="18"/>
                <w:szCs w:val="18"/>
              </w:rPr>
              <w:t>PCIe</w:t>
            </w:r>
            <w:proofErr w:type="spellEnd"/>
            <w:r w:rsidRPr="00AC4699">
              <w:rPr>
                <w:rFonts w:asciiTheme="minorHAnsi" w:hAnsiTheme="minorHAnsi" w:cstheme="minorHAnsi"/>
                <w:sz w:val="18"/>
                <w:szCs w:val="18"/>
              </w:rPr>
              <w:t xml:space="preserve"> 3.0 x1 - 2 szt.</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M.2 - 1 szt.</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Front Panel Audio</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 xml:space="preserve">Zewnętrzne złącza: USB </w:t>
            </w:r>
            <w:proofErr w:type="spellStart"/>
            <w:r w:rsidRPr="00AC4699">
              <w:rPr>
                <w:rFonts w:asciiTheme="minorHAnsi" w:hAnsiTheme="minorHAnsi" w:cstheme="minorHAnsi"/>
                <w:sz w:val="18"/>
                <w:szCs w:val="18"/>
              </w:rPr>
              <w:t>Type</w:t>
            </w:r>
            <w:proofErr w:type="spellEnd"/>
            <w:r w:rsidRPr="00AC4699">
              <w:rPr>
                <w:rFonts w:asciiTheme="minorHAnsi" w:hAnsiTheme="minorHAnsi" w:cstheme="minorHAnsi"/>
                <w:sz w:val="18"/>
                <w:szCs w:val="18"/>
              </w:rPr>
              <w:t>-C - 1 szt.</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HDMI - 1 szt.</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USB 3.1 Gen. 1 (USB 3.0) - 3 szt.</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PS/2 - 2 szt.</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VGA (D-</w:t>
            </w:r>
            <w:proofErr w:type="spellStart"/>
            <w:r w:rsidRPr="00AC4699">
              <w:rPr>
                <w:rFonts w:asciiTheme="minorHAnsi" w:hAnsiTheme="minorHAnsi" w:cstheme="minorHAnsi"/>
                <w:sz w:val="18"/>
                <w:szCs w:val="18"/>
              </w:rPr>
              <w:t>Sub</w:t>
            </w:r>
            <w:proofErr w:type="spellEnd"/>
            <w:r w:rsidRPr="00AC4699">
              <w:rPr>
                <w:rFonts w:asciiTheme="minorHAnsi" w:hAnsiTheme="minorHAnsi" w:cstheme="minorHAnsi"/>
                <w:sz w:val="18"/>
                <w:szCs w:val="18"/>
              </w:rPr>
              <w:t>) - 1 szt.</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DVI-D - 1 szt.</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RJ45 (LAN) - 1 szt.</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 xml:space="preserve">Audio </w:t>
            </w:r>
            <w:proofErr w:type="spellStart"/>
            <w:r w:rsidRPr="00AC4699">
              <w:rPr>
                <w:rFonts w:asciiTheme="minorHAnsi" w:hAnsiTheme="minorHAnsi" w:cstheme="minorHAnsi"/>
                <w:sz w:val="18"/>
                <w:szCs w:val="18"/>
              </w:rPr>
              <w:t>jack</w:t>
            </w:r>
            <w:proofErr w:type="spellEnd"/>
            <w:r w:rsidRPr="00AC4699">
              <w:rPr>
                <w:rFonts w:asciiTheme="minorHAnsi" w:hAnsiTheme="minorHAnsi" w:cstheme="minorHAnsi"/>
                <w:sz w:val="18"/>
                <w:szCs w:val="18"/>
              </w:rPr>
              <w:t xml:space="preserve"> - 3 szt.</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Obsługa wielu kart graficznych: Nie</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 xml:space="preserve">Obsługa </w:t>
            </w:r>
            <w:proofErr w:type="spellStart"/>
            <w:r w:rsidRPr="00AC4699">
              <w:rPr>
                <w:rFonts w:asciiTheme="minorHAnsi" w:hAnsiTheme="minorHAnsi" w:cstheme="minorHAnsi"/>
                <w:sz w:val="18"/>
                <w:szCs w:val="18"/>
              </w:rPr>
              <w:t>ukladów</w:t>
            </w:r>
            <w:proofErr w:type="spellEnd"/>
            <w:r w:rsidRPr="00AC4699">
              <w:rPr>
                <w:rFonts w:asciiTheme="minorHAnsi" w:hAnsiTheme="minorHAnsi" w:cstheme="minorHAnsi"/>
                <w:sz w:val="18"/>
                <w:szCs w:val="18"/>
              </w:rPr>
              <w:t xml:space="preserve"> graficznych w procesorach: Tak</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Układ audio: w standardzie HDA</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Dodatkowe informacje: Wsparcie dla RAID</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Format</w:t>
            </w:r>
            <w:r w:rsidRPr="00AC4699">
              <w:rPr>
                <w:rFonts w:asciiTheme="minorHAnsi" w:hAnsiTheme="minorHAnsi" w:cstheme="minorHAnsi"/>
                <w:sz w:val="18"/>
                <w:szCs w:val="18"/>
              </w:rPr>
              <w:tab/>
            </w:r>
            <w:proofErr w:type="spellStart"/>
            <w:r w:rsidRPr="00AC4699">
              <w:rPr>
                <w:rFonts w:asciiTheme="minorHAnsi" w:hAnsiTheme="minorHAnsi" w:cstheme="minorHAnsi"/>
                <w:sz w:val="18"/>
                <w:szCs w:val="18"/>
              </w:rPr>
              <w:t>mATX</w:t>
            </w:r>
            <w:proofErr w:type="spellEnd"/>
          </w:p>
          <w:p w:rsidR="005A655B" w:rsidRDefault="00574049" w:rsidP="0023201F">
            <w:pPr>
              <w:pStyle w:val="Tekstpodstawowy21"/>
              <w:spacing w:line="240" w:lineRule="auto"/>
              <w:rPr>
                <w:rFonts w:asciiTheme="minorHAnsi" w:hAnsiTheme="minorHAnsi" w:cstheme="minorHAnsi"/>
                <w:sz w:val="18"/>
                <w:szCs w:val="18"/>
              </w:rPr>
            </w:pPr>
            <w:r w:rsidRPr="00AC4699">
              <w:rPr>
                <w:rFonts w:asciiTheme="minorHAnsi" w:hAnsiTheme="minorHAnsi" w:cstheme="minorHAnsi"/>
                <w:sz w:val="18"/>
                <w:szCs w:val="18"/>
              </w:rPr>
              <w:t>Szerokość: 228 mm, Wysokość: 244 mm</w:t>
            </w:r>
          </w:p>
          <w:p w:rsidR="00CD248E" w:rsidRDefault="00CD248E" w:rsidP="0023201F">
            <w:pPr>
              <w:pStyle w:val="Tekstpodstawowy21"/>
              <w:spacing w:line="240" w:lineRule="auto"/>
              <w:rPr>
                <w:rFonts w:asciiTheme="minorHAnsi" w:hAnsiTheme="minorHAnsi" w:cstheme="minorHAnsi"/>
                <w:bCs/>
                <w:sz w:val="20"/>
              </w:rPr>
            </w:pPr>
          </w:p>
        </w:tc>
        <w:tc>
          <w:tcPr>
            <w:tcW w:w="4405" w:type="dxa"/>
            <w:gridSpan w:val="7"/>
          </w:tcPr>
          <w:p w:rsidR="005A655B" w:rsidRDefault="005A655B" w:rsidP="00B34307">
            <w:pPr>
              <w:pStyle w:val="Tekstpodstawowy21"/>
              <w:spacing w:line="240" w:lineRule="auto"/>
              <w:jc w:val="center"/>
              <w:rPr>
                <w:rFonts w:asciiTheme="minorHAnsi" w:hAnsiTheme="minorHAnsi" w:cstheme="minorHAnsi"/>
                <w:bCs/>
                <w:sz w:val="20"/>
              </w:rPr>
            </w:pPr>
          </w:p>
        </w:tc>
      </w:tr>
      <w:tr w:rsidR="005A655B" w:rsidTr="00E81ABA">
        <w:tc>
          <w:tcPr>
            <w:tcW w:w="513" w:type="dxa"/>
            <w:gridSpan w:val="2"/>
          </w:tcPr>
          <w:p w:rsidR="005A655B" w:rsidRDefault="0023201F" w:rsidP="00B34307">
            <w:pPr>
              <w:pStyle w:val="Tekstpodstawowy21"/>
              <w:spacing w:line="240" w:lineRule="auto"/>
              <w:jc w:val="center"/>
              <w:rPr>
                <w:rFonts w:asciiTheme="minorHAnsi" w:hAnsiTheme="minorHAnsi" w:cstheme="minorHAnsi"/>
                <w:bCs/>
                <w:sz w:val="20"/>
              </w:rPr>
            </w:pPr>
            <w:r>
              <w:rPr>
                <w:rFonts w:asciiTheme="minorHAnsi" w:hAnsiTheme="minorHAnsi" w:cstheme="minorHAnsi"/>
                <w:bCs/>
                <w:sz w:val="20"/>
              </w:rPr>
              <w:lastRenderedPageBreak/>
              <w:t>7</w:t>
            </w:r>
          </w:p>
        </w:tc>
        <w:tc>
          <w:tcPr>
            <w:tcW w:w="4546" w:type="dxa"/>
            <w:gridSpan w:val="6"/>
          </w:tcPr>
          <w:p w:rsidR="00574049" w:rsidRPr="0023201F" w:rsidRDefault="00574049" w:rsidP="00574049">
            <w:pPr>
              <w:spacing w:after="0" w:line="240" w:lineRule="auto"/>
              <w:jc w:val="both"/>
              <w:rPr>
                <w:rFonts w:asciiTheme="minorHAnsi" w:hAnsiTheme="minorHAnsi" w:cstheme="minorHAnsi"/>
                <w:b/>
                <w:i/>
                <w:sz w:val="20"/>
                <w:szCs w:val="20"/>
                <w:lang w:val="en-US"/>
              </w:rPr>
            </w:pPr>
            <w:proofErr w:type="spellStart"/>
            <w:r w:rsidRPr="0023201F">
              <w:rPr>
                <w:rFonts w:asciiTheme="minorHAnsi" w:hAnsiTheme="minorHAnsi" w:cstheme="minorHAnsi"/>
                <w:b/>
                <w:i/>
                <w:sz w:val="20"/>
                <w:szCs w:val="20"/>
                <w:lang w:val="en-US"/>
              </w:rPr>
              <w:t>Zasilacz</w:t>
            </w:r>
            <w:proofErr w:type="spellEnd"/>
            <w:r w:rsidRPr="0023201F">
              <w:rPr>
                <w:rFonts w:asciiTheme="minorHAnsi" w:hAnsiTheme="minorHAnsi" w:cstheme="minorHAnsi"/>
                <w:b/>
                <w:i/>
                <w:sz w:val="20"/>
                <w:szCs w:val="20"/>
                <w:lang w:val="en-US"/>
              </w:rPr>
              <w:t xml:space="preserve">: </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Moc minimalna: 450 W</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Standard: ATX</w:t>
            </w:r>
          </w:p>
          <w:p w:rsidR="00574049" w:rsidRPr="00AC4699" w:rsidRDefault="009B543B" w:rsidP="00574049">
            <w:pPr>
              <w:autoSpaceDE w:val="0"/>
              <w:autoSpaceDN w:val="0"/>
              <w:adjustRightInd w:val="0"/>
              <w:spacing w:after="0" w:line="240" w:lineRule="auto"/>
              <w:jc w:val="both"/>
              <w:rPr>
                <w:rFonts w:asciiTheme="minorHAnsi" w:hAnsiTheme="minorHAnsi" w:cstheme="minorHAnsi"/>
                <w:sz w:val="18"/>
                <w:szCs w:val="18"/>
              </w:rPr>
            </w:pPr>
            <w:r>
              <w:rPr>
                <w:rFonts w:asciiTheme="minorHAnsi" w:hAnsiTheme="minorHAnsi" w:cstheme="minorHAnsi"/>
                <w:sz w:val="18"/>
                <w:szCs w:val="18"/>
              </w:rPr>
              <w:t xml:space="preserve">Złącza: </w:t>
            </w:r>
            <w:r w:rsidR="00574049" w:rsidRPr="00AC4699">
              <w:rPr>
                <w:rFonts w:asciiTheme="minorHAnsi" w:hAnsiTheme="minorHAnsi" w:cstheme="minorHAnsi"/>
                <w:sz w:val="18"/>
                <w:szCs w:val="18"/>
              </w:rPr>
              <w:t>PCI-E 6-pin - 2 szt.</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SATA - 4 szt.</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PCI-E 2.0 6+2 (8) pin - 1 szt.</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lang w:val="en-US"/>
              </w:rPr>
            </w:pPr>
            <w:r w:rsidRPr="00AC4699">
              <w:rPr>
                <w:rFonts w:asciiTheme="minorHAnsi" w:hAnsiTheme="minorHAnsi" w:cstheme="minorHAnsi"/>
                <w:sz w:val="18"/>
                <w:szCs w:val="18"/>
                <w:lang w:val="en-US"/>
              </w:rPr>
              <w:t xml:space="preserve">FDD - 1 </w:t>
            </w:r>
            <w:proofErr w:type="spellStart"/>
            <w:r w:rsidRPr="00AC4699">
              <w:rPr>
                <w:rFonts w:asciiTheme="minorHAnsi" w:hAnsiTheme="minorHAnsi" w:cstheme="minorHAnsi"/>
                <w:sz w:val="18"/>
                <w:szCs w:val="18"/>
                <w:lang w:val="en-US"/>
              </w:rPr>
              <w:t>szt</w:t>
            </w:r>
            <w:proofErr w:type="spellEnd"/>
            <w:r w:rsidRPr="00AC4699">
              <w:rPr>
                <w:rFonts w:asciiTheme="minorHAnsi" w:hAnsiTheme="minorHAnsi" w:cstheme="minorHAnsi"/>
                <w:sz w:val="18"/>
                <w:szCs w:val="18"/>
                <w:lang w:val="en-US"/>
              </w:rPr>
              <w:t>.</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lang w:val="en-US"/>
              </w:rPr>
            </w:pPr>
            <w:r w:rsidRPr="00AC4699">
              <w:rPr>
                <w:rFonts w:asciiTheme="minorHAnsi" w:hAnsiTheme="minorHAnsi" w:cstheme="minorHAnsi"/>
                <w:sz w:val="18"/>
                <w:szCs w:val="18"/>
                <w:lang w:val="en-US"/>
              </w:rPr>
              <w:t xml:space="preserve">MOLEX 4-pin - 4 </w:t>
            </w:r>
            <w:proofErr w:type="spellStart"/>
            <w:r w:rsidRPr="00AC4699">
              <w:rPr>
                <w:rFonts w:asciiTheme="minorHAnsi" w:hAnsiTheme="minorHAnsi" w:cstheme="minorHAnsi"/>
                <w:sz w:val="18"/>
                <w:szCs w:val="18"/>
                <w:lang w:val="en-US"/>
              </w:rPr>
              <w:t>szt</w:t>
            </w:r>
            <w:proofErr w:type="spellEnd"/>
            <w:r w:rsidRPr="00AC4699">
              <w:rPr>
                <w:rFonts w:asciiTheme="minorHAnsi" w:hAnsiTheme="minorHAnsi" w:cstheme="minorHAnsi"/>
                <w:sz w:val="18"/>
                <w:szCs w:val="18"/>
                <w:lang w:val="en-US"/>
              </w:rPr>
              <w:t>.</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lang w:val="en-US"/>
              </w:rPr>
            </w:pPr>
            <w:r w:rsidRPr="00AC4699">
              <w:rPr>
                <w:rFonts w:asciiTheme="minorHAnsi" w:hAnsiTheme="minorHAnsi" w:cstheme="minorHAnsi"/>
                <w:sz w:val="18"/>
                <w:szCs w:val="18"/>
                <w:lang w:val="en-US"/>
              </w:rPr>
              <w:t xml:space="preserve">EPS12V 20+4 (24) pin - 1 </w:t>
            </w:r>
            <w:proofErr w:type="spellStart"/>
            <w:r w:rsidRPr="00AC4699">
              <w:rPr>
                <w:rFonts w:asciiTheme="minorHAnsi" w:hAnsiTheme="minorHAnsi" w:cstheme="minorHAnsi"/>
                <w:sz w:val="18"/>
                <w:szCs w:val="18"/>
                <w:lang w:val="en-US"/>
              </w:rPr>
              <w:t>szt</w:t>
            </w:r>
            <w:proofErr w:type="spellEnd"/>
            <w:r w:rsidRPr="00AC4699">
              <w:rPr>
                <w:rFonts w:asciiTheme="minorHAnsi" w:hAnsiTheme="minorHAnsi" w:cstheme="minorHAnsi"/>
                <w:sz w:val="18"/>
                <w:szCs w:val="18"/>
                <w:lang w:val="en-US"/>
              </w:rPr>
              <w:t>.</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lang w:val="en-US"/>
              </w:rPr>
            </w:pPr>
            <w:r w:rsidRPr="00AC4699">
              <w:rPr>
                <w:rFonts w:asciiTheme="minorHAnsi" w:hAnsiTheme="minorHAnsi" w:cstheme="minorHAnsi"/>
                <w:sz w:val="18"/>
                <w:szCs w:val="18"/>
                <w:lang w:val="en-US"/>
              </w:rPr>
              <w:t xml:space="preserve">CPU 4+4 (8) pin - 1 </w:t>
            </w:r>
            <w:proofErr w:type="spellStart"/>
            <w:r w:rsidRPr="00AC4699">
              <w:rPr>
                <w:rFonts w:asciiTheme="minorHAnsi" w:hAnsiTheme="minorHAnsi" w:cstheme="minorHAnsi"/>
                <w:sz w:val="18"/>
                <w:szCs w:val="18"/>
                <w:lang w:val="en-US"/>
              </w:rPr>
              <w:t>szt</w:t>
            </w:r>
            <w:proofErr w:type="spellEnd"/>
            <w:r w:rsidRPr="00AC4699">
              <w:rPr>
                <w:rFonts w:asciiTheme="minorHAnsi" w:hAnsiTheme="minorHAnsi" w:cstheme="minorHAnsi"/>
                <w:sz w:val="18"/>
                <w:szCs w:val="18"/>
                <w:lang w:val="en-US"/>
              </w:rPr>
              <w:t>.</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Sprawność: 87% przy 230V oraz 20-100% obciążeniu.</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Układ PFC (korekcja współczynnika mocy): Aktywny</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Modularny: Pół modularny</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Średnica wentylatora: 140 mm</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Wysokość: 86 mm</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Szerokość: 150 mm</w:t>
            </w:r>
          </w:p>
          <w:p w:rsidR="005A655B" w:rsidRDefault="00574049" w:rsidP="0023201F">
            <w:pPr>
              <w:pStyle w:val="Tekstpodstawowy21"/>
              <w:spacing w:line="240" w:lineRule="auto"/>
              <w:rPr>
                <w:rFonts w:asciiTheme="minorHAnsi" w:hAnsiTheme="minorHAnsi" w:cstheme="minorHAnsi"/>
                <w:bCs/>
                <w:sz w:val="20"/>
              </w:rPr>
            </w:pPr>
            <w:r w:rsidRPr="00AC4699">
              <w:rPr>
                <w:rFonts w:asciiTheme="minorHAnsi" w:hAnsiTheme="minorHAnsi" w:cstheme="minorHAnsi"/>
                <w:sz w:val="18"/>
                <w:szCs w:val="18"/>
              </w:rPr>
              <w:t>Głębokość: 160 mm</w:t>
            </w:r>
          </w:p>
        </w:tc>
        <w:tc>
          <w:tcPr>
            <w:tcW w:w="4405" w:type="dxa"/>
            <w:gridSpan w:val="7"/>
          </w:tcPr>
          <w:p w:rsidR="005A655B" w:rsidRDefault="005A655B" w:rsidP="00B34307">
            <w:pPr>
              <w:pStyle w:val="Tekstpodstawowy21"/>
              <w:spacing w:line="240" w:lineRule="auto"/>
              <w:jc w:val="center"/>
              <w:rPr>
                <w:rFonts w:asciiTheme="minorHAnsi" w:hAnsiTheme="minorHAnsi" w:cstheme="minorHAnsi"/>
                <w:bCs/>
                <w:sz w:val="20"/>
              </w:rPr>
            </w:pPr>
          </w:p>
        </w:tc>
      </w:tr>
      <w:tr w:rsidR="005A655B" w:rsidTr="00E81ABA">
        <w:tc>
          <w:tcPr>
            <w:tcW w:w="513" w:type="dxa"/>
            <w:gridSpan w:val="2"/>
          </w:tcPr>
          <w:p w:rsidR="005A655B" w:rsidRDefault="0023201F" w:rsidP="00B34307">
            <w:pPr>
              <w:pStyle w:val="Tekstpodstawowy21"/>
              <w:spacing w:line="240" w:lineRule="auto"/>
              <w:jc w:val="center"/>
              <w:rPr>
                <w:rFonts w:asciiTheme="minorHAnsi" w:hAnsiTheme="minorHAnsi" w:cstheme="minorHAnsi"/>
                <w:bCs/>
                <w:sz w:val="20"/>
              </w:rPr>
            </w:pPr>
            <w:r>
              <w:rPr>
                <w:rFonts w:asciiTheme="minorHAnsi" w:hAnsiTheme="minorHAnsi" w:cstheme="minorHAnsi"/>
                <w:bCs/>
                <w:sz w:val="20"/>
              </w:rPr>
              <w:t>8</w:t>
            </w:r>
          </w:p>
        </w:tc>
        <w:tc>
          <w:tcPr>
            <w:tcW w:w="4546" w:type="dxa"/>
            <w:gridSpan w:val="6"/>
          </w:tcPr>
          <w:p w:rsidR="00574049" w:rsidRPr="0023201F" w:rsidRDefault="00574049" w:rsidP="00574049">
            <w:pPr>
              <w:spacing w:after="0" w:line="240" w:lineRule="auto"/>
              <w:jc w:val="both"/>
              <w:rPr>
                <w:rFonts w:asciiTheme="minorHAnsi" w:hAnsiTheme="minorHAnsi" w:cstheme="minorHAnsi"/>
                <w:b/>
                <w:i/>
                <w:sz w:val="20"/>
                <w:szCs w:val="20"/>
                <w:lang w:val="en-US"/>
              </w:rPr>
            </w:pPr>
            <w:proofErr w:type="spellStart"/>
            <w:r w:rsidRPr="0023201F">
              <w:rPr>
                <w:rFonts w:asciiTheme="minorHAnsi" w:hAnsiTheme="minorHAnsi" w:cstheme="minorHAnsi"/>
                <w:b/>
                <w:i/>
                <w:sz w:val="20"/>
                <w:szCs w:val="20"/>
                <w:lang w:val="en-US"/>
              </w:rPr>
              <w:t>Obudowa</w:t>
            </w:r>
            <w:proofErr w:type="spellEnd"/>
            <w:r w:rsidRPr="0023201F">
              <w:rPr>
                <w:rFonts w:asciiTheme="minorHAnsi" w:hAnsiTheme="minorHAnsi" w:cstheme="minorHAnsi"/>
                <w:b/>
                <w:i/>
                <w:sz w:val="20"/>
                <w:szCs w:val="20"/>
                <w:lang w:val="en-US"/>
              </w:rPr>
              <w:t xml:space="preserve">: </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Typ obudowy: Middle Tower</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 xml:space="preserve">Standard płyty głównej: </w:t>
            </w:r>
            <w:proofErr w:type="spellStart"/>
            <w:r w:rsidRPr="00AC4699">
              <w:rPr>
                <w:rFonts w:asciiTheme="minorHAnsi" w:hAnsiTheme="minorHAnsi" w:cstheme="minorHAnsi"/>
                <w:sz w:val="18"/>
                <w:szCs w:val="18"/>
              </w:rPr>
              <w:t>microATX</w:t>
            </w:r>
            <w:proofErr w:type="spellEnd"/>
            <w:r w:rsidRPr="00AC4699">
              <w:rPr>
                <w:rFonts w:asciiTheme="minorHAnsi" w:hAnsiTheme="minorHAnsi" w:cstheme="minorHAnsi"/>
                <w:sz w:val="18"/>
                <w:szCs w:val="18"/>
              </w:rPr>
              <w:t>, ATX</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Standard zasilacza: ATX</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Miejsca na wewnętrzne dyski/napędy: 4 x 3,5"</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Miejsca na zewnętrzne dyski/napędy: 2 x 5,25″</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Maksymalna liczba wentylatorów: 5</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Zainstalowane wentylatory: 1 x 120mm (góra), 1 x 120mm (tył), 1 x 120mm (przód)</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Opcjonalne wentylatory: 1 x 120mm (góra), 1 x 120mm (przód)</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Wyprowadzone złącza: Wejście mikrofonowe - 1 szt.</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Wyjście słuchawkowe/głośnikowe - 1 szt.</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USB 3.1 Gen. 1 (USB 3.0) - 1 szt.</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USB 2.0 - 2 szt.</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Materiał: Tworzywo sztuczne, Stal</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Kolor: Czarny</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Dodatkowe informacje: Otwór wspomagający montaż chłodzenia na procesor</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Montaż zasilacza na dole obudowy</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Regulacja wentylatorów na zewnątrz obudowy</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proofErr w:type="spellStart"/>
            <w:r w:rsidRPr="00AC4699">
              <w:rPr>
                <w:rFonts w:asciiTheme="minorHAnsi" w:hAnsiTheme="minorHAnsi" w:cstheme="minorHAnsi"/>
                <w:sz w:val="18"/>
                <w:szCs w:val="18"/>
              </w:rPr>
              <w:t>Beznarzędziowy</w:t>
            </w:r>
            <w:proofErr w:type="spellEnd"/>
            <w:r w:rsidRPr="00AC4699">
              <w:rPr>
                <w:rFonts w:asciiTheme="minorHAnsi" w:hAnsiTheme="minorHAnsi" w:cstheme="minorHAnsi"/>
                <w:sz w:val="18"/>
                <w:szCs w:val="18"/>
              </w:rPr>
              <w:t xml:space="preserve"> montaż dysków</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proofErr w:type="spellStart"/>
            <w:r w:rsidRPr="00AC4699">
              <w:rPr>
                <w:rFonts w:asciiTheme="minorHAnsi" w:hAnsiTheme="minorHAnsi" w:cstheme="minorHAnsi"/>
                <w:sz w:val="18"/>
                <w:szCs w:val="18"/>
              </w:rPr>
              <w:t>Beznarzędziowy</w:t>
            </w:r>
            <w:proofErr w:type="spellEnd"/>
            <w:r w:rsidRPr="00AC4699">
              <w:rPr>
                <w:rFonts w:asciiTheme="minorHAnsi" w:hAnsiTheme="minorHAnsi" w:cstheme="minorHAnsi"/>
                <w:sz w:val="18"/>
                <w:szCs w:val="18"/>
              </w:rPr>
              <w:t xml:space="preserve"> montaż napędów</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 xml:space="preserve">Filtry </w:t>
            </w:r>
            <w:proofErr w:type="spellStart"/>
            <w:r w:rsidRPr="00AC4699">
              <w:rPr>
                <w:rFonts w:asciiTheme="minorHAnsi" w:hAnsiTheme="minorHAnsi" w:cstheme="minorHAnsi"/>
                <w:sz w:val="18"/>
                <w:szCs w:val="18"/>
              </w:rPr>
              <w:t>antykurzowe</w:t>
            </w:r>
            <w:proofErr w:type="spellEnd"/>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Wysokość: 465 mm</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Szerokość: 192 mm</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Głębokość: 430 mm</w:t>
            </w:r>
          </w:p>
          <w:p w:rsidR="005A655B" w:rsidRDefault="00574049" w:rsidP="0023201F">
            <w:pPr>
              <w:pStyle w:val="Tekstpodstawowy21"/>
              <w:spacing w:line="240" w:lineRule="auto"/>
              <w:rPr>
                <w:rFonts w:asciiTheme="minorHAnsi" w:hAnsiTheme="minorHAnsi" w:cstheme="minorHAnsi"/>
                <w:bCs/>
                <w:sz w:val="20"/>
              </w:rPr>
            </w:pPr>
            <w:r w:rsidRPr="00AC4699">
              <w:rPr>
                <w:rFonts w:asciiTheme="minorHAnsi" w:hAnsiTheme="minorHAnsi" w:cstheme="minorHAnsi"/>
                <w:sz w:val="18"/>
                <w:szCs w:val="18"/>
              </w:rPr>
              <w:t>Waga: 6,0 kg</w:t>
            </w:r>
          </w:p>
        </w:tc>
        <w:tc>
          <w:tcPr>
            <w:tcW w:w="4405" w:type="dxa"/>
            <w:gridSpan w:val="7"/>
          </w:tcPr>
          <w:p w:rsidR="005A655B" w:rsidRDefault="005A655B" w:rsidP="00B34307">
            <w:pPr>
              <w:pStyle w:val="Tekstpodstawowy21"/>
              <w:spacing w:line="240" w:lineRule="auto"/>
              <w:jc w:val="center"/>
              <w:rPr>
                <w:rFonts w:asciiTheme="minorHAnsi" w:hAnsiTheme="minorHAnsi" w:cstheme="minorHAnsi"/>
                <w:bCs/>
                <w:sz w:val="20"/>
              </w:rPr>
            </w:pPr>
          </w:p>
        </w:tc>
      </w:tr>
      <w:tr w:rsidR="005A655B" w:rsidTr="00E81ABA">
        <w:tc>
          <w:tcPr>
            <w:tcW w:w="513" w:type="dxa"/>
            <w:gridSpan w:val="2"/>
          </w:tcPr>
          <w:p w:rsidR="005A655B" w:rsidRDefault="0023201F" w:rsidP="00B34307">
            <w:pPr>
              <w:pStyle w:val="Tekstpodstawowy21"/>
              <w:spacing w:line="240" w:lineRule="auto"/>
              <w:jc w:val="center"/>
              <w:rPr>
                <w:rFonts w:asciiTheme="minorHAnsi" w:hAnsiTheme="minorHAnsi" w:cstheme="minorHAnsi"/>
                <w:bCs/>
                <w:sz w:val="20"/>
              </w:rPr>
            </w:pPr>
            <w:r>
              <w:rPr>
                <w:rFonts w:asciiTheme="minorHAnsi" w:hAnsiTheme="minorHAnsi" w:cstheme="minorHAnsi"/>
                <w:bCs/>
                <w:sz w:val="20"/>
              </w:rPr>
              <w:t>9</w:t>
            </w:r>
          </w:p>
        </w:tc>
        <w:tc>
          <w:tcPr>
            <w:tcW w:w="4546" w:type="dxa"/>
            <w:gridSpan w:val="6"/>
          </w:tcPr>
          <w:p w:rsidR="00574049" w:rsidRPr="0023201F" w:rsidRDefault="00574049" w:rsidP="00574049">
            <w:pPr>
              <w:autoSpaceDE w:val="0"/>
              <w:autoSpaceDN w:val="0"/>
              <w:adjustRightInd w:val="0"/>
              <w:spacing w:after="0" w:line="240" w:lineRule="auto"/>
              <w:jc w:val="both"/>
              <w:rPr>
                <w:rFonts w:asciiTheme="minorHAnsi" w:hAnsiTheme="minorHAnsi" w:cstheme="minorHAnsi"/>
                <w:b/>
                <w:sz w:val="20"/>
                <w:szCs w:val="20"/>
              </w:rPr>
            </w:pPr>
            <w:r w:rsidRPr="0023201F">
              <w:rPr>
                <w:rFonts w:asciiTheme="minorHAnsi" w:hAnsiTheme="minorHAnsi" w:cstheme="minorHAnsi"/>
                <w:b/>
                <w:i/>
                <w:sz w:val="20"/>
                <w:szCs w:val="20"/>
                <w:lang w:val="en-US"/>
              </w:rPr>
              <w:t xml:space="preserve">Karta </w:t>
            </w:r>
            <w:proofErr w:type="spellStart"/>
            <w:r w:rsidRPr="0023201F">
              <w:rPr>
                <w:rFonts w:asciiTheme="minorHAnsi" w:hAnsiTheme="minorHAnsi" w:cstheme="minorHAnsi"/>
                <w:b/>
                <w:i/>
                <w:sz w:val="20"/>
                <w:szCs w:val="20"/>
                <w:lang w:val="en-US"/>
              </w:rPr>
              <w:t>dźwiękowa</w:t>
            </w:r>
            <w:proofErr w:type="spellEnd"/>
            <w:r w:rsidRPr="0023201F">
              <w:rPr>
                <w:rFonts w:asciiTheme="minorHAnsi" w:hAnsiTheme="minorHAnsi" w:cstheme="minorHAnsi"/>
                <w:b/>
                <w:i/>
                <w:sz w:val="20"/>
                <w:szCs w:val="20"/>
                <w:lang w:val="en-US"/>
              </w:rPr>
              <w:t>:</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Rodzaj karty dźwiękowej: Wewnętrzna</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System dźwięku</w:t>
            </w:r>
            <w:r w:rsidRPr="00AC4699">
              <w:rPr>
                <w:rFonts w:asciiTheme="minorHAnsi" w:hAnsiTheme="minorHAnsi" w:cstheme="minorHAnsi"/>
                <w:sz w:val="18"/>
                <w:szCs w:val="18"/>
              </w:rPr>
              <w:tab/>
              <w:t>7.1</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Interfejs</w:t>
            </w:r>
            <w:r w:rsidRPr="00AC4699">
              <w:rPr>
                <w:rFonts w:asciiTheme="minorHAnsi" w:hAnsiTheme="minorHAnsi" w:cstheme="minorHAnsi"/>
                <w:sz w:val="18"/>
                <w:szCs w:val="18"/>
              </w:rPr>
              <w:tab/>
              <w:t>PCI</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Próbkowanie: 24 bit</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proofErr w:type="spellStart"/>
            <w:r w:rsidRPr="00AC4699">
              <w:rPr>
                <w:rFonts w:asciiTheme="minorHAnsi" w:hAnsiTheme="minorHAnsi" w:cstheme="minorHAnsi"/>
                <w:sz w:val="18"/>
                <w:szCs w:val="18"/>
              </w:rPr>
              <w:t>Częstοtliwość</w:t>
            </w:r>
            <w:proofErr w:type="spellEnd"/>
            <w:r w:rsidRPr="00AC4699">
              <w:rPr>
                <w:rFonts w:asciiTheme="minorHAnsi" w:hAnsiTheme="minorHAnsi" w:cstheme="minorHAnsi"/>
                <w:sz w:val="18"/>
                <w:szCs w:val="18"/>
              </w:rPr>
              <w:t xml:space="preserve"> próbkowania: 96 kHz</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 xml:space="preserve">Stosunek sygnału do szumu (SNR): 100 </w:t>
            </w:r>
            <w:proofErr w:type="spellStart"/>
            <w:r w:rsidRPr="00AC4699">
              <w:rPr>
                <w:rFonts w:asciiTheme="minorHAnsi" w:hAnsiTheme="minorHAnsi" w:cstheme="minorHAnsi"/>
                <w:sz w:val="18"/>
                <w:szCs w:val="18"/>
              </w:rPr>
              <w:t>dB</w:t>
            </w:r>
            <w:proofErr w:type="spellEnd"/>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Obsługiwane standardy dźwięku: EAX Advanced HD 3.0</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Rodzaje wejść / wyjść: AUX - 1 szt.</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Wejście mikrofonowe - 1 szt.</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Wyjście słuchawkowe/głośnikowe (</w:t>
            </w:r>
            <w:proofErr w:type="spellStart"/>
            <w:r w:rsidRPr="00AC4699">
              <w:rPr>
                <w:rFonts w:asciiTheme="minorHAnsi" w:hAnsiTheme="minorHAnsi" w:cstheme="minorHAnsi"/>
                <w:sz w:val="18"/>
                <w:szCs w:val="18"/>
              </w:rPr>
              <w:t>jack</w:t>
            </w:r>
            <w:proofErr w:type="spellEnd"/>
            <w:r w:rsidRPr="00AC4699">
              <w:rPr>
                <w:rFonts w:asciiTheme="minorHAnsi" w:hAnsiTheme="minorHAnsi" w:cstheme="minorHAnsi"/>
                <w:sz w:val="18"/>
                <w:szCs w:val="18"/>
              </w:rPr>
              <w:t xml:space="preserve"> 3,5 mm) - 3 szt.</w:t>
            </w:r>
          </w:p>
          <w:p w:rsidR="005A655B" w:rsidRDefault="00574049" w:rsidP="0023201F">
            <w:pPr>
              <w:pStyle w:val="Tekstpodstawowy21"/>
              <w:spacing w:line="240" w:lineRule="auto"/>
              <w:rPr>
                <w:rFonts w:asciiTheme="minorHAnsi" w:hAnsiTheme="minorHAnsi" w:cstheme="minorHAnsi"/>
                <w:bCs/>
                <w:sz w:val="20"/>
              </w:rPr>
            </w:pPr>
            <w:r w:rsidRPr="00AC4699">
              <w:rPr>
                <w:rFonts w:asciiTheme="minorHAnsi" w:hAnsiTheme="minorHAnsi" w:cstheme="minorHAnsi"/>
                <w:sz w:val="18"/>
                <w:szCs w:val="18"/>
              </w:rPr>
              <w:t>Dodatkowe informacje: Technologia CMSS 3D</w:t>
            </w:r>
          </w:p>
        </w:tc>
        <w:tc>
          <w:tcPr>
            <w:tcW w:w="4405" w:type="dxa"/>
            <w:gridSpan w:val="7"/>
          </w:tcPr>
          <w:p w:rsidR="005A655B" w:rsidRDefault="005A655B" w:rsidP="00B34307">
            <w:pPr>
              <w:pStyle w:val="Tekstpodstawowy21"/>
              <w:spacing w:line="240" w:lineRule="auto"/>
              <w:jc w:val="center"/>
              <w:rPr>
                <w:rFonts w:asciiTheme="minorHAnsi" w:hAnsiTheme="minorHAnsi" w:cstheme="minorHAnsi"/>
                <w:bCs/>
                <w:sz w:val="20"/>
              </w:rPr>
            </w:pPr>
          </w:p>
        </w:tc>
      </w:tr>
      <w:tr w:rsidR="005A655B" w:rsidTr="00E81ABA">
        <w:tc>
          <w:tcPr>
            <w:tcW w:w="513" w:type="dxa"/>
            <w:gridSpan w:val="2"/>
          </w:tcPr>
          <w:p w:rsidR="005A655B" w:rsidRDefault="0023201F" w:rsidP="00B34307">
            <w:pPr>
              <w:pStyle w:val="Tekstpodstawowy21"/>
              <w:spacing w:line="240" w:lineRule="auto"/>
              <w:jc w:val="center"/>
              <w:rPr>
                <w:rFonts w:asciiTheme="minorHAnsi" w:hAnsiTheme="minorHAnsi" w:cstheme="minorHAnsi"/>
                <w:bCs/>
                <w:sz w:val="20"/>
              </w:rPr>
            </w:pPr>
            <w:r>
              <w:rPr>
                <w:rFonts w:asciiTheme="minorHAnsi" w:hAnsiTheme="minorHAnsi" w:cstheme="minorHAnsi"/>
                <w:bCs/>
                <w:sz w:val="20"/>
              </w:rPr>
              <w:lastRenderedPageBreak/>
              <w:t>10</w:t>
            </w:r>
          </w:p>
        </w:tc>
        <w:tc>
          <w:tcPr>
            <w:tcW w:w="4546" w:type="dxa"/>
            <w:gridSpan w:val="6"/>
          </w:tcPr>
          <w:p w:rsidR="00574049" w:rsidRPr="0023201F" w:rsidRDefault="00574049" w:rsidP="00574049">
            <w:pPr>
              <w:autoSpaceDE w:val="0"/>
              <w:autoSpaceDN w:val="0"/>
              <w:adjustRightInd w:val="0"/>
              <w:spacing w:after="0" w:line="240" w:lineRule="auto"/>
              <w:jc w:val="both"/>
              <w:rPr>
                <w:rFonts w:asciiTheme="minorHAnsi" w:hAnsiTheme="minorHAnsi" w:cstheme="minorHAnsi"/>
                <w:b/>
                <w:i/>
                <w:sz w:val="20"/>
                <w:szCs w:val="20"/>
              </w:rPr>
            </w:pPr>
            <w:r w:rsidRPr="0023201F">
              <w:rPr>
                <w:rFonts w:asciiTheme="minorHAnsi" w:hAnsiTheme="minorHAnsi" w:cstheme="minorHAnsi"/>
                <w:b/>
                <w:i/>
                <w:sz w:val="20"/>
                <w:szCs w:val="20"/>
              </w:rPr>
              <w:t>Komunikacja</w:t>
            </w:r>
          </w:p>
          <w:p w:rsidR="005A655B" w:rsidRDefault="00574049" w:rsidP="0023201F">
            <w:pPr>
              <w:pStyle w:val="Tekstpodstawowy21"/>
              <w:spacing w:line="240" w:lineRule="auto"/>
              <w:rPr>
                <w:rFonts w:asciiTheme="minorHAnsi" w:hAnsiTheme="minorHAnsi" w:cstheme="minorHAnsi"/>
                <w:sz w:val="18"/>
                <w:szCs w:val="18"/>
              </w:rPr>
            </w:pPr>
            <w:r w:rsidRPr="00AC4699">
              <w:rPr>
                <w:rFonts w:asciiTheme="minorHAnsi" w:hAnsiTheme="minorHAnsi" w:cstheme="minorHAnsi"/>
                <w:sz w:val="18"/>
                <w:szCs w:val="18"/>
              </w:rPr>
              <w:t>wbudowana karta sieciowa</w:t>
            </w:r>
          </w:p>
          <w:p w:rsidR="009B543B" w:rsidRPr="00AC4699" w:rsidRDefault="009B543B" w:rsidP="0023201F">
            <w:pPr>
              <w:pStyle w:val="Tekstpodstawowy21"/>
              <w:spacing w:line="240" w:lineRule="auto"/>
              <w:rPr>
                <w:rFonts w:asciiTheme="minorHAnsi" w:hAnsiTheme="minorHAnsi" w:cstheme="minorHAnsi"/>
                <w:bCs/>
                <w:sz w:val="18"/>
                <w:szCs w:val="18"/>
              </w:rPr>
            </w:pPr>
          </w:p>
        </w:tc>
        <w:tc>
          <w:tcPr>
            <w:tcW w:w="4405" w:type="dxa"/>
            <w:gridSpan w:val="7"/>
          </w:tcPr>
          <w:p w:rsidR="005A655B" w:rsidRDefault="005A655B" w:rsidP="00B34307">
            <w:pPr>
              <w:pStyle w:val="Tekstpodstawowy21"/>
              <w:spacing w:line="240" w:lineRule="auto"/>
              <w:jc w:val="center"/>
              <w:rPr>
                <w:rFonts w:asciiTheme="minorHAnsi" w:hAnsiTheme="minorHAnsi" w:cstheme="minorHAnsi"/>
                <w:bCs/>
                <w:sz w:val="20"/>
              </w:rPr>
            </w:pPr>
          </w:p>
        </w:tc>
      </w:tr>
      <w:tr w:rsidR="005A655B" w:rsidTr="00E81ABA">
        <w:tc>
          <w:tcPr>
            <w:tcW w:w="513" w:type="dxa"/>
            <w:gridSpan w:val="2"/>
          </w:tcPr>
          <w:p w:rsidR="005A655B" w:rsidRDefault="0023201F" w:rsidP="00B34307">
            <w:pPr>
              <w:pStyle w:val="Tekstpodstawowy21"/>
              <w:spacing w:line="240" w:lineRule="auto"/>
              <w:jc w:val="center"/>
              <w:rPr>
                <w:rFonts w:asciiTheme="minorHAnsi" w:hAnsiTheme="minorHAnsi" w:cstheme="minorHAnsi"/>
                <w:bCs/>
                <w:sz w:val="20"/>
              </w:rPr>
            </w:pPr>
            <w:r>
              <w:rPr>
                <w:rFonts w:asciiTheme="minorHAnsi" w:hAnsiTheme="minorHAnsi" w:cstheme="minorHAnsi"/>
                <w:bCs/>
                <w:sz w:val="20"/>
              </w:rPr>
              <w:t>11</w:t>
            </w:r>
          </w:p>
        </w:tc>
        <w:tc>
          <w:tcPr>
            <w:tcW w:w="4546" w:type="dxa"/>
            <w:gridSpan w:val="6"/>
          </w:tcPr>
          <w:p w:rsidR="00574049" w:rsidRPr="0023201F" w:rsidRDefault="00574049" w:rsidP="00574049">
            <w:pPr>
              <w:autoSpaceDE w:val="0"/>
              <w:autoSpaceDN w:val="0"/>
              <w:adjustRightInd w:val="0"/>
              <w:spacing w:after="0" w:line="240" w:lineRule="auto"/>
              <w:jc w:val="both"/>
              <w:rPr>
                <w:rFonts w:asciiTheme="minorHAnsi" w:hAnsiTheme="minorHAnsi" w:cstheme="minorHAnsi"/>
                <w:b/>
                <w:i/>
                <w:sz w:val="20"/>
                <w:szCs w:val="20"/>
              </w:rPr>
            </w:pPr>
            <w:r w:rsidRPr="0023201F">
              <w:rPr>
                <w:rFonts w:asciiTheme="minorHAnsi" w:hAnsiTheme="minorHAnsi" w:cstheme="minorHAnsi"/>
                <w:b/>
                <w:i/>
                <w:sz w:val="20"/>
                <w:szCs w:val="20"/>
              </w:rPr>
              <w:t>Złącza</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 co najmniej 4 porty min. USB 3.0</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 gniazdo na karty: co najmniej SDXC – czytnik kart z USB 3.0</w:t>
            </w:r>
          </w:p>
          <w:p w:rsidR="005A655B" w:rsidRDefault="00574049" w:rsidP="0023201F">
            <w:pPr>
              <w:pStyle w:val="Tekstpodstawowy21"/>
              <w:spacing w:line="240" w:lineRule="auto"/>
              <w:rPr>
                <w:rFonts w:asciiTheme="minorHAnsi" w:hAnsiTheme="minorHAnsi" w:cstheme="minorHAnsi"/>
                <w:bCs/>
                <w:sz w:val="20"/>
              </w:rPr>
            </w:pPr>
            <w:r w:rsidRPr="00AC4699">
              <w:rPr>
                <w:rFonts w:asciiTheme="minorHAnsi" w:hAnsiTheme="minorHAnsi" w:cstheme="minorHAnsi"/>
                <w:sz w:val="18"/>
                <w:szCs w:val="18"/>
              </w:rPr>
              <w:t>- złącze RJ-45</w:t>
            </w:r>
          </w:p>
        </w:tc>
        <w:tc>
          <w:tcPr>
            <w:tcW w:w="4405" w:type="dxa"/>
            <w:gridSpan w:val="7"/>
          </w:tcPr>
          <w:p w:rsidR="005A655B" w:rsidRDefault="005A655B" w:rsidP="00B34307">
            <w:pPr>
              <w:pStyle w:val="Tekstpodstawowy21"/>
              <w:spacing w:line="240" w:lineRule="auto"/>
              <w:jc w:val="center"/>
              <w:rPr>
                <w:rFonts w:asciiTheme="minorHAnsi" w:hAnsiTheme="minorHAnsi" w:cstheme="minorHAnsi"/>
                <w:bCs/>
                <w:sz w:val="20"/>
              </w:rPr>
            </w:pPr>
          </w:p>
        </w:tc>
      </w:tr>
      <w:tr w:rsidR="005A655B" w:rsidTr="00E81ABA">
        <w:tc>
          <w:tcPr>
            <w:tcW w:w="513" w:type="dxa"/>
            <w:gridSpan w:val="2"/>
          </w:tcPr>
          <w:p w:rsidR="005A655B" w:rsidRDefault="0023201F" w:rsidP="00B34307">
            <w:pPr>
              <w:pStyle w:val="Tekstpodstawowy21"/>
              <w:spacing w:line="240" w:lineRule="auto"/>
              <w:jc w:val="center"/>
              <w:rPr>
                <w:rFonts w:asciiTheme="minorHAnsi" w:hAnsiTheme="minorHAnsi" w:cstheme="minorHAnsi"/>
                <w:bCs/>
                <w:sz w:val="20"/>
              </w:rPr>
            </w:pPr>
            <w:r>
              <w:rPr>
                <w:rFonts w:asciiTheme="minorHAnsi" w:hAnsiTheme="minorHAnsi" w:cstheme="minorHAnsi"/>
                <w:bCs/>
                <w:sz w:val="20"/>
              </w:rPr>
              <w:t>12</w:t>
            </w:r>
          </w:p>
        </w:tc>
        <w:tc>
          <w:tcPr>
            <w:tcW w:w="4546" w:type="dxa"/>
            <w:gridSpan w:val="6"/>
          </w:tcPr>
          <w:p w:rsidR="00574049" w:rsidRPr="0023201F" w:rsidRDefault="00574049" w:rsidP="00574049">
            <w:pPr>
              <w:autoSpaceDE w:val="0"/>
              <w:autoSpaceDN w:val="0"/>
              <w:adjustRightInd w:val="0"/>
              <w:spacing w:after="0" w:line="240" w:lineRule="auto"/>
              <w:jc w:val="both"/>
              <w:rPr>
                <w:rFonts w:asciiTheme="minorHAnsi" w:hAnsiTheme="minorHAnsi" w:cstheme="minorHAnsi"/>
                <w:b/>
                <w:sz w:val="20"/>
                <w:szCs w:val="20"/>
              </w:rPr>
            </w:pPr>
            <w:r w:rsidRPr="0023201F">
              <w:rPr>
                <w:rFonts w:asciiTheme="minorHAnsi" w:hAnsiTheme="minorHAnsi" w:cstheme="minorHAnsi"/>
                <w:b/>
                <w:i/>
                <w:sz w:val="20"/>
                <w:szCs w:val="20"/>
              </w:rPr>
              <w:t>Wejścia/wyjścia (wbudowane)</w:t>
            </w:r>
          </w:p>
          <w:p w:rsidR="005A655B" w:rsidRPr="00AC4699" w:rsidRDefault="00574049" w:rsidP="0023201F">
            <w:pPr>
              <w:pStyle w:val="Tekstpodstawowy21"/>
              <w:spacing w:line="240" w:lineRule="auto"/>
              <w:rPr>
                <w:rFonts w:asciiTheme="minorHAnsi" w:hAnsiTheme="minorHAnsi" w:cstheme="minorHAnsi"/>
                <w:bCs/>
                <w:sz w:val="18"/>
                <w:szCs w:val="18"/>
              </w:rPr>
            </w:pPr>
            <w:r w:rsidRPr="00AC4699">
              <w:rPr>
                <w:rFonts w:asciiTheme="minorHAnsi" w:hAnsiTheme="minorHAnsi" w:cstheme="minorHAnsi"/>
                <w:sz w:val="18"/>
                <w:szCs w:val="18"/>
              </w:rPr>
              <w:t>Co najmniej: gniazdo słuchawek stereo 3,5 mm</w:t>
            </w:r>
          </w:p>
        </w:tc>
        <w:tc>
          <w:tcPr>
            <w:tcW w:w="4405" w:type="dxa"/>
            <w:gridSpan w:val="7"/>
          </w:tcPr>
          <w:p w:rsidR="005A655B" w:rsidRDefault="005A655B" w:rsidP="00B34307">
            <w:pPr>
              <w:pStyle w:val="Tekstpodstawowy21"/>
              <w:spacing w:line="240" w:lineRule="auto"/>
              <w:jc w:val="center"/>
              <w:rPr>
                <w:rFonts w:asciiTheme="minorHAnsi" w:hAnsiTheme="minorHAnsi" w:cstheme="minorHAnsi"/>
                <w:bCs/>
                <w:sz w:val="20"/>
              </w:rPr>
            </w:pPr>
          </w:p>
        </w:tc>
      </w:tr>
      <w:tr w:rsidR="005A655B" w:rsidTr="00E81ABA">
        <w:tc>
          <w:tcPr>
            <w:tcW w:w="513" w:type="dxa"/>
            <w:gridSpan w:val="2"/>
          </w:tcPr>
          <w:p w:rsidR="005A655B" w:rsidRDefault="0023201F" w:rsidP="00B34307">
            <w:pPr>
              <w:pStyle w:val="Tekstpodstawowy21"/>
              <w:spacing w:line="240" w:lineRule="auto"/>
              <w:jc w:val="center"/>
              <w:rPr>
                <w:rFonts w:asciiTheme="minorHAnsi" w:hAnsiTheme="minorHAnsi" w:cstheme="minorHAnsi"/>
                <w:bCs/>
                <w:sz w:val="20"/>
              </w:rPr>
            </w:pPr>
            <w:r>
              <w:rPr>
                <w:rFonts w:asciiTheme="minorHAnsi" w:hAnsiTheme="minorHAnsi" w:cstheme="minorHAnsi"/>
                <w:bCs/>
                <w:sz w:val="20"/>
              </w:rPr>
              <w:t>13</w:t>
            </w:r>
          </w:p>
        </w:tc>
        <w:tc>
          <w:tcPr>
            <w:tcW w:w="4546" w:type="dxa"/>
            <w:gridSpan w:val="6"/>
          </w:tcPr>
          <w:p w:rsidR="00574049" w:rsidRPr="0023201F" w:rsidRDefault="00574049" w:rsidP="00574049">
            <w:pPr>
              <w:autoSpaceDE w:val="0"/>
              <w:autoSpaceDN w:val="0"/>
              <w:adjustRightInd w:val="0"/>
              <w:spacing w:after="0" w:line="240" w:lineRule="auto"/>
              <w:jc w:val="both"/>
              <w:rPr>
                <w:rFonts w:asciiTheme="minorHAnsi" w:hAnsiTheme="minorHAnsi" w:cstheme="minorHAnsi"/>
                <w:b/>
                <w:sz w:val="20"/>
                <w:szCs w:val="20"/>
              </w:rPr>
            </w:pPr>
            <w:r w:rsidRPr="0023201F">
              <w:rPr>
                <w:rFonts w:asciiTheme="minorHAnsi" w:hAnsiTheme="minorHAnsi" w:cstheme="minorHAnsi"/>
                <w:b/>
                <w:i/>
                <w:sz w:val="20"/>
                <w:szCs w:val="20"/>
              </w:rPr>
              <w:t>Zestaw musi zawierać dodatkowo</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Mysz bezprzewodową</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Klawiaturę bezprzewodową</w:t>
            </w:r>
          </w:p>
          <w:p w:rsidR="005A655B" w:rsidRDefault="00574049" w:rsidP="0023201F">
            <w:pPr>
              <w:pStyle w:val="Tekstpodstawowy21"/>
              <w:spacing w:line="240" w:lineRule="auto"/>
              <w:rPr>
                <w:rFonts w:asciiTheme="minorHAnsi" w:hAnsiTheme="minorHAnsi" w:cstheme="minorHAnsi"/>
                <w:bCs/>
                <w:sz w:val="20"/>
              </w:rPr>
            </w:pPr>
            <w:r w:rsidRPr="00AC4699">
              <w:rPr>
                <w:rFonts w:asciiTheme="minorHAnsi" w:hAnsiTheme="minorHAnsi" w:cstheme="minorHAnsi"/>
                <w:sz w:val="18"/>
                <w:szCs w:val="18"/>
              </w:rPr>
              <w:t>Kabel zasilający</w:t>
            </w:r>
          </w:p>
        </w:tc>
        <w:tc>
          <w:tcPr>
            <w:tcW w:w="4405" w:type="dxa"/>
            <w:gridSpan w:val="7"/>
          </w:tcPr>
          <w:p w:rsidR="005A655B" w:rsidRDefault="005A655B" w:rsidP="00B34307">
            <w:pPr>
              <w:pStyle w:val="Tekstpodstawowy21"/>
              <w:spacing w:line="240" w:lineRule="auto"/>
              <w:jc w:val="center"/>
              <w:rPr>
                <w:rFonts w:asciiTheme="minorHAnsi" w:hAnsiTheme="minorHAnsi" w:cstheme="minorHAnsi"/>
                <w:bCs/>
                <w:sz w:val="20"/>
              </w:rPr>
            </w:pPr>
          </w:p>
        </w:tc>
      </w:tr>
      <w:tr w:rsidR="00574049" w:rsidTr="00E81ABA">
        <w:tc>
          <w:tcPr>
            <w:tcW w:w="513" w:type="dxa"/>
            <w:gridSpan w:val="2"/>
          </w:tcPr>
          <w:p w:rsidR="00574049" w:rsidRDefault="0023201F" w:rsidP="00B34307">
            <w:pPr>
              <w:pStyle w:val="Tekstpodstawowy21"/>
              <w:spacing w:line="240" w:lineRule="auto"/>
              <w:jc w:val="center"/>
              <w:rPr>
                <w:rFonts w:asciiTheme="minorHAnsi" w:hAnsiTheme="minorHAnsi" w:cstheme="minorHAnsi"/>
                <w:bCs/>
                <w:sz w:val="20"/>
              </w:rPr>
            </w:pPr>
            <w:r>
              <w:rPr>
                <w:rFonts w:asciiTheme="minorHAnsi" w:hAnsiTheme="minorHAnsi" w:cstheme="minorHAnsi"/>
                <w:bCs/>
                <w:sz w:val="20"/>
              </w:rPr>
              <w:t>14</w:t>
            </w:r>
          </w:p>
        </w:tc>
        <w:tc>
          <w:tcPr>
            <w:tcW w:w="4546" w:type="dxa"/>
            <w:gridSpan w:val="6"/>
          </w:tcPr>
          <w:p w:rsidR="00574049" w:rsidRPr="0023201F" w:rsidRDefault="00574049" w:rsidP="00574049">
            <w:pPr>
              <w:autoSpaceDE w:val="0"/>
              <w:autoSpaceDN w:val="0"/>
              <w:adjustRightInd w:val="0"/>
              <w:spacing w:after="0" w:line="240" w:lineRule="auto"/>
              <w:jc w:val="both"/>
              <w:rPr>
                <w:rFonts w:asciiTheme="minorHAnsi" w:hAnsiTheme="minorHAnsi" w:cstheme="minorHAnsi"/>
                <w:b/>
                <w:sz w:val="20"/>
                <w:szCs w:val="20"/>
              </w:rPr>
            </w:pPr>
            <w:r w:rsidRPr="0023201F">
              <w:rPr>
                <w:rFonts w:asciiTheme="minorHAnsi" w:hAnsiTheme="minorHAnsi" w:cstheme="minorHAnsi"/>
                <w:b/>
                <w:i/>
                <w:sz w:val="20"/>
                <w:szCs w:val="20"/>
              </w:rPr>
              <w:t>Oprogramowanie</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Parametry równoważności:</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Pełna integracja z domeną Active Directory MS Windows (posiadaną przez Zamawiającego) opartą na serwerach Windows Server 2016</w:t>
            </w:r>
          </w:p>
          <w:p w:rsidR="00574049" w:rsidRPr="00AC4699" w:rsidRDefault="00574049" w:rsidP="00574049">
            <w:pPr>
              <w:autoSpaceDE w:val="0"/>
              <w:autoSpaceDN w:val="0"/>
              <w:adjustRightInd w:val="0"/>
              <w:spacing w:after="0" w:line="240" w:lineRule="auto"/>
              <w:jc w:val="both"/>
              <w:rPr>
                <w:rFonts w:asciiTheme="minorHAnsi" w:hAnsiTheme="minorHAnsi" w:cstheme="minorHAnsi"/>
                <w:sz w:val="18"/>
                <w:szCs w:val="18"/>
              </w:rPr>
            </w:pPr>
            <w:r w:rsidRPr="00AC4699">
              <w:rPr>
                <w:rFonts w:asciiTheme="minorHAnsi" w:hAnsiTheme="minorHAnsi" w:cstheme="minorHAnsi"/>
                <w:sz w:val="18"/>
                <w:szCs w:val="18"/>
              </w:rPr>
              <w:t>Zarządzanie komputerami poprzez Zasady Grup (GPO)</w:t>
            </w:r>
          </w:p>
          <w:p w:rsidR="0023201F" w:rsidRPr="00AC4699" w:rsidRDefault="00574049" w:rsidP="0023201F">
            <w:pPr>
              <w:pStyle w:val="Tekstpodstawowy21"/>
              <w:spacing w:line="240" w:lineRule="auto"/>
              <w:rPr>
                <w:rFonts w:asciiTheme="minorHAnsi" w:hAnsiTheme="minorHAnsi" w:cstheme="minorHAnsi"/>
                <w:sz w:val="18"/>
                <w:szCs w:val="18"/>
              </w:rPr>
            </w:pPr>
            <w:r w:rsidRPr="00AC4699">
              <w:rPr>
                <w:rFonts w:asciiTheme="minorHAnsi" w:hAnsiTheme="minorHAnsi" w:cstheme="minorHAnsi"/>
                <w:sz w:val="18"/>
                <w:szCs w:val="18"/>
              </w:rPr>
              <w:t xml:space="preserve">Active Directory MS Windows (posiadaną przez Zamawiającego), WMI. Pełna integracja z systemami </w:t>
            </w:r>
            <w:proofErr w:type="spellStart"/>
            <w:r w:rsidRPr="00AC4699">
              <w:rPr>
                <w:rFonts w:asciiTheme="minorHAnsi" w:hAnsiTheme="minorHAnsi" w:cstheme="minorHAnsi"/>
                <w:sz w:val="18"/>
                <w:szCs w:val="18"/>
              </w:rPr>
              <w:t>VideoTel</w:t>
            </w:r>
            <w:proofErr w:type="spellEnd"/>
            <w:r w:rsidRPr="00AC4699">
              <w:rPr>
                <w:rFonts w:asciiTheme="minorHAnsi" w:hAnsiTheme="minorHAnsi" w:cstheme="minorHAnsi"/>
                <w:sz w:val="18"/>
                <w:szCs w:val="18"/>
              </w:rPr>
              <w:t>, Płatnik</w:t>
            </w:r>
            <w:r w:rsidR="0023201F" w:rsidRPr="00AC4699">
              <w:rPr>
                <w:rFonts w:asciiTheme="minorHAnsi" w:hAnsiTheme="minorHAnsi" w:cstheme="minorHAnsi"/>
                <w:sz w:val="18"/>
                <w:szCs w:val="18"/>
              </w:rPr>
              <w:t xml:space="preserve"> oraz oprogramowaniem </w:t>
            </w:r>
            <w:proofErr w:type="spellStart"/>
            <w:r w:rsidR="0023201F" w:rsidRPr="00AC4699">
              <w:rPr>
                <w:rFonts w:asciiTheme="minorHAnsi" w:hAnsiTheme="minorHAnsi" w:cstheme="minorHAnsi"/>
                <w:sz w:val="18"/>
                <w:szCs w:val="18"/>
              </w:rPr>
              <w:t>zakupowanym</w:t>
            </w:r>
            <w:proofErr w:type="spellEnd"/>
            <w:r w:rsidR="0023201F" w:rsidRPr="00AC4699">
              <w:rPr>
                <w:rFonts w:asciiTheme="minorHAnsi" w:hAnsiTheme="minorHAnsi" w:cstheme="minorHAnsi"/>
                <w:sz w:val="18"/>
                <w:szCs w:val="18"/>
              </w:rPr>
              <w:t xml:space="preserve"> w ramach części II ZO</w:t>
            </w:r>
            <w:r w:rsidRPr="00AC4699">
              <w:rPr>
                <w:rFonts w:asciiTheme="minorHAnsi" w:hAnsiTheme="minorHAnsi" w:cstheme="minorHAnsi"/>
                <w:sz w:val="18"/>
                <w:szCs w:val="18"/>
              </w:rPr>
              <w:t xml:space="preserve">.  </w:t>
            </w:r>
          </w:p>
          <w:p w:rsidR="00574049" w:rsidRDefault="00574049" w:rsidP="0023201F">
            <w:pPr>
              <w:pStyle w:val="Tekstpodstawowy21"/>
              <w:spacing w:line="240" w:lineRule="auto"/>
              <w:rPr>
                <w:rFonts w:asciiTheme="minorHAnsi" w:hAnsiTheme="minorHAnsi" w:cstheme="minorHAnsi"/>
                <w:bCs/>
                <w:sz w:val="20"/>
              </w:rPr>
            </w:pPr>
            <w:r w:rsidRPr="00AC4699">
              <w:rPr>
                <w:rFonts w:asciiTheme="minorHAnsi" w:hAnsiTheme="minorHAnsi" w:cstheme="minorHAnsi"/>
                <w:sz w:val="18"/>
                <w:szCs w:val="18"/>
              </w:rPr>
              <w:t>Pełna obsługa ActiveX</w:t>
            </w:r>
          </w:p>
        </w:tc>
        <w:tc>
          <w:tcPr>
            <w:tcW w:w="4405" w:type="dxa"/>
            <w:gridSpan w:val="7"/>
          </w:tcPr>
          <w:p w:rsidR="00574049" w:rsidRDefault="00574049" w:rsidP="00B34307">
            <w:pPr>
              <w:pStyle w:val="Tekstpodstawowy21"/>
              <w:spacing w:line="240" w:lineRule="auto"/>
              <w:jc w:val="center"/>
              <w:rPr>
                <w:rFonts w:asciiTheme="minorHAnsi" w:hAnsiTheme="minorHAnsi" w:cstheme="minorHAnsi"/>
                <w:bCs/>
                <w:sz w:val="20"/>
              </w:rPr>
            </w:pPr>
          </w:p>
        </w:tc>
      </w:tr>
      <w:tr w:rsidR="0023201F" w:rsidTr="00AC4699">
        <w:tc>
          <w:tcPr>
            <w:tcW w:w="9464" w:type="dxa"/>
            <w:gridSpan w:val="15"/>
          </w:tcPr>
          <w:p w:rsidR="0023201F" w:rsidRDefault="0023201F" w:rsidP="0023201F">
            <w:pPr>
              <w:pStyle w:val="Tekstpodstawowy21"/>
              <w:spacing w:line="240" w:lineRule="auto"/>
              <w:jc w:val="center"/>
              <w:rPr>
                <w:rFonts w:asciiTheme="minorHAnsi" w:hAnsiTheme="minorHAnsi" w:cstheme="minorHAnsi"/>
                <w:b/>
                <w:bCs/>
                <w:sz w:val="18"/>
                <w:szCs w:val="18"/>
              </w:rPr>
            </w:pPr>
            <w:r w:rsidRPr="00701B44">
              <w:rPr>
                <w:rFonts w:asciiTheme="minorHAnsi" w:hAnsiTheme="minorHAnsi" w:cstheme="minorHAnsi"/>
                <w:b/>
                <w:bCs/>
                <w:sz w:val="18"/>
                <w:szCs w:val="18"/>
              </w:rPr>
              <w:t>Oferowany sprzęt/oprogramowanie</w:t>
            </w:r>
            <w:r>
              <w:rPr>
                <w:rFonts w:asciiTheme="minorHAnsi" w:hAnsiTheme="minorHAnsi" w:cstheme="minorHAnsi"/>
                <w:b/>
                <w:bCs/>
                <w:sz w:val="18"/>
                <w:szCs w:val="18"/>
              </w:rPr>
              <w:t xml:space="preserve"> </w:t>
            </w:r>
            <w:r w:rsidRPr="00701B44">
              <w:rPr>
                <w:rFonts w:asciiTheme="minorHAnsi" w:hAnsiTheme="minorHAnsi" w:cstheme="minorHAnsi"/>
                <w:b/>
                <w:bCs/>
                <w:sz w:val="18"/>
                <w:szCs w:val="18"/>
              </w:rPr>
              <w:t>(nazwa, model/typ, producent, numer, wyposażenie, parametry)</w:t>
            </w:r>
            <w:r>
              <w:rPr>
                <w:rFonts w:asciiTheme="minorHAnsi" w:hAnsiTheme="minorHAnsi" w:cstheme="minorHAnsi"/>
                <w:b/>
                <w:bCs/>
                <w:sz w:val="18"/>
                <w:szCs w:val="18"/>
              </w:rPr>
              <w:t>:</w:t>
            </w:r>
          </w:p>
          <w:p w:rsidR="0023201F" w:rsidRDefault="0023201F" w:rsidP="00B34307">
            <w:pPr>
              <w:pStyle w:val="Tekstpodstawowy21"/>
              <w:spacing w:line="240" w:lineRule="auto"/>
              <w:jc w:val="center"/>
              <w:rPr>
                <w:rFonts w:asciiTheme="minorHAnsi" w:hAnsiTheme="minorHAnsi" w:cstheme="minorHAnsi"/>
                <w:b/>
                <w:bCs/>
                <w:sz w:val="18"/>
                <w:szCs w:val="18"/>
              </w:rPr>
            </w:pPr>
          </w:p>
          <w:p w:rsidR="0023201F" w:rsidRDefault="0023201F" w:rsidP="00B34307">
            <w:pPr>
              <w:pStyle w:val="Tekstpodstawowy21"/>
              <w:spacing w:line="240" w:lineRule="auto"/>
              <w:jc w:val="center"/>
              <w:rPr>
                <w:rFonts w:asciiTheme="minorHAnsi" w:hAnsiTheme="minorHAnsi" w:cstheme="minorHAnsi"/>
                <w:bCs/>
                <w:sz w:val="20"/>
              </w:rPr>
            </w:pPr>
            <w:r>
              <w:rPr>
                <w:rFonts w:asciiTheme="minorHAnsi" w:hAnsiTheme="minorHAnsi" w:cstheme="minorHAnsi"/>
                <w:b/>
                <w:bCs/>
                <w:sz w:val="18"/>
                <w:szCs w:val="18"/>
              </w:rPr>
              <w:t>…………………………………………………………………………………………………………………………………………………..</w:t>
            </w:r>
          </w:p>
        </w:tc>
      </w:tr>
      <w:tr w:rsidR="00D17387" w:rsidTr="00AC4699">
        <w:tc>
          <w:tcPr>
            <w:tcW w:w="9464" w:type="dxa"/>
            <w:gridSpan w:val="15"/>
          </w:tcPr>
          <w:p w:rsidR="00D17387" w:rsidRPr="00701B44" w:rsidRDefault="00D17387" w:rsidP="0023201F">
            <w:pPr>
              <w:pStyle w:val="Tekstpodstawowy21"/>
              <w:spacing w:line="240" w:lineRule="auto"/>
              <w:jc w:val="center"/>
              <w:rPr>
                <w:rFonts w:asciiTheme="minorHAnsi" w:hAnsiTheme="minorHAnsi" w:cstheme="minorHAnsi"/>
                <w:b/>
                <w:bCs/>
                <w:sz w:val="18"/>
                <w:szCs w:val="18"/>
              </w:rPr>
            </w:pPr>
            <w:r>
              <w:rPr>
                <w:rFonts w:asciiTheme="minorHAnsi" w:hAnsiTheme="minorHAnsi" w:cstheme="minorHAnsi"/>
                <w:b/>
                <w:bCs/>
                <w:sz w:val="18"/>
                <w:szCs w:val="18"/>
              </w:rPr>
              <w:t>OKRES GWARANCJI (w miesiącach) ……………………………………………………………………………………………….</w:t>
            </w:r>
          </w:p>
        </w:tc>
      </w:tr>
      <w:tr w:rsidR="00F67A49" w:rsidTr="00E81ABA">
        <w:tc>
          <w:tcPr>
            <w:tcW w:w="2210" w:type="dxa"/>
            <w:gridSpan w:val="5"/>
          </w:tcPr>
          <w:p w:rsidR="00F67A49" w:rsidRDefault="00F67A49" w:rsidP="00F67A49">
            <w:pPr>
              <w:pStyle w:val="Tekstpodstawowy21"/>
              <w:spacing w:line="240" w:lineRule="auto"/>
              <w:jc w:val="center"/>
              <w:rPr>
                <w:rFonts w:asciiTheme="minorHAnsi" w:hAnsiTheme="minorHAnsi" w:cstheme="minorHAnsi"/>
                <w:b/>
                <w:bCs/>
                <w:sz w:val="18"/>
                <w:szCs w:val="18"/>
              </w:rPr>
            </w:pPr>
            <w:r w:rsidRPr="00701B44">
              <w:rPr>
                <w:rFonts w:asciiTheme="minorHAnsi" w:hAnsiTheme="minorHAnsi" w:cstheme="minorHAnsi"/>
                <w:b/>
                <w:bCs/>
                <w:sz w:val="18"/>
                <w:szCs w:val="18"/>
              </w:rPr>
              <w:t xml:space="preserve">Cena </w:t>
            </w:r>
          </w:p>
          <w:p w:rsidR="00F67A49" w:rsidRDefault="00F67A49" w:rsidP="00F67A49">
            <w:pPr>
              <w:pStyle w:val="Tekstpodstawowy21"/>
              <w:spacing w:line="240" w:lineRule="auto"/>
              <w:jc w:val="center"/>
              <w:rPr>
                <w:rFonts w:asciiTheme="minorHAnsi" w:hAnsiTheme="minorHAnsi" w:cstheme="minorHAnsi"/>
                <w:b/>
                <w:bCs/>
                <w:sz w:val="18"/>
                <w:szCs w:val="18"/>
              </w:rPr>
            </w:pPr>
            <w:r w:rsidRPr="00701B44">
              <w:rPr>
                <w:rFonts w:asciiTheme="minorHAnsi" w:hAnsiTheme="minorHAnsi" w:cstheme="minorHAnsi"/>
                <w:b/>
                <w:bCs/>
                <w:sz w:val="18"/>
                <w:szCs w:val="18"/>
              </w:rPr>
              <w:t>jedno</w:t>
            </w:r>
            <w:r>
              <w:rPr>
                <w:rFonts w:asciiTheme="minorHAnsi" w:hAnsiTheme="minorHAnsi" w:cstheme="minorHAnsi"/>
                <w:b/>
                <w:bCs/>
                <w:sz w:val="18"/>
                <w:szCs w:val="18"/>
              </w:rPr>
              <w:t xml:space="preserve">stkowa </w:t>
            </w:r>
            <w:r w:rsidRPr="00701B44">
              <w:rPr>
                <w:rFonts w:asciiTheme="minorHAnsi" w:hAnsiTheme="minorHAnsi" w:cstheme="minorHAnsi"/>
                <w:b/>
                <w:bCs/>
                <w:sz w:val="18"/>
                <w:szCs w:val="18"/>
              </w:rPr>
              <w:t xml:space="preserve">netto </w:t>
            </w:r>
          </w:p>
          <w:p w:rsidR="00F67A49" w:rsidRPr="00F67A49" w:rsidRDefault="00F67A49" w:rsidP="00F67A49">
            <w:pPr>
              <w:pStyle w:val="Tekstpodstawowy21"/>
              <w:spacing w:line="240" w:lineRule="auto"/>
              <w:jc w:val="center"/>
              <w:rPr>
                <w:rFonts w:asciiTheme="minorHAnsi" w:hAnsiTheme="minorHAnsi" w:cstheme="minorHAnsi"/>
                <w:b/>
                <w:bCs/>
                <w:sz w:val="18"/>
                <w:szCs w:val="18"/>
              </w:rPr>
            </w:pPr>
            <w:r w:rsidRPr="00701B44">
              <w:rPr>
                <w:rFonts w:asciiTheme="minorHAnsi" w:hAnsiTheme="minorHAnsi" w:cstheme="minorHAnsi"/>
                <w:b/>
                <w:bCs/>
                <w:sz w:val="18"/>
                <w:szCs w:val="18"/>
              </w:rPr>
              <w:t>PLN</w:t>
            </w:r>
          </w:p>
        </w:tc>
        <w:tc>
          <w:tcPr>
            <w:tcW w:w="1204" w:type="dxa"/>
          </w:tcPr>
          <w:p w:rsidR="00F67A49" w:rsidRDefault="00F67A49" w:rsidP="00B34307">
            <w:pPr>
              <w:pStyle w:val="Tekstpodstawowy21"/>
              <w:spacing w:line="240" w:lineRule="auto"/>
              <w:jc w:val="center"/>
              <w:rPr>
                <w:rFonts w:asciiTheme="minorHAnsi" w:hAnsiTheme="minorHAnsi" w:cstheme="minorHAnsi"/>
                <w:b/>
                <w:bCs/>
                <w:sz w:val="20"/>
              </w:rPr>
            </w:pPr>
            <w:r w:rsidRPr="0023201F">
              <w:rPr>
                <w:rFonts w:asciiTheme="minorHAnsi" w:hAnsiTheme="minorHAnsi" w:cstheme="minorHAnsi"/>
                <w:b/>
                <w:bCs/>
                <w:sz w:val="20"/>
              </w:rPr>
              <w:t>Ilość</w:t>
            </w:r>
          </w:p>
          <w:p w:rsidR="00AC4699" w:rsidRPr="0023201F" w:rsidRDefault="00AC4699" w:rsidP="00B34307">
            <w:pPr>
              <w:pStyle w:val="Tekstpodstawowy21"/>
              <w:spacing w:line="240" w:lineRule="auto"/>
              <w:jc w:val="center"/>
              <w:rPr>
                <w:rFonts w:asciiTheme="minorHAnsi" w:hAnsiTheme="minorHAnsi" w:cstheme="minorHAnsi"/>
                <w:b/>
                <w:bCs/>
                <w:sz w:val="20"/>
              </w:rPr>
            </w:pPr>
            <w:r>
              <w:rPr>
                <w:rFonts w:asciiTheme="minorHAnsi" w:hAnsiTheme="minorHAnsi" w:cstheme="minorHAnsi"/>
                <w:b/>
                <w:bCs/>
                <w:sz w:val="20"/>
              </w:rPr>
              <w:t>Szt.</w:t>
            </w:r>
          </w:p>
        </w:tc>
        <w:tc>
          <w:tcPr>
            <w:tcW w:w="1645" w:type="dxa"/>
            <w:gridSpan w:val="2"/>
          </w:tcPr>
          <w:p w:rsidR="00F67A49" w:rsidRDefault="00F67A49" w:rsidP="00B34307">
            <w:pPr>
              <w:pStyle w:val="Tekstpodstawowy21"/>
              <w:spacing w:line="240" w:lineRule="auto"/>
              <w:jc w:val="center"/>
              <w:rPr>
                <w:rFonts w:asciiTheme="minorHAnsi" w:hAnsiTheme="minorHAnsi" w:cstheme="minorHAnsi"/>
                <w:b/>
                <w:bCs/>
                <w:sz w:val="18"/>
                <w:szCs w:val="18"/>
              </w:rPr>
            </w:pPr>
            <w:r w:rsidRPr="00701B44">
              <w:rPr>
                <w:rFonts w:asciiTheme="minorHAnsi" w:hAnsiTheme="minorHAnsi" w:cstheme="minorHAnsi"/>
                <w:b/>
                <w:bCs/>
                <w:sz w:val="18"/>
                <w:szCs w:val="18"/>
              </w:rPr>
              <w:t xml:space="preserve">Wartość netto </w:t>
            </w:r>
          </w:p>
          <w:p w:rsidR="00F67A49" w:rsidRDefault="00F67A49" w:rsidP="00B34307">
            <w:pPr>
              <w:pStyle w:val="Tekstpodstawowy21"/>
              <w:spacing w:line="240" w:lineRule="auto"/>
              <w:jc w:val="center"/>
              <w:rPr>
                <w:rFonts w:asciiTheme="minorHAnsi" w:hAnsiTheme="minorHAnsi" w:cstheme="minorHAnsi"/>
                <w:bCs/>
                <w:sz w:val="20"/>
              </w:rPr>
            </w:pPr>
            <w:r w:rsidRPr="00701B44">
              <w:rPr>
                <w:rFonts w:asciiTheme="minorHAnsi" w:hAnsiTheme="minorHAnsi" w:cstheme="minorHAnsi"/>
                <w:b/>
                <w:bCs/>
                <w:sz w:val="18"/>
                <w:szCs w:val="18"/>
              </w:rPr>
              <w:t>PLN</w:t>
            </w:r>
          </w:p>
        </w:tc>
        <w:tc>
          <w:tcPr>
            <w:tcW w:w="1345" w:type="dxa"/>
            <w:gridSpan w:val="3"/>
          </w:tcPr>
          <w:p w:rsidR="00F67A49" w:rsidRPr="00701B44" w:rsidRDefault="00F67A49" w:rsidP="00AC4699">
            <w:pPr>
              <w:pStyle w:val="Tekstpodstawowy21"/>
              <w:spacing w:line="240" w:lineRule="auto"/>
              <w:jc w:val="center"/>
              <w:rPr>
                <w:rFonts w:asciiTheme="minorHAnsi" w:hAnsiTheme="minorHAnsi" w:cstheme="minorHAnsi"/>
                <w:b/>
                <w:bCs/>
                <w:sz w:val="18"/>
                <w:szCs w:val="18"/>
              </w:rPr>
            </w:pPr>
            <w:r>
              <w:rPr>
                <w:rFonts w:asciiTheme="minorHAnsi" w:hAnsiTheme="minorHAnsi" w:cstheme="minorHAnsi"/>
                <w:b/>
                <w:bCs/>
                <w:sz w:val="18"/>
                <w:szCs w:val="18"/>
              </w:rPr>
              <w:t>Stawka podatku VAT w %</w:t>
            </w:r>
          </w:p>
        </w:tc>
        <w:tc>
          <w:tcPr>
            <w:tcW w:w="1356" w:type="dxa"/>
            <w:gridSpan w:val="2"/>
          </w:tcPr>
          <w:p w:rsidR="00F67A49" w:rsidRDefault="00F67A49" w:rsidP="00AC4699">
            <w:pPr>
              <w:pStyle w:val="Tekstpodstawowy21"/>
              <w:spacing w:line="240" w:lineRule="auto"/>
              <w:jc w:val="center"/>
              <w:rPr>
                <w:rFonts w:asciiTheme="minorHAnsi" w:hAnsiTheme="minorHAnsi" w:cstheme="minorHAnsi"/>
                <w:b/>
                <w:bCs/>
                <w:sz w:val="18"/>
                <w:szCs w:val="18"/>
              </w:rPr>
            </w:pPr>
            <w:r w:rsidRPr="00701B44">
              <w:rPr>
                <w:rFonts w:asciiTheme="minorHAnsi" w:hAnsiTheme="minorHAnsi" w:cstheme="minorHAnsi"/>
                <w:b/>
                <w:bCs/>
                <w:sz w:val="18"/>
                <w:szCs w:val="18"/>
              </w:rPr>
              <w:t>Wartość podatku VAT</w:t>
            </w:r>
          </w:p>
          <w:p w:rsidR="00F67A49" w:rsidRPr="00701B44" w:rsidRDefault="00F67A49" w:rsidP="00AC4699">
            <w:pPr>
              <w:pStyle w:val="Tekstpodstawowy21"/>
              <w:spacing w:line="240" w:lineRule="auto"/>
              <w:jc w:val="center"/>
              <w:rPr>
                <w:rFonts w:asciiTheme="minorHAnsi" w:hAnsiTheme="minorHAnsi" w:cstheme="minorHAnsi"/>
                <w:b/>
                <w:bCs/>
                <w:sz w:val="18"/>
                <w:szCs w:val="18"/>
              </w:rPr>
            </w:pPr>
            <w:r w:rsidRPr="00701B44">
              <w:rPr>
                <w:rFonts w:asciiTheme="minorHAnsi" w:hAnsiTheme="minorHAnsi" w:cstheme="minorHAnsi"/>
                <w:b/>
                <w:bCs/>
                <w:sz w:val="18"/>
                <w:szCs w:val="18"/>
              </w:rPr>
              <w:t>PLN</w:t>
            </w:r>
          </w:p>
        </w:tc>
        <w:tc>
          <w:tcPr>
            <w:tcW w:w="1704" w:type="dxa"/>
            <w:gridSpan w:val="2"/>
          </w:tcPr>
          <w:p w:rsidR="00F67A49" w:rsidRPr="00701B44" w:rsidRDefault="00F67A49" w:rsidP="00F67A49">
            <w:pPr>
              <w:pStyle w:val="Tekstpodstawowy21"/>
              <w:spacing w:line="240" w:lineRule="auto"/>
              <w:jc w:val="center"/>
              <w:rPr>
                <w:rFonts w:asciiTheme="minorHAnsi" w:hAnsiTheme="minorHAnsi" w:cstheme="minorHAnsi"/>
                <w:b/>
                <w:bCs/>
                <w:sz w:val="18"/>
                <w:szCs w:val="18"/>
              </w:rPr>
            </w:pPr>
            <w:r w:rsidRPr="00701B44">
              <w:rPr>
                <w:rFonts w:asciiTheme="minorHAnsi" w:hAnsiTheme="minorHAnsi" w:cstheme="minorHAnsi"/>
                <w:b/>
                <w:bCs/>
                <w:sz w:val="18"/>
                <w:szCs w:val="18"/>
              </w:rPr>
              <w:t>Wartość brutto</w:t>
            </w:r>
          </w:p>
          <w:p w:rsidR="00F67A49" w:rsidRDefault="00F67A49" w:rsidP="00B34307">
            <w:pPr>
              <w:pStyle w:val="Tekstpodstawowy21"/>
              <w:spacing w:line="240" w:lineRule="auto"/>
              <w:jc w:val="center"/>
              <w:rPr>
                <w:rFonts w:asciiTheme="minorHAnsi" w:hAnsiTheme="minorHAnsi" w:cstheme="minorHAnsi"/>
                <w:bCs/>
                <w:sz w:val="20"/>
              </w:rPr>
            </w:pPr>
            <w:r w:rsidRPr="00701B44">
              <w:rPr>
                <w:rFonts w:asciiTheme="minorHAnsi" w:hAnsiTheme="minorHAnsi" w:cstheme="minorHAnsi"/>
                <w:b/>
                <w:bCs/>
                <w:sz w:val="18"/>
                <w:szCs w:val="18"/>
              </w:rPr>
              <w:t>PLN</w:t>
            </w:r>
          </w:p>
        </w:tc>
      </w:tr>
      <w:tr w:rsidR="00F67A49" w:rsidTr="00E81ABA">
        <w:tc>
          <w:tcPr>
            <w:tcW w:w="2210" w:type="dxa"/>
            <w:gridSpan w:val="5"/>
          </w:tcPr>
          <w:p w:rsidR="00F67A49" w:rsidRPr="00701B44" w:rsidRDefault="00F67A49" w:rsidP="00F67A49">
            <w:pPr>
              <w:pStyle w:val="Tekstpodstawowy21"/>
              <w:spacing w:line="240" w:lineRule="auto"/>
              <w:jc w:val="center"/>
              <w:rPr>
                <w:rFonts w:asciiTheme="minorHAnsi" w:hAnsiTheme="minorHAnsi" w:cstheme="minorHAnsi"/>
                <w:b/>
                <w:bCs/>
                <w:sz w:val="18"/>
                <w:szCs w:val="18"/>
              </w:rPr>
            </w:pPr>
            <w:r>
              <w:rPr>
                <w:rFonts w:asciiTheme="minorHAnsi" w:hAnsiTheme="minorHAnsi" w:cstheme="minorHAnsi"/>
                <w:b/>
                <w:bCs/>
                <w:sz w:val="18"/>
                <w:szCs w:val="18"/>
              </w:rPr>
              <w:t>A</w:t>
            </w:r>
          </w:p>
        </w:tc>
        <w:tc>
          <w:tcPr>
            <w:tcW w:w="1204" w:type="dxa"/>
          </w:tcPr>
          <w:p w:rsidR="00F67A49" w:rsidRPr="0023201F" w:rsidRDefault="00F67A49" w:rsidP="00B34307">
            <w:pPr>
              <w:pStyle w:val="Tekstpodstawowy21"/>
              <w:spacing w:line="240" w:lineRule="auto"/>
              <w:jc w:val="center"/>
              <w:rPr>
                <w:rFonts w:asciiTheme="minorHAnsi" w:hAnsiTheme="minorHAnsi" w:cstheme="minorHAnsi"/>
                <w:b/>
                <w:bCs/>
                <w:sz w:val="20"/>
              </w:rPr>
            </w:pPr>
            <w:r>
              <w:rPr>
                <w:rFonts w:asciiTheme="minorHAnsi" w:hAnsiTheme="minorHAnsi" w:cstheme="minorHAnsi"/>
                <w:b/>
                <w:bCs/>
                <w:sz w:val="20"/>
              </w:rPr>
              <w:t>B</w:t>
            </w:r>
          </w:p>
        </w:tc>
        <w:tc>
          <w:tcPr>
            <w:tcW w:w="1645" w:type="dxa"/>
            <w:gridSpan w:val="2"/>
          </w:tcPr>
          <w:p w:rsidR="00F67A49" w:rsidRPr="00701B44" w:rsidRDefault="00F67A49" w:rsidP="00B34307">
            <w:pPr>
              <w:pStyle w:val="Tekstpodstawowy21"/>
              <w:spacing w:line="240" w:lineRule="auto"/>
              <w:jc w:val="center"/>
              <w:rPr>
                <w:rFonts w:asciiTheme="minorHAnsi" w:hAnsiTheme="minorHAnsi" w:cstheme="minorHAnsi"/>
                <w:b/>
                <w:bCs/>
                <w:sz w:val="18"/>
                <w:szCs w:val="18"/>
              </w:rPr>
            </w:pPr>
            <w:r>
              <w:rPr>
                <w:rFonts w:asciiTheme="minorHAnsi" w:hAnsiTheme="minorHAnsi" w:cstheme="minorHAnsi"/>
                <w:b/>
                <w:bCs/>
                <w:sz w:val="18"/>
                <w:szCs w:val="18"/>
              </w:rPr>
              <w:t>C=A*B</w:t>
            </w:r>
          </w:p>
        </w:tc>
        <w:tc>
          <w:tcPr>
            <w:tcW w:w="1345" w:type="dxa"/>
            <w:gridSpan w:val="3"/>
          </w:tcPr>
          <w:p w:rsidR="00F67A49" w:rsidRDefault="00F67A49" w:rsidP="00AC4699">
            <w:pPr>
              <w:pStyle w:val="Tekstpodstawowy21"/>
              <w:spacing w:line="240" w:lineRule="auto"/>
              <w:jc w:val="center"/>
              <w:rPr>
                <w:rFonts w:asciiTheme="minorHAnsi" w:hAnsiTheme="minorHAnsi" w:cstheme="minorHAnsi"/>
                <w:b/>
                <w:bCs/>
                <w:sz w:val="18"/>
                <w:szCs w:val="18"/>
              </w:rPr>
            </w:pPr>
            <w:r>
              <w:rPr>
                <w:rFonts w:asciiTheme="minorHAnsi" w:hAnsiTheme="minorHAnsi" w:cstheme="minorHAnsi"/>
                <w:b/>
                <w:bCs/>
                <w:sz w:val="18"/>
                <w:szCs w:val="18"/>
              </w:rPr>
              <w:t>D</w:t>
            </w:r>
          </w:p>
        </w:tc>
        <w:tc>
          <w:tcPr>
            <w:tcW w:w="1356" w:type="dxa"/>
            <w:gridSpan w:val="2"/>
          </w:tcPr>
          <w:p w:rsidR="00F67A49" w:rsidRPr="00701B44" w:rsidRDefault="00F67A49" w:rsidP="00AC4699">
            <w:pPr>
              <w:pStyle w:val="Tekstpodstawowy21"/>
              <w:spacing w:line="240" w:lineRule="auto"/>
              <w:jc w:val="center"/>
              <w:rPr>
                <w:rFonts w:asciiTheme="minorHAnsi" w:hAnsiTheme="minorHAnsi" w:cstheme="minorHAnsi"/>
                <w:b/>
                <w:bCs/>
                <w:sz w:val="18"/>
                <w:szCs w:val="18"/>
              </w:rPr>
            </w:pPr>
            <w:r>
              <w:rPr>
                <w:rFonts w:asciiTheme="minorHAnsi" w:hAnsiTheme="minorHAnsi" w:cstheme="minorHAnsi"/>
                <w:b/>
                <w:bCs/>
                <w:sz w:val="18"/>
                <w:szCs w:val="18"/>
              </w:rPr>
              <w:t>E=C*D</w:t>
            </w:r>
          </w:p>
        </w:tc>
        <w:tc>
          <w:tcPr>
            <w:tcW w:w="1704" w:type="dxa"/>
            <w:gridSpan w:val="2"/>
          </w:tcPr>
          <w:p w:rsidR="00F67A49" w:rsidRPr="00701B44" w:rsidRDefault="00F67A49" w:rsidP="00F67A49">
            <w:pPr>
              <w:pStyle w:val="Tekstpodstawowy21"/>
              <w:spacing w:line="240" w:lineRule="auto"/>
              <w:jc w:val="center"/>
              <w:rPr>
                <w:rFonts w:asciiTheme="minorHAnsi" w:hAnsiTheme="minorHAnsi" w:cstheme="minorHAnsi"/>
                <w:b/>
                <w:bCs/>
                <w:sz w:val="18"/>
                <w:szCs w:val="18"/>
              </w:rPr>
            </w:pPr>
            <w:r>
              <w:rPr>
                <w:rFonts w:asciiTheme="minorHAnsi" w:hAnsiTheme="minorHAnsi" w:cstheme="minorHAnsi"/>
                <w:b/>
                <w:bCs/>
                <w:sz w:val="18"/>
                <w:szCs w:val="18"/>
              </w:rPr>
              <w:t>F=C+E</w:t>
            </w:r>
          </w:p>
        </w:tc>
      </w:tr>
      <w:tr w:rsidR="00AC4699" w:rsidTr="00E81ABA">
        <w:tc>
          <w:tcPr>
            <w:tcW w:w="2210" w:type="dxa"/>
            <w:gridSpan w:val="5"/>
          </w:tcPr>
          <w:p w:rsidR="00AC4699" w:rsidRDefault="00AC4699" w:rsidP="00F67A49">
            <w:pPr>
              <w:pStyle w:val="Tekstpodstawowy21"/>
              <w:spacing w:line="240" w:lineRule="auto"/>
              <w:jc w:val="center"/>
              <w:rPr>
                <w:rFonts w:asciiTheme="minorHAnsi" w:hAnsiTheme="minorHAnsi" w:cstheme="minorHAnsi"/>
                <w:b/>
                <w:bCs/>
                <w:sz w:val="18"/>
                <w:szCs w:val="18"/>
              </w:rPr>
            </w:pPr>
          </w:p>
        </w:tc>
        <w:tc>
          <w:tcPr>
            <w:tcW w:w="1204" w:type="dxa"/>
          </w:tcPr>
          <w:p w:rsidR="00AC4699" w:rsidRDefault="00AC4699" w:rsidP="00B34307">
            <w:pPr>
              <w:pStyle w:val="Tekstpodstawowy21"/>
              <w:spacing w:line="240" w:lineRule="auto"/>
              <w:jc w:val="center"/>
              <w:rPr>
                <w:rFonts w:asciiTheme="minorHAnsi" w:hAnsiTheme="minorHAnsi" w:cstheme="minorHAnsi"/>
                <w:b/>
                <w:bCs/>
                <w:sz w:val="20"/>
              </w:rPr>
            </w:pPr>
            <w:r>
              <w:rPr>
                <w:rFonts w:asciiTheme="minorHAnsi" w:hAnsiTheme="minorHAnsi" w:cstheme="minorHAnsi"/>
                <w:b/>
                <w:bCs/>
                <w:sz w:val="20"/>
              </w:rPr>
              <w:t>2</w:t>
            </w:r>
          </w:p>
        </w:tc>
        <w:tc>
          <w:tcPr>
            <w:tcW w:w="1645" w:type="dxa"/>
            <w:gridSpan w:val="2"/>
          </w:tcPr>
          <w:p w:rsidR="00AC4699" w:rsidRDefault="00AC4699" w:rsidP="00B34307">
            <w:pPr>
              <w:pStyle w:val="Tekstpodstawowy21"/>
              <w:spacing w:line="240" w:lineRule="auto"/>
              <w:jc w:val="center"/>
              <w:rPr>
                <w:rFonts w:asciiTheme="minorHAnsi" w:hAnsiTheme="minorHAnsi" w:cstheme="minorHAnsi"/>
                <w:b/>
                <w:bCs/>
                <w:sz w:val="18"/>
                <w:szCs w:val="18"/>
              </w:rPr>
            </w:pPr>
          </w:p>
        </w:tc>
        <w:tc>
          <w:tcPr>
            <w:tcW w:w="1345" w:type="dxa"/>
            <w:gridSpan w:val="3"/>
          </w:tcPr>
          <w:p w:rsidR="00AC4699" w:rsidRDefault="00AC4699" w:rsidP="00AC4699">
            <w:pPr>
              <w:pStyle w:val="Tekstpodstawowy21"/>
              <w:spacing w:line="240" w:lineRule="auto"/>
              <w:jc w:val="center"/>
              <w:rPr>
                <w:rFonts w:asciiTheme="minorHAnsi" w:hAnsiTheme="minorHAnsi" w:cstheme="minorHAnsi"/>
                <w:b/>
                <w:bCs/>
                <w:sz w:val="18"/>
                <w:szCs w:val="18"/>
              </w:rPr>
            </w:pPr>
          </w:p>
        </w:tc>
        <w:tc>
          <w:tcPr>
            <w:tcW w:w="1356" w:type="dxa"/>
            <w:gridSpan w:val="2"/>
          </w:tcPr>
          <w:p w:rsidR="00AC4699" w:rsidRDefault="00AC4699" w:rsidP="00AC4699">
            <w:pPr>
              <w:pStyle w:val="Tekstpodstawowy21"/>
              <w:spacing w:line="240" w:lineRule="auto"/>
              <w:jc w:val="center"/>
              <w:rPr>
                <w:rFonts w:asciiTheme="minorHAnsi" w:hAnsiTheme="minorHAnsi" w:cstheme="minorHAnsi"/>
                <w:b/>
                <w:bCs/>
                <w:sz w:val="18"/>
                <w:szCs w:val="18"/>
              </w:rPr>
            </w:pPr>
          </w:p>
        </w:tc>
        <w:tc>
          <w:tcPr>
            <w:tcW w:w="1704" w:type="dxa"/>
            <w:gridSpan w:val="2"/>
          </w:tcPr>
          <w:p w:rsidR="00AC4699" w:rsidRDefault="00AC4699" w:rsidP="00F67A49">
            <w:pPr>
              <w:pStyle w:val="Tekstpodstawowy21"/>
              <w:spacing w:line="240" w:lineRule="auto"/>
              <w:jc w:val="center"/>
              <w:rPr>
                <w:rFonts w:asciiTheme="minorHAnsi" w:hAnsiTheme="minorHAnsi" w:cstheme="minorHAnsi"/>
                <w:b/>
                <w:bCs/>
                <w:sz w:val="18"/>
                <w:szCs w:val="18"/>
              </w:rPr>
            </w:pPr>
          </w:p>
        </w:tc>
      </w:tr>
      <w:tr w:rsidR="00F67A49" w:rsidTr="00AC4699">
        <w:tc>
          <w:tcPr>
            <w:tcW w:w="9464" w:type="dxa"/>
            <w:gridSpan w:val="15"/>
          </w:tcPr>
          <w:p w:rsidR="00F67A49" w:rsidRDefault="00F67A49" w:rsidP="00F67A49">
            <w:pPr>
              <w:pStyle w:val="Tekstpodstawowy21"/>
              <w:spacing w:line="240" w:lineRule="auto"/>
              <w:rPr>
                <w:rFonts w:asciiTheme="minorHAnsi" w:hAnsiTheme="minorHAnsi" w:cstheme="minorHAnsi"/>
                <w:bCs/>
                <w:sz w:val="20"/>
              </w:rPr>
            </w:pPr>
            <w:r>
              <w:rPr>
                <w:rFonts w:asciiTheme="minorHAnsi" w:hAnsiTheme="minorHAnsi" w:cstheme="minorHAnsi"/>
                <w:bCs/>
                <w:sz w:val="20"/>
              </w:rPr>
              <w:t xml:space="preserve">Wartość netto oferty </w:t>
            </w:r>
            <w:r w:rsidR="00AC4699">
              <w:rPr>
                <w:rFonts w:asciiTheme="minorHAnsi" w:hAnsiTheme="minorHAnsi" w:cstheme="minorHAnsi"/>
                <w:bCs/>
                <w:sz w:val="20"/>
              </w:rPr>
              <w:t xml:space="preserve">– zadanie 1 - </w:t>
            </w:r>
            <w:r>
              <w:rPr>
                <w:rFonts w:asciiTheme="minorHAnsi" w:hAnsiTheme="minorHAnsi" w:cstheme="minorHAnsi"/>
                <w:bCs/>
                <w:sz w:val="20"/>
              </w:rPr>
              <w:t>słownie:</w:t>
            </w:r>
            <w:r w:rsidR="00AC4699">
              <w:rPr>
                <w:rFonts w:asciiTheme="minorHAnsi" w:hAnsiTheme="minorHAnsi" w:cstheme="minorHAnsi"/>
                <w:bCs/>
                <w:sz w:val="20"/>
              </w:rPr>
              <w:t xml:space="preserve"> ………………………………………………………………………………………………………..</w:t>
            </w:r>
          </w:p>
        </w:tc>
      </w:tr>
      <w:tr w:rsidR="00F67A49" w:rsidTr="00AC4699">
        <w:tc>
          <w:tcPr>
            <w:tcW w:w="9464" w:type="dxa"/>
            <w:gridSpan w:val="15"/>
          </w:tcPr>
          <w:p w:rsidR="00F67A49" w:rsidRDefault="00F67A49" w:rsidP="00B34307">
            <w:pPr>
              <w:pStyle w:val="Tekstpodstawowy21"/>
              <w:spacing w:line="240" w:lineRule="auto"/>
              <w:rPr>
                <w:rFonts w:asciiTheme="minorHAnsi" w:hAnsiTheme="minorHAnsi" w:cstheme="minorHAnsi"/>
                <w:bCs/>
                <w:sz w:val="20"/>
              </w:rPr>
            </w:pPr>
            <w:r>
              <w:rPr>
                <w:rFonts w:asciiTheme="minorHAnsi" w:hAnsiTheme="minorHAnsi" w:cstheme="minorHAnsi"/>
                <w:bCs/>
                <w:sz w:val="20"/>
              </w:rPr>
              <w:t xml:space="preserve">Wartość  brutto oferty </w:t>
            </w:r>
            <w:r w:rsidR="00AC4699">
              <w:rPr>
                <w:rFonts w:asciiTheme="minorHAnsi" w:hAnsiTheme="minorHAnsi" w:cstheme="minorHAnsi"/>
                <w:bCs/>
                <w:sz w:val="20"/>
              </w:rPr>
              <w:t xml:space="preserve">– zadania 1 - </w:t>
            </w:r>
            <w:r>
              <w:rPr>
                <w:rFonts w:asciiTheme="minorHAnsi" w:hAnsiTheme="minorHAnsi" w:cstheme="minorHAnsi"/>
                <w:bCs/>
                <w:sz w:val="20"/>
              </w:rPr>
              <w:t>słownie:</w:t>
            </w:r>
            <w:r w:rsidR="00AC4699">
              <w:rPr>
                <w:rFonts w:asciiTheme="minorHAnsi" w:hAnsiTheme="minorHAnsi" w:cstheme="minorHAnsi"/>
                <w:bCs/>
                <w:sz w:val="20"/>
              </w:rPr>
              <w:t xml:space="preserve"> …………………………………………………………………………………………………………</w:t>
            </w:r>
          </w:p>
        </w:tc>
      </w:tr>
      <w:tr w:rsidR="00AC4699" w:rsidTr="00AC4699">
        <w:tc>
          <w:tcPr>
            <w:tcW w:w="9464" w:type="dxa"/>
            <w:gridSpan w:val="15"/>
          </w:tcPr>
          <w:p w:rsidR="00AC4699" w:rsidRPr="00DC7655" w:rsidRDefault="00AC4699" w:rsidP="006F35BE">
            <w:pPr>
              <w:autoSpaceDE w:val="0"/>
              <w:autoSpaceDN w:val="0"/>
              <w:adjustRightInd w:val="0"/>
              <w:spacing w:after="0" w:line="240" w:lineRule="auto"/>
              <w:jc w:val="center"/>
              <w:rPr>
                <w:rStyle w:val="st"/>
                <w:rFonts w:asciiTheme="minorHAnsi" w:hAnsiTheme="minorHAnsi" w:cstheme="minorHAnsi"/>
                <w:b/>
                <w:sz w:val="20"/>
                <w:szCs w:val="20"/>
              </w:rPr>
            </w:pPr>
            <w:r w:rsidRPr="00DC7655">
              <w:rPr>
                <w:rStyle w:val="st"/>
                <w:rFonts w:asciiTheme="minorHAnsi" w:hAnsiTheme="minorHAnsi" w:cstheme="minorHAnsi"/>
                <w:b/>
                <w:sz w:val="20"/>
                <w:szCs w:val="20"/>
              </w:rPr>
              <w:t>Zadanie 2 – ZAKUP KOMPUTERA (przenośny)  – 4 SZTUKI</w:t>
            </w:r>
          </w:p>
          <w:p w:rsidR="00AC4699" w:rsidRPr="00DC7655" w:rsidRDefault="00AC4699" w:rsidP="006F35BE">
            <w:pPr>
              <w:autoSpaceDE w:val="0"/>
              <w:autoSpaceDN w:val="0"/>
              <w:adjustRightInd w:val="0"/>
              <w:spacing w:after="0" w:line="240" w:lineRule="auto"/>
              <w:jc w:val="center"/>
              <w:rPr>
                <w:rStyle w:val="st"/>
                <w:rFonts w:asciiTheme="minorHAnsi" w:hAnsiTheme="minorHAnsi" w:cstheme="minorHAnsi"/>
                <w:b/>
                <w:sz w:val="20"/>
                <w:szCs w:val="20"/>
              </w:rPr>
            </w:pPr>
            <w:r w:rsidRPr="004118C1">
              <w:rPr>
                <w:rStyle w:val="st"/>
                <w:rFonts w:asciiTheme="minorHAnsi" w:hAnsiTheme="minorHAnsi" w:cstheme="minorHAnsi"/>
                <w:b/>
                <w:sz w:val="20"/>
                <w:szCs w:val="20"/>
              </w:rPr>
              <w:t>wraz z licencjonowanym oprog</w:t>
            </w:r>
            <w:r>
              <w:rPr>
                <w:rStyle w:val="st"/>
                <w:rFonts w:asciiTheme="minorHAnsi" w:hAnsiTheme="minorHAnsi" w:cstheme="minorHAnsi"/>
                <w:b/>
                <w:sz w:val="20"/>
                <w:szCs w:val="20"/>
              </w:rPr>
              <w:t xml:space="preserve">ramowaniem/systemem </w:t>
            </w:r>
            <w:proofErr w:type="spellStart"/>
            <w:r>
              <w:rPr>
                <w:rStyle w:val="st"/>
                <w:rFonts w:asciiTheme="minorHAnsi" w:hAnsiTheme="minorHAnsi" w:cstheme="minorHAnsi"/>
                <w:b/>
                <w:sz w:val="20"/>
                <w:szCs w:val="20"/>
              </w:rPr>
              <w:t>operecyjnym</w:t>
            </w:r>
            <w:proofErr w:type="spellEnd"/>
            <w:r w:rsidRPr="004118C1">
              <w:rPr>
                <w:rStyle w:val="st"/>
                <w:rFonts w:asciiTheme="minorHAnsi" w:hAnsiTheme="minorHAnsi" w:cstheme="minorHAnsi"/>
                <w:b/>
                <w:sz w:val="20"/>
                <w:szCs w:val="20"/>
              </w:rPr>
              <w:t xml:space="preserve"> co najmniej WINDOWS 10 lub równoważnym o poniższych minimalnych parametrach technicznych i funkcjonalnych:</w:t>
            </w:r>
          </w:p>
          <w:p w:rsidR="00AC4699" w:rsidRPr="005A655B" w:rsidRDefault="00AC4699" w:rsidP="006F35BE">
            <w:pPr>
              <w:autoSpaceDE w:val="0"/>
              <w:autoSpaceDN w:val="0"/>
              <w:adjustRightInd w:val="0"/>
              <w:spacing w:after="0" w:line="240" w:lineRule="auto"/>
              <w:jc w:val="center"/>
              <w:rPr>
                <w:rFonts w:asciiTheme="minorHAnsi" w:hAnsiTheme="minorHAnsi" w:cstheme="minorHAnsi"/>
                <w:i/>
                <w:sz w:val="20"/>
                <w:szCs w:val="20"/>
              </w:rPr>
            </w:pPr>
            <w:r w:rsidRPr="00A95B8A">
              <w:rPr>
                <w:rStyle w:val="st"/>
                <w:rFonts w:asciiTheme="minorHAnsi" w:hAnsiTheme="minorHAnsi" w:cstheme="minorHAnsi"/>
                <w:i/>
                <w:sz w:val="20"/>
                <w:szCs w:val="20"/>
              </w:rPr>
              <w:t>(dot. realizacji Zadania 1 w ramach projektu poz. 7 KOSZTY ZWIĄZANE Z APARATURĄ NAUKOWO-BADAWCZĄ – Zakup komputera)</w:t>
            </w:r>
          </w:p>
        </w:tc>
      </w:tr>
      <w:tr w:rsidR="00F67A49" w:rsidTr="00E81ABA">
        <w:tc>
          <w:tcPr>
            <w:tcW w:w="491" w:type="dxa"/>
          </w:tcPr>
          <w:p w:rsidR="00F67A49" w:rsidRPr="006F35BE" w:rsidRDefault="00AC4699" w:rsidP="006F35BE">
            <w:pPr>
              <w:pStyle w:val="Tekstpodstawowy21"/>
              <w:spacing w:line="240" w:lineRule="auto"/>
              <w:jc w:val="center"/>
              <w:rPr>
                <w:rFonts w:asciiTheme="minorHAnsi" w:hAnsiTheme="minorHAnsi" w:cstheme="minorHAnsi"/>
                <w:b/>
                <w:bCs/>
                <w:sz w:val="20"/>
              </w:rPr>
            </w:pPr>
            <w:r w:rsidRPr="006F35BE">
              <w:rPr>
                <w:rFonts w:asciiTheme="minorHAnsi" w:hAnsiTheme="minorHAnsi" w:cstheme="minorHAnsi"/>
                <w:b/>
                <w:bCs/>
                <w:sz w:val="20"/>
              </w:rPr>
              <w:t>Lp.</w:t>
            </w:r>
          </w:p>
        </w:tc>
        <w:tc>
          <w:tcPr>
            <w:tcW w:w="4463" w:type="dxa"/>
            <w:gridSpan w:val="6"/>
          </w:tcPr>
          <w:p w:rsidR="00F67A49" w:rsidRPr="006F35BE" w:rsidRDefault="00AC4699" w:rsidP="006F35BE">
            <w:pPr>
              <w:spacing w:after="0" w:line="240" w:lineRule="auto"/>
              <w:ind w:firstLine="34"/>
              <w:jc w:val="center"/>
              <w:rPr>
                <w:rFonts w:asciiTheme="minorHAnsi" w:hAnsiTheme="minorHAnsi" w:cstheme="minorHAnsi"/>
                <w:b/>
                <w:i/>
                <w:sz w:val="20"/>
                <w:szCs w:val="20"/>
              </w:rPr>
            </w:pPr>
            <w:r w:rsidRPr="006F35BE">
              <w:rPr>
                <w:rFonts w:asciiTheme="minorHAnsi" w:hAnsiTheme="minorHAnsi" w:cstheme="minorHAnsi"/>
                <w:b/>
                <w:bCs/>
                <w:sz w:val="18"/>
                <w:szCs w:val="18"/>
              </w:rPr>
              <w:t>Parametry  wg wymagań  Zamawiającego</w:t>
            </w:r>
          </w:p>
        </w:tc>
        <w:tc>
          <w:tcPr>
            <w:tcW w:w="4510" w:type="dxa"/>
            <w:gridSpan w:val="8"/>
          </w:tcPr>
          <w:p w:rsidR="00F67A49" w:rsidRPr="006F35BE" w:rsidRDefault="00AC4699" w:rsidP="006F35BE">
            <w:pPr>
              <w:autoSpaceDE w:val="0"/>
              <w:autoSpaceDN w:val="0"/>
              <w:adjustRightInd w:val="0"/>
              <w:spacing w:after="0" w:line="240" w:lineRule="auto"/>
              <w:ind w:left="-142"/>
              <w:jc w:val="center"/>
              <w:rPr>
                <w:rStyle w:val="st"/>
                <w:rFonts w:asciiTheme="minorHAnsi" w:hAnsiTheme="minorHAnsi" w:cstheme="minorHAnsi"/>
                <w:b/>
                <w:sz w:val="20"/>
                <w:szCs w:val="20"/>
              </w:rPr>
            </w:pPr>
            <w:r w:rsidRPr="006F35BE">
              <w:rPr>
                <w:rFonts w:asciiTheme="minorHAnsi" w:hAnsiTheme="minorHAnsi" w:cstheme="minorHAnsi"/>
                <w:b/>
                <w:bCs/>
                <w:sz w:val="20"/>
              </w:rPr>
              <w:t>Opis spełnieni wymagań przez Wykonawcę</w:t>
            </w:r>
          </w:p>
        </w:tc>
      </w:tr>
      <w:tr w:rsidR="00F67A49" w:rsidTr="00E81ABA">
        <w:tc>
          <w:tcPr>
            <w:tcW w:w="491" w:type="dxa"/>
          </w:tcPr>
          <w:p w:rsidR="00F67A49" w:rsidRDefault="00F67A49" w:rsidP="006F35BE">
            <w:pPr>
              <w:pStyle w:val="Tekstpodstawowy21"/>
              <w:spacing w:line="240" w:lineRule="auto"/>
              <w:jc w:val="center"/>
              <w:rPr>
                <w:rFonts w:asciiTheme="minorHAnsi" w:hAnsiTheme="minorHAnsi" w:cstheme="minorHAnsi"/>
                <w:bCs/>
                <w:sz w:val="20"/>
              </w:rPr>
            </w:pPr>
            <w:r>
              <w:rPr>
                <w:rFonts w:asciiTheme="minorHAnsi" w:hAnsiTheme="minorHAnsi" w:cstheme="minorHAnsi"/>
                <w:bCs/>
                <w:sz w:val="20"/>
              </w:rPr>
              <w:t>1</w:t>
            </w:r>
          </w:p>
        </w:tc>
        <w:tc>
          <w:tcPr>
            <w:tcW w:w="4463" w:type="dxa"/>
            <w:gridSpan w:val="6"/>
          </w:tcPr>
          <w:p w:rsidR="006F35BE" w:rsidRDefault="006F35BE" w:rsidP="006F35BE">
            <w:pPr>
              <w:spacing w:after="0" w:line="240" w:lineRule="auto"/>
              <w:jc w:val="both"/>
              <w:rPr>
                <w:rFonts w:asciiTheme="minorHAnsi" w:hAnsiTheme="minorHAnsi" w:cstheme="minorHAnsi"/>
                <w:b/>
                <w:i/>
                <w:sz w:val="20"/>
                <w:szCs w:val="20"/>
              </w:rPr>
            </w:pPr>
            <w:r>
              <w:rPr>
                <w:rFonts w:asciiTheme="minorHAnsi" w:hAnsiTheme="minorHAnsi" w:cstheme="minorHAnsi"/>
                <w:b/>
                <w:i/>
                <w:sz w:val="20"/>
                <w:szCs w:val="20"/>
              </w:rPr>
              <w:t xml:space="preserve">Procesor: </w:t>
            </w:r>
          </w:p>
          <w:p w:rsidR="00F67A49" w:rsidRPr="006F35BE" w:rsidRDefault="00F67A49" w:rsidP="006F35BE">
            <w:pPr>
              <w:spacing w:after="0" w:line="240" w:lineRule="auto"/>
              <w:jc w:val="both"/>
              <w:rPr>
                <w:rFonts w:asciiTheme="minorHAnsi" w:hAnsiTheme="minorHAnsi" w:cstheme="minorHAnsi"/>
                <w:b/>
                <w:i/>
                <w:sz w:val="20"/>
                <w:szCs w:val="20"/>
              </w:rPr>
            </w:pPr>
            <w:r w:rsidRPr="006F35BE">
              <w:rPr>
                <w:rFonts w:asciiTheme="minorHAnsi" w:hAnsiTheme="minorHAnsi" w:cstheme="minorHAnsi"/>
                <w:sz w:val="18"/>
                <w:szCs w:val="18"/>
              </w:rPr>
              <w:t>Procesor zgodny z architekturą x64</w:t>
            </w:r>
          </w:p>
          <w:p w:rsidR="00F67A49" w:rsidRPr="006F35BE" w:rsidRDefault="00F67A49" w:rsidP="006F35BE">
            <w:pPr>
              <w:autoSpaceDE w:val="0"/>
              <w:autoSpaceDN w:val="0"/>
              <w:adjustRightInd w:val="0"/>
              <w:spacing w:after="0" w:line="240" w:lineRule="auto"/>
              <w:jc w:val="both"/>
              <w:rPr>
                <w:rFonts w:asciiTheme="minorHAnsi" w:hAnsiTheme="minorHAnsi" w:cstheme="minorHAnsi"/>
                <w:sz w:val="18"/>
                <w:szCs w:val="18"/>
              </w:rPr>
            </w:pPr>
            <w:r w:rsidRPr="006F35BE">
              <w:rPr>
                <w:rFonts w:asciiTheme="minorHAnsi" w:hAnsiTheme="minorHAnsi" w:cstheme="minorHAnsi"/>
                <w:sz w:val="18"/>
                <w:szCs w:val="18"/>
              </w:rPr>
              <w:t xml:space="preserve">liczba rdzeni minimum </w:t>
            </w:r>
            <w:r w:rsidRPr="006F35BE">
              <w:rPr>
                <w:rFonts w:asciiTheme="minorHAnsi" w:hAnsiTheme="minorHAnsi" w:cstheme="minorHAnsi"/>
                <w:i/>
                <w:sz w:val="18"/>
                <w:szCs w:val="18"/>
              </w:rPr>
              <w:t>4</w:t>
            </w:r>
          </w:p>
          <w:p w:rsidR="00F67A49" w:rsidRPr="006F35BE" w:rsidRDefault="00F67A49" w:rsidP="006F35BE">
            <w:pPr>
              <w:autoSpaceDE w:val="0"/>
              <w:autoSpaceDN w:val="0"/>
              <w:adjustRightInd w:val="0"/>
              <w:spacing w:after="0" w:line="240" w:lineRule="auto"/>
              <w:jc w:val="both"/>
              <w:rPr>
                <w:rFonts w:asciiTheme="minorHAnsi" w:hAnsiTheme="minorHAnsi" w:cstheme="minorHAnsi"/>
                <w:sz w:val="18"/>
                <w:szCs w:val="18"/>
              </w:rPr>
            </w:pPr>
            <w:r w:rsidRPr="006F35BE">
              <w:rPr>
                <w:rFonts w:asciiTheme="minorHAnsi" w:hAnsiTheme="minorHAnsi" w:cstheme="minorHAnsi"/>
                <w:i/>
                <w:sz w:val="18"/>
                <w:szCs w:val="18"/>
              </w:rPr>
              <w:t>Bazowa częstotliwość procesora nie mniej niż 2.60 GHz</w:t>
            </w:r>
            <w:r w:rsidRPr="006F35BE">
              <w:rPr>
                <w:rFonts w:asciiTheme="minorHAnsi" w:hAnsiTheme="minorHAnsi" w:cstheme="minorHAnsi"/>
                <w:sz w:val="18"/>
                <w:szCs w:val="18"/>
              </w:rPr>
              <w:t xml:space="preserve"> </w:t>
            </w:r>
          </w:p>
          <w:p w:rsidR="00F67A49" w:rsidRPr="006F35BE" w:rsidRDefault="00F67A49" w:rsidP="006F35BE">
            <w:pPr>
              <w:autoSpaceDE w:val="0"/>
              <w:autoSpaceDN w:val="0"/>
              <w:adjustRightInd w:val="0"/>
              <w:spacing w:after="0" w:line="240" w:lineRule="auto"/>
              <w:jc w:val="both"/>
              <w:rPr>
                <w:rFonts w:asciiTheme="minorHAnsi" w:hAnsiTheme="minorHAnsi" w:cstheme="minorHAnsi"/>
                <w:sz w:val="18"/>
                <w:szCs w:val="18"/>
              </w:rPr>
            </w:pPr>
            <w:r w:rsidRPr="006F35BE">
              <w:rPr>
                <w:rFonts w:asciiTheme="minorHAnsi" w:hAnsiTheme="minorHAnsi" w:cstheme="minorHAnsi"/>
                <w:sz w:val="18"/>
                <w:szCs w:val="18"/>
              </w:rPr>
              <w:t xml:space="preserve">zaprojektowany do pracy w urządzeniach typu notebook </w:t>
            </w:r>
          </w:p>
          <w:p w:rsidR="00F67A49" w:rsidRPr="006F35BE" w:rsidRDefault="00F67A49" w:rsidP="006F35BE">
            <w:pPr>
              <w:autoSpaceDE w:val="0"/>
              <w:autoSpaceDN w:val="0"/>
              <w:adjustRightInd w:val="0"/>
              <w:spacing w:after="0" w:line="240" w:lineRule="auto"/>
              <w:jc w:val="both"/>
              <w:rPr>
                <w:rFonts w:asciiTheme="minorHAnsi" w:hAnsiTheme="minorHAnsi" w:cstheme="minorHAnsi"/>
                <w:sz w:val="18"/>
                <w:szCs w:val="18"/>
              </w:rPr>
            </w:pPr>
            <w:r w:rsidRPr="006F35BE">
              <w:rPr>
                <w:rFonts w:asciiTheme="minorHAnsi" w:hAnsiTheme="minorHAnsi" w:cstheme="minorHAnsi"/>
                <w:sz w:val="18"/>
                <w:szCs w:val="18"/>
              </w:rPr>
              <w:t xml:space="preserve">fabrycznie zamontowany przez producenta komputera </w:t>
            </w:r>
          </w:p>
          <w:p w:rsidR="00F67A49" w:rsidRPr="006F35BE" w:rsidRDefault="00F67A49" w:rsidP="006F35BE">
            <w:pPr>
              <w:autoSpaceDE w:val="0"/>
              <w:autoSpaceDN w:val="0"/>
              <w:adjustRightInd w:val="0"/>
              <w:spacing w:after="0" w:line="240" w:lineRule="auto"/>
              <w:jc w:val="both"/>
              <w:rPr>
                <w:rFonts w:asciiTheme="minorHAnsi" w:hAnsiTheme="minorHAnsi" w:cstheme="minorHAnsi"/>
                <w:sz w:val="18"/>
                <w:szCs w:val="18"/>
              </w:rPr>
            </w:pPr>
            <w:r w:rsidRPr="006F35BE">
              <w:rPr>
                <w:rFonts w:asciiTheme="minorHAnsi" w:hAnsiTheme="minorHAnsi" w:cstheme="minorHAnsi"/>
                <w:sz w:val="18"/>
                <w:szCs w:val="18"/>
              </w:rPr>
              <w:t>na płycie z dedykowanym chipsetem</w:t>
            </w:r>
          </w:p>
          <w:p w:rsidR="00F67A49" w:rsidRPr="00DC7655" w:rsidRDefault="00F67A49" w:rsidP="006F35BE">
            <w:pPr>
              <w:autoSpaceDE w:val="0"/>
              <w:autoSpaceDN w:val="0"/>
              <w:adjustRightInd w:val="0"/>
              <w:spacing w:after="0" w:line="240" w:lineRule="auto"/>
              <w:jc w:val="both"/>
              <w:rPr>
                <w:rStyle w:val="st"/>
                <w:rFonts w:asciiTheme="minorHAnsi" w:hAnsiTheme="minorHAnsi" w:cstheme="minorHAnsi"/>
                <w:b/>
                <w:sz w:val="20"/>
                <w:szCs w:val="20"/>
              </w:rPr>
            </w:pPr>
            <w:r w:rsidRPr="006F35BE">
              <w:rPr>
                <w:rFonts w:asciiTheme="minorHAnsi" w:hAnsiTheme="minorHAnsi" w:cstheme="minorHAnsi"/>
                <w:sz w:val="18"/>
                <w:szCs w:val="18"/>
              </w:rPr>
              <w:t xml:space="preserve">Pozostałe wymagania: wydajność oceniona na minimum 8100 pkt wg testu </w:t>
            </w:r>
            <w:proofErr w:type="spellStart"/>
            <w:r w:rsidRPr="006F35BE">
              <w:rPr>
                <w:rFonts w:asciiTheme="minorHAnsi" w:hAnsiTheme="minorHAnsi" w:cstheme="minorHAnsi"/>
                <w:sz w:val="18"/>
                <w:szCs w:val="18"/>
              </w:rPr>
              <w:t>Passmark</w:t>
            </w:r>
            <w:proofErr w:type="spellEnd"/>
            <w:r w:rsidRPr="006F35BE">
              <w:rPr>
                <w:rFonts w:asciiTheme="minorHAnsi" w:hAnsiTheme="minorHAnsi" w:cstheme="minorHAnsi"/>
                <w:sz w:val="18"/>
                <w:szCs w:val="18"/>
              </w:rPr>
              <w:t xml:space="preserve"> CPU Mark</w:t>
            </w:r>
          </w:p>
        </w:tc>
        <w:tc>
          <w:tcPr>
            <w:tcW w:w="4510" w:type="dxa"/>
            <w:gridSpan w:val="8"/>
          </w:tcPr>
          <w:p w:rsidR="00F67A49" w:rsidRPr="00DC7655" w:rsidRDefault="00F67A49" w:rsidP="00C62F63">
            <w:pPr>
              <w:autoSpaceDE w:val="0"/>
              <w:autoSpaceDN w:val="0"/>
              <w:adjustRightInd w:val="0"/>
              <w:spacing w:after="0" w:line="240" w:lineRule="auto"/>
              <w:ind w:left="-142"/>
              <w:jc w:val="both"/>
              <w:rPr>
                <w:rStyle w:val="st"/>
                <w:rFonts w:asciiTheme="minorHAnsi" w:hAnsiTheme="minorHAnsi" w:cstheme="minorHAnsi"/>
                <w:b/>
                <w:sz w:val="20"/>
                <w:szCs w:val="20"/>
              </w:rPr>
            </w:pPr>
          </w:p>
        </w:tc>
      </w:tr>
      <w:tr w:rsidR="00F67A49" w:rsidTr="009B543B">
        <w:trPr>
          <w:trHeight w:val="288"/>
        </w:trPr>
        <w:tc>
          <w:tcPr>
            <w:tcW w:w="491" w:type="dxa"/>
          </w:tcPr>
          <w:p w:rsidR="00F67A49" w:rsidRDefault="00F67A49" w:rsidP="00B34307">
            <w:pPr>
              <w:pStyle w:val="Tekstpodstawowy21"/>
              <w:spacing w:line="240" w:lineRule="auto"/>
              <w:jc w:val="center"/>
              <w:rPr>
                <w:rFonts w:asciiTheme="minorHAnsi" w:hAnsiTheme="minorHAnsi" w:cstheme="minorHAnsi"/>
                <w:bCs/>
                <w:sz w:val="20"/>
              </w:rPr>
            </w:pPr>
            <w:r>
              <w:rPr>
                <w:rFonts w:asciiTheme="minorHAnsi" w:hAnsiTheme="minorHAnsi" w:cstheme="minorHAnsi"/>
                <w:bCs/>
                <w:sz w:val="20"/>
              </w:rPr>
              <w:t>2</w:t>
            </w:r>
          </w:p>
        </w:tc>
        <w:tc>
          <w:tcPr>
            <w:tcW w:w="4463" w:type="dxa"/>
            <w:gridSpan w:val="6"/>
          </w:tcPr>
          <w:p w:rsidR="009B543B" w:rsidRPr="006F35BE" w:rsidRDefault="009B543B" w:rsidP="009B543B">
            <w:pPr>
              <w:spacing w:after="0" w:line="240" w:lineRule="auto"/>
              <w:jc w:val="both"/>
              <w:rPr>
                <w:rFonts w:asciiTheme="minorHAnsi" w:hAnsiTheme="minorHAnsi" w:cstheme="minorHAnsi"/>
                <w:b/>
                <w:i/>
                <w:sz w:val="20"/>
                <w:szCs w:val="20"/>
              </w:rPr>
            </w:pPr>
            <w:r w:rsidRPr="006F35BE">
              <w:rPr>
                <w:rFonts w:asciiTheme="minorHAnsi" w:hAnsiTheme="minorHAnsi" w:cstheme="minorHAnsi"/>
                <w:b/>
                <w:i/>
                <w:sz w:val="20"/>
                <w:szCs w:val="20"/>
              </w:rPr>
              <w:t xml:space="preserve">Karta graficzna: </w:t>
            </w:r>
          </w:p>
          <w:p w:rsidR="009B543B" w:rsidRPr="006F35BE" w:rsidRDefault="009B543B" w:rsidP="009B543B">
            <w:pPr>
              <w:autoSpaceDE w:val="0"/>
              <w:autoSpaceDN w:val="0"/>
              <w:adjustRightInd w:val="0"/>
              <w:spacing w:after="0" w:line="240" w:lineRule="auto"/>
              <w:jc w:val="both"/>
              <w:rPr>
                <w:rFonts w:asciiTheme="minorHAnsi" w:hAnsiTheme="minorHAnsi" w:cstheme="minorHAnsi"/>
                <w:sz w:val="18"/>
                <w:szCs w:val="18"/>
              </w:rPr>
            </w:pPr>
            <w:r w:rsidRPr="006F35BE">
              <w:rPr>
                <w:rFonts w:asciiTheme="minorHAnsi" w:hAnsiTheme="minorHAnsi" w:cstheme="minorHAnsi"/>
                <w:sz w:val="18"/>
                <w:szCs w:val="18"/>
              </w:rPr>
              <w:t xml:space="preserve">Zintegrowana karta graficzna z procesorem </w:t>
            </w:r>
          </w:p>
          <w:p w:rsidR="009B543B" w:rsidRPr="006F35BE" w:rsidRDefault="009B543B" w:rsidP="009B543B">
            <w:pPr>
              <w:autoSpaceDE w:val="0"/>
              <w:autoSpaceDN w:val="0"/>
              <w:adjustRightInd w:val="0"/>
              <w:spacing w:after="0" w:line="240" w:lineRule="auto"/>
              <w:jc w:val="both"/>
              <w:rPr>
                <w:rFonts w:asciiTheme="minorHAnsi" w:hAnsiTheme="minorHAnsi" w:cstheme="minorHAnsi"/>
                <w:sz w:val="18"/>
                <w:szCs w:val="18"/>
              </w:rPr>
            </w:pPr>
            <w:r w:rsidRPr="006F35BE">
              <w:rPr>
                <w:rFonts w:asciiTheme="minorHAnsi" w:hAnsiTheme="minorHAnsi" w:cstheme="minorHAnsi"/>
                <w:sz w:val="18"/>
                <w:szCs w:val="18"/>
              </w:rPr>
              <w:t xml:space="preserve">Częstotliwość podstawowa układu graficznego 350.00 MHz </w:t>
            </w:r>
          </w:p>
          <w:p w:rsidR="009B543B" w:rsidRPr="006F35BE" w:rsidRDefault="009B543B" w:rsidP="009B543B">
            <w:pPr>
              <w:autoSpaceDE w:val="0"/>
              <w:autoSpaceDN w:val="0"/>
              <w:adjustRightInd w:val="0"/>
              <w:spacing w:after="0" w:line="240" w:lineRule="auto"/>
              <w:jc w:val="both"/>
              <w:rPr>
                <w:rFonts w:asciiTheme="minorHAnsi" w:hAnsiTheme="minorHAnsi" w:cstheme="minorHAnsi"/>
                <w:sz w:val="18"/>
                <w:szCs w:val="18"/>
              </w:rPr>
            </w:pPr>
            <w:r w:rsidRPr="006F35BE">
              <w:rPr>
                <w:rFonts w:asciiTheme="minorHAnsi" w:hAnsiTheme="minorHAnsi" w:cstheme="minorHAnsi"/>
                <w:sz w:val="18"/>
                <w:szCs w:val="18"/>
              </w:rPr>
              <w:lastRenderedPageBreak/>
              <w:t xml:space="preserve">Maks. częstotliwość dynamiczna układu graficznego 1.05 GHz wydajność oceniona na minimum 1005 Pkt wg testu </w:t>
            </w:r>
            <w:proofErr w:type="spellStart"/>
            <w:r w:rsidRPr="006F35BE">
              <w:rPr>
                <w:rFonts w:asciiTheme="minorHAnsi" w:hAnsiTheme="minorHAnsi" w:cstheme="minorHAnsi"/>
                <w:sz w:val="18"/>
                <w:szCs w:val="18"/>
              </w:rPr>
              <w:t>Passmark</w:t>
            </w:r>
            <w:proofErr w:type="spellEnd"/>
            <w:r w:rsidRPr="006F35BE">
              <w:rPr>
                <w:rFonts w:asciiTheme="minorHAnsi" w:hAnsiTheme="minorHAnsi" w:cstheme="minorHAnsi"/>
                <w:sz w:val="18"/>
                <w:szCs w:val="18"/>
              </w:rPr>
              <w:t xml:space="preserve"> G3D Mark </w:t>
            </w:r>
          </w:p>
          <w:p w:rsidR="009B543B" w:rsidRPr="006F35BE" w:rsidRDefault="009B543B" w:rsidP="009B543B">
            <w:pPr>
              <w:autoSpaceDE w:val="0"/>
              <w:autoSpaceDN w:val="0"/>
              <w:adjustRightInd w:val="0"/>
              <w:spacing w:after="0" w:line="240" w:lineRule="auto"/>
              <w:jc w:val="both"/>
              <w:rPr>
                <w:rFonts w:asciiTheme="minorHAnsi" w:hAnsiTheme="minorHAnsi" w:cstheme="minorHAnsi"/>
                <w:sz w:val="18"/>
                <w:szCs w:val="18"/>
              </w:rPr>
            </w:pPr>
            <w:r w:rsidRPr="006F35BE">
              <w:rPr>
                <w:rFonts w:asciiTheme="minorHAnsi" w:hAnsiTheme="minorHAnsi" w:cstheme="minorHAnsi"/>
                <w:sz w:val="18"/>
                <w:szCs w:val="18"/>
              </w:rPr>
              <w:t xml:space="preserve">Karta dedykowana </w:t>
            </w:r>
          </w:p>
          <w:p w:rsidR="009B543B" w:rsidRPr="006F35BE" w:rsidRDefault="009B543B" w:rsidP="009B543B">
            <w:pPr>
              <w:autoSpaceDE w:val="0"/>
              <w:autoSpaceDN w:val="0"/>
              <w:adjustRightInd w:val="0"/>
              <w:spacing w:after="0" w:line="240" w:lineRule="auto"/>
              <w:jc w:val="both"/>
              <w:rPr>
                <w:rFonts w:asciiTheme="minorHAnsi" w:hAnsiTheme="minorHAnsi" w:cstheme="minorHAnsi"/>
                <w:sz w:val="18"/>
                <w:szCs w:val="18"/>
              </w:rPr>
            </w:pPr>
            <w:r w:rsidRPr="006F35BE">
              <w:rPr>
                <w:rFonts w:asciiTheme="minorHAnsi" w:hAnsiTheme="minorHAnsi" w:cstheme="minorHAnsi"/>
                <w:sz w:val="18"/>
                <w:szCs w:val="18"/>
              </w:rPr>
              <w:t xml:space="preserve">Taktowanie rdzenia graficznego minimum 914MHz  </w:t>
            </w:r>
          </w:p>
          <w:p w:rsidR="009B543B" w:rsidRPr="006F35BE" w:rsidRDefault="009B543B" w:rsidP="009B543B">
            <w:pPr>
              <w:autoSpaceDE w:val="0"/>
              <w:autoSpaceDN w:val="0"/>
              <w:adjustRightInd w:val="0"/>
              <w:spacing w:after="0" w:line="240" w:lineRule="auto"/>
              <w:jc w:val="both"/>
              <w:rPr>
                <w:rFonts w:asciiTheme="minorHAnsi" w:hAnsiTheme="minorHAnsi" w:cstheme="minorHAnsi"/>
                <w:sz w:val="18"/>
                <w:szCs w:val="18"/>
              </w:rPr>
            </w:pPr>
            <w:r w:rsidRPr="006F35BE">
              <w:rPr>
                <w:rFonts w:asciiTheme="minorHAnsi" w:hAnsiTheme="minorHAnsi" w:cstheme="minorHAnsi"/>
                <w:sz w:val="18"/>
                <w:szCs w:val="18"/>
              </w:rPr>
              <w:t xml:space="preserve">Częstotliwość taktowania pamięci minimum 2000MHz </w:t>
            </w:r>
          </w:p>
          <w:p w:rsidR="009B543B" w:rsidRPr="006F35BE" w:rsidRDefault="009B543B" w:rsidP="009B543B">
            <w:pPr>
              <w:autoSpaceDE w:val="0"/>
              <w:autoSpaceDN w:val="0"/>
              <w:adjustRightInd w:val="0"/>
              <w:spacing w:after="0" w:line="240" w:lineRule="auto"/>
              <w:jc w:val="both"/>
              <w:rPr>
                <w:rFonts w:asciiTheme="minorHAnsi" w:hAnsiTheme="minorHAnsi" w:cstheme="minorHAnsi"/>
                <w:sz w:val="18"/>
                <w:szCs w:val="18"/>
              </w:rPr>
            </w:pPr>
            <w:r w:rsidRPr="006F35BE">
              <w:rPr>
                <w:rFonts w:asciiTheme="minorHAnsi" w:hAnsiTheme="minorHAnsi" w:cstheme="minorHAnsi"/>
                <w:sz w:val="18"/>
                <w:szCs w:val="18"/>
              </w:rPr>
              <w:t xml:space="preserve">Szerokość interfejsu pamięci 128bit  </w:t>
            </w:r>
          </w:p>
          <w:p w:rsidR="009B543B" w:rsidRPr="006F35BE" w:rsidRDefault="009B543B" w:rsidP="009B543B">
            <w:pPr>
              <w:autoSpaceDE w:val="0"/>
              <w:autoSpaceDN w:val="0"/>
              <w:adjustRightInd w:val="0"/>
              <w:spacing w:after="0" w:line="240" w:lineRule="auto"/>
              <w:jc w:val="both"/>
              <w:rPr>
                <w:rFonts w:asciiTheme="minorHAnsi" w:hAnsiTheme="minorHAnsi" w:cstheme="minorHAnsi"/>
                <w:sz w:val="18"/>
                <w:szCs w:val="18"/>
              </w:rPr>
            </w:pPr>
            <w:r w:rsidRPr="006F35BE">
              <w:rPr>
                <w:rFonts w:asciiTheme="minorHAnsi" w:hAnsiTheme="minorHAnsi" w:cstheme="minorHAnsi"/>
                <w:sz w:val="18"/>
                <w:szCs w:val="18"/>
              </w:rPr>
              <w:t xml:space="preserve">Umożlwiająca wyświetlanie obrazu w natywnej rozdzielczości 3840 x 2160 pikseli, </w:t>
            </w:r>
          </w:p>
          <w:p w:rsidR="00F67A49" w:rsidRPr="00DC7655" w:rsidRDefault="009B543B" w:rsidP="009B543B">
            <w:pPr>
              <w:autoSpaceDE w:val="0"/>
              <w:autoSpaceDN w:val="0"/>
              <w:adjustRightInd w:val="0"/>
              <w:spacing w:after="0" w:line="240" w:lineRule="auto"/>
              <w:jc w:val="both"/>
              <w:rPr>
                <w:rStyle w:val="st"/>
                <w:rFonts w:asciiTheme="minorHAnsi" w:hAnsiTheme="minorHAnsi" w:cstheme="minorHAnsi"/>
                <w:b/>
                <w:sz w:val="20"/>
                <w:szCs w:val="20"/>
              </w:rPr>
            </w:pPr>
            <w:r w:rsidRPr="006F35BE">
              <w:rPr>
                <w:rFonts w:asciiTheme="minorHAnsi" w:hAnsiTheme="minorHAnsi" w:cstheme="minorHAnsi"/>
                <w:sz w:val="18"/>
                <w:szCs w:val="18"/>
              </w:rPr>
              <w:t xml:space="preserve">Wydajność oceniona na minimum 1790 Pkt wg testu </w:t>
            </w:r>
            <w:proofErr w:type="spellStart"/>
            <w:r w:rsidRPr="006F35BE">
              <w:rPr>
                <w:rFonts w:asciiTheme="minorHAnsi" w:hAnsiTheme="minorHAnsi" w:cstheme="minorHAnsi"/>
                <w:sz w:val="18"/>
                <w:szCs w:val="18"/>
              </w:rPr>
              <w:t>Passmark</w:t>
            </w:r>
            <w:proofErr w:type="spellEnd"/>
            <w:r w:rsidRPr="006F35BE">
              <w:rPr>
                <w:rFonts w:asciiTheme="minorHAnsi" w:hAnsiTheme="minorHAnsi" w:cstheme="minorHAnsi"/>
                <w:sz w:val="18"/>
                <w:szCs w:val="18"/>
              </w:rPr>
              <w:t xml:space="preserve"> G3D Mark</w:t>
            </w:r>
          </w:p>
        </w:tc>
        <w:tc>
          <w:tcPr>
            <w:tcW w:w="4510" w:type="dxa"/>
            <w:gridSpan w:val="8"/>
          </w:tcPr>
          <w:p w:rsidR="00F67A49" w:rsidRPr="00DC7655" w:rsidRDefault="00F67A49" w:rsidP="00C62F63">
            <w:pPr>
              <w:autoSpaceDE w:val="0"/>
              <w:autoSpaceDN w:val="0"/>
              <w:adjustRightInd w:val="0"/>
              <w:spacing w:after="0" w:line="240" w:lineRule="auto"/>
              <w:ind w:left="-142"/>
              <w:jc w:val="both"/>
              <w:rPr>
                <w:rStyle w:val="st"/>
                <w:rFonts w:asciiTheme="minorHAnsi" w:hAnsiTheme="minorHAnsi" w:cstheme="minorHAnsi"/>
                <w:b/>
                <w:sz w:val="20"/>
                <w:szCs w:val="20"/>
              </w:rPr>
            </w:pPr>
          </w:p>
        </w:tc>
      </w:tr>
      <w:tr w:rsidR="00F67A49" w:rsidTr="00E81ABA">
        <w:tc>
          <w:tcPr>
            <w:tcW w:w="491" w:type="dxa"/>
          </w:tcPr>
          <w:p w:rsidR="00F67A49" w:rsidRDefault="00F67A49" w:rsidP="00B34307">
            <w:pPr>
              <w:pStyle w:val="Tekstpodstawowy21"/>
              <w:spacing w:line="240" w:lineRule="auto"/>
              <w:jc w:val="center"/>
              <w:rPr>
                <w:rFonts w:asciiTheme="minorHAnsi" w:hAnsiTheme="minorHAnsi" w:cstheme="minorHAnsi"/>
                <w:bCs/>
                <w:sz w:val="20"/>
              </w:rPr>
            </w:pPr>
            <w:r>
              <w:rPr>
                <w:rFonts w:asciiTheme="minorHAnsi" w:hAnsiTheme="minorHAnsi" w:cstheme="minorHAnsi"/>
                <w:bCs/>
                <w:sz w:val="20"/>
              </w:rPr>
              <w:lastRenderedPageBreak/>
              <w:t>3</w:t>
            </w:r>
          </w:p>
        </w:tc>
        <w:tc>
          <w:tcPr>
            <w:tcW w:w="4463" w:type="dxa"/>
            <w:gridSpan w:val="6"/>
          </w:tcPr>
          <w:p w:rsidR="00F67A49" w:rsidRPr="006F35BE" w:rsidRDefault="00F67A49" w:rsidP="006F35BE">
            <w:pPr>
              <w:pStyle w:val="Tekstpodstawowy21"/>
              <w:spacing w:line="240" w:lineRule="auto"/>
              <w:rPr>
                <w:rFonts w:asciiTheme="minorHAnsi" w:hAnsiTheme="minorHAnsi" w:cstheme="minorHAnsi"/>
                <w:b/>
                <w:i/>
                <w:sz w:val="20"/>
              </w:rPr>
            </w:pPr>
            <w:r w:rsidRPr="006F35BE">
              <w:rPr>
                <w:rFonts w:asciiTheme="minorHAnsi" w:hAnsiTheme="minorHAnsi" w:cstheme="minorHAnsi"/>
                <w:b/>
                <w:i/>
                <w:sz w:val="20"/>
              </w:rPr>
              <w:t>Zainstalowana pamięć RAM:</w:t>
            </w:r>
          </w:p>
          <w:p w:rsidR="00F67A49" w:rsidRPr="006F35BE" w:rsidRDefault="00F67A49" w:rsidP="00615618">
            <w:pPr>
              <w:spacing w:after="0" w:line="240" w:lineRule="auto"/>
              <w:jc w:val="both"/>
              <w:rPr>
                <w:rFonts w:asciiTheme="minorHAnsi" w:hAnsiTheme="minorHAnsi" w:cstheme="minorHAnsi"/>
                <w:i/>
                <w:sz w:val="18"/>
                <w:szCs w:val="18"/>
              </w:rPr>
            </w:pPr>
            <w:r w:rsidRPr="006F35BE">
              <w:rPr>
                <w:rFonts w:asciiTheme="minorHAnsi" w:hAnsiTheme="minorHAnsi" w:cstheme="minorHAnsi"/>
                <w:sz w:val="18"/>
                <w:szCs w:val="18"/>
              </w:rPr>
              <w:t>Co najmniej 16 GB</w:t>
            </w:r>
          </w:p>
        </w:tc>
        <w:tc>
          <w:tcPr>
            <w:tcW w:w="4510" w:type="dxa"/>
            <w:gridSpan w:val="8"/>
          </w:tcPr>
          <w:p w:rsidR="00F67A49" w:rsidRPr="00DC7655" w:rsidRDefault="00F67A49" w:rsidP="00C62F63">
            <w:pPr>
              <w:autoSpaceDE w:val="0"/>
              <w:autoSpaceDN w:val="0"/>
              <w:adjustRightInd w:val="0"/>
              <w:spacing w:after="0" w:line="240" w:lineRule="auto"/>
              <w:ind w:left="-142"/>
              <w:jc w:val="both"/>
              <w:rPr>
                <w:rStyle w:val="st"/>
                <w:rFonts w:asciiTheme="minorHAnsi" w:hAnsiTheme="minorHAnsi" w:cstheme="minorHAnsi"/>
                <w:b/>
                <w:sz w:val="20"/>
                <w:szCs w:val="20"/>
              </w:rPr>
            </w:pPr>
          </w:p>
        </w:tc>
      </w:tr>
      <w:tr w:rsidR="00F67A49" w:rsidTr="00E81ABA">
        <w:tc>
          <w:tcPr>
            <w:tcW w:w="491" w:type="dxa"/>
          </w:tcPr>
          <w:p w:rsidR="00F67A49" w:rsidRDefault="00F67A49" w:rsidP="00B34307">
            <w:pPr>
              <w:pStyle w:val="Tekstpodstawowy21"/>
              <w:spacing w:line="240" w:lineRule="auto"/>
              <w:jc w:val="center"/>
              <w:rPr>
                <w:rFonts w:asciiTheme="minorHAnsi" w:hAnsiTheme="minorHAnsi" w:cstheme="minorHAnsi"/>
                <w:bCs/>
                <w:sz w:val="20"/>
              </w:rPr>
            </w:pPr>
            <w:r>
              <w:rPr>
                <w:rFonts w:asciiTheme="minorHAnsi" w:hAnsiTheme="minorHAnsi" w:cstheme="minorHAnsi"/>
                <w:bCs/>
                <w:sz w:val="20"/>
              </w:rPr>
              <w:t>4</w:t>
            </w:r>
          </w:p>
        </w:tc>
        <w:tc>
          <w:tcPr>
            <w:tcW w:w="4463" w:type="dxa"/>
            <w:gridSpan w:val="6"/>
          </w:tcPr>
          <w:p w:rsidR="00F67A49" w:rsidRPr="006F35BE" w:rsidRDefault="00F67A49" w:rsidP="00615618">
            <w:pPr>
              <w:spacing w:after="0" w:line="240" w:lineRule="auto"/>
              <w:ind w:firstLine="34"/>
              <w:jc w:val="both"/>
              <w:rPr>
                <w:rFonts w:asciiTheme="minorHAnsi" w:hAnsiTheme="minorHAnsi" w:cstheme="minorHAnsi"/>
                <w:b/>
                <w:i/>
                <w:sz w:val="20"/>
                <w:szCs w:val="20"/>
              </w:rPr>
            </w:pPr>
            <w:r w:rsidRPr="006F35BE">
              <w:rPr>
                <w:rFonts w:asciiTheme="minorHAnsi" w:hAnsiTheme="minorHAnsi" w:cstheme="minorHAnsi"/>
                <w:b/>
                <w:i/>
                <w:sz w:val="20"/>
                <w:szCs w:val="20"/>
              </w:rPr>
              <w:t xml:space="preserve">Dysk SSD: </w:t>
            </w:r>
          </w:p>
          <w:p w:rsidR="00F67A49" w:rsidRPr="006F35BE" w:rsidRDefault="00F67A49" w:rsidP="00615618">
            <w:pPr>
              <w:spacing w:after="0" w:line="240" w:lineRule="auto"/>
              <w:jc w:val="both"/>
              <w:rPr>
                <w:rFonts w:asciiTheme="minorHAnsi" w:hAnsiTheme="minorHAnsi" w:cstheme="minorHAnsi"/>
                <w:i/>
                <w:sz w:val="18"/>
                <w:szCs w:val="18"/>
              </w:rPr>
            </w:pPr>
            <w:r w:rsidRPr="006F35BE">
              <w:rPr>
                <w:rFonts w:asciiTheme="minorHAnsi" w:hAnsiTheme="minorHAnsi" w:cstheme="minorHAnsi"/>
                <w:sz w:val="18"/>
                <w:szCs w:val="18"/>
              </w:rPr>
              <w:t>Co najmniej 1 wewnętrzny dysk SSD o pojemności co najmniej 240 GB  złącze M.2</w:t>
            </w:r>
          </w:p>
        </w:tc>
        <w:tc>
          <w:tcPr>
            <w:tcW w:w="4510" w:type="dxa"/>
            <w:gridSpan w:val="8"/>
          </w:tcPr>
          <w:p w:rsidR="00F67A49" w:rsidRPr="00DC7655" w:rsidRDefault="00F67A49" w:rsidP="00C62F63">
            <w:pPr>
              <w:autoSpaceDE w:val="0"/>
              <w:autoSpaceDN w:val="0"/>
              <w:adjustRightInd w:val="0"/>
              <w:spacing w:after="0" w:line="240" w:lineRule="auto"/>
              <w:ind w:left="-142"/>
              <w:jc w:val="both"/>
              <w:rPr>
                <w:rStyle w:val="st"/>
                <w:rFonts w:asciiTheme="minorHAnsi" w:hAnsiTheme="minorHAnsi" w:cstheme="minorHAnsi"/>
                <w:b/>
                <w:sz w:val="20"/>
                <w:szCs w:val="20"/>
              </w:rPr>
            </w:pPr>
          </w:p>
        </w:tc>
      </w:tr>
      <w:tr w:rsidR="00F67A49" w:rsidTr="00E81ABA">
        <w:tc>
          <w:tcPr>
            <w:tcW w:w="491" w:type="dxa"/>
          </w:tcPr>
          <w:p w:rsidR="00F67A49" w:rsidRDefault="00F67A49" w:rsidP="00B34307">
            <w:pPr>
              <w:pStyle w:val="Tekstpodstawowy21"/>
              <w:spacing w:line="240" w:lineRule="auto"/>
              <w:jc w:val="center"/>
              <w:rPr>
                <w:rFonts w:asciiTheme="minorHAnsi" w:hAnsiTheme="minorHAnsi" w:cstheme="minorHAnsi"/>
                <w:bCs/>
                <w:sz w:val="20"/>
              </w:rPr>
            </w:pPr>
            <w:r>
              <w:rPr>
                <w:rFonts w:asciiTheme="minorHAnsi" w:hAnsiTheme="minorHAnsi" w:cstheme="minorHAnsi"/>
                <w:bCs/>
                <w:sz w:val="20"/>
              </w:rPr>
              <w:t>5</w:t>
            </w:r>
          </w:p>
        </w:tc>
        <w:tc>
          <w:tcPr>
            <w:tcW w:w="4463" w:type="dxa"/>
            <w:gridSpan w:val="6"/>
          </w:tcPr>
          <w:p w:rsidR="00F67A49" w:rsidRPr="006F35BE" w:rsidRDefault="00F67A49" w:rsidP="00615618">
            <w:pPr>
              <w:spacing w:after="0" w:line="240" w:lineRule="auto"/>
              <w:jc w:val="both"/>
              <w:rPr>
                <w:rFonts w:asciiTheme="minorHAnsi" w:hAnsiTheme="minorHAnsi" w:cstheme="minorHAnsi"/>
                <w:b/>
                <w:i/>
                <w:sz w:val="20"/>
                <w:szCs w:val="20"/>
              </w:rPr>
            </w:pPr>
            <w:r w:rsidRPr="006F35BE">
              <w:rPr>
                <w:rFonts w:asciiTheme="minorHAnsi" w:hAnsiTheme="minorHAnsi" w:cstheme="minorHAnsi"/>
                <w:b/>
                <w:i/>
                <w:sz w:val="20"/>
                <w:szCs w:val="20"/>
              </w:rPr>
              <w:t xml:space="preserve">Dysk HDD: </w:t>
            </w:r>
          </w:p>
          <w:p w:rsidR="00F67A49" w:rsidRPr="006F35BE" w:rsidRDefault="00F67A49" w:rsidP="00615618">
            <w:pPr>
              <w:spacing w:after="0" w:line="240" w:lineRule="auto"/>
              <w:ind w:firstLine="34"/>
              <w:jc w:val="both"/>
              <w:rPr>
                <w:rFonts w:asciiTheme="minorHAnsi" w:hAnsiTheme="minorHAnsi" w:cstheme="minorHAnsi"/>
                <w:i/>
                <w:sz w:val="18"/>
                <w:szCs w:val="18"/>
              </w:rPr>
            </w:pPr>
            <w:r w:rsidRPr="006F35BE">
              <w:rPr>
                <w:rFonts w:asciiTheme="minorHAnsi" w:hAnsiTheme="minorHAnsi" w:cstheme="minorHAnsi"/>
                <w:sz w:val="18"/>
                <w:szCs w:val="18"/>
              </w:rPr>
              <w:t>Co najmniej 1 wewnętrzny dysk o pojemności co najmniej 1000 GB 5400</w:t>
            </w:r>
          </w:p>
        </w:tc>
        <w:tc>
          <w:tcPr>
            <w:tcW w:w="4510" w:type="dxa"/>
            <w:gridSpan w:val="8"/>
          </w:tcPr>
          <w:p w:rsidR="00F67A49" w:rsidRPr="00DC7655" w:rsidRDefault="00F67A49" w:rsidP="00C62F63">
            <w:pPr>
              <w:autoSpaceDE w:val="0"/>
              <w:autoSpaceDN w:val="0"/>
              <w:adjustRightInd w:val="0"/>
              <w:spacing w:after="0" w:line="240" w:lineRule="auto"/>
              <w:ind w:left="-142"/>
              <w:jc w:val="both"/>
              <w:rPr>
                <w:rStyle w:val="st"/>
                <w:rFonts w:asciiTheme="minorHAnsi" w:hAnsiTheme="minorHAnsi" w:cstheme="minorHAnsi"/>
                <w:b/>
                <w:sz w:val="20"/>
                <w:szCs w:val="20"/>
              </w:rPr>
            </w:pPr>
          </w:p>
        </w:tc>
      </w:tr>
      <w:tr w:rsidR="00F67A49" w:rsidTr="00E81ABA">
        <w:tc>
          <w:tcPr>
            <w:tcW w:w="491" w:type="dxa"/>
          </w:tcPr>
          <w:p w:rsidR="00F67A49" w:rsidRDefault="00F67A49" w:rsidP="00B34307">
            <w:pPr>
              <w:pStyle w:val="Tekstpodstawowy21"/>
              <w:spacing w:line="240" w:lineRule="auto"/>
              <w:jc w:val="center"/>
              <w:rPr>
                <w:rFonts w:asciiTheme="minorHAnsi" w:hAnsiTheme="minorHAnsi" w:cstheme="minorHAnsi"/>
                <w:bCs/>
                <w:sz w:val="20"/>
              </w:rPr>
            </w:pPr>
            <w:r>
              <w:rPr>
                <w:rFonts w:asciiTheme="minorHAnsi" w:hAnsiTheme="minorHAnsi" w:cstheme="minorHAnsi"/>
                <w:bCs/>
                <w:sz w:val="20"/>
              </w:rPr>
              <w:t>6</w:t>
            </w:r>
          </w:p>
        </w:tc>
        <w:tc>
          <w:tcPr>
            <w:tcW w:w="4463" w:type="dxa"/>
            <w:gridSpan w:val="6"/>
          </w:tcPr>
          <w:p w:rsidR="00F67A49" w:rsidRPr="006F35BE" w:rsidRDefault="00F67A49" w:rsidP="006F35BE">
            <w:pPr>
              <w:pStyle w:val="Tekstpodstawowy21"/>
              <w:spacing w:line="240" w:lineRule="auto"/>
              <w:rPr>
                <w:rFonts w:asciiTheme="minorHAnsi" w:hAnsiTheme="minorHAnsi" w:cstheme="minorHAnsi"/>
                <w:b/>
                <w:i/>
                <w:sz w:val="20"/>
              </w:rPr>
            </w:pPr>
            <w:r w:rsidRPr="006F35BE">
              <w:rPr>
                <w:rFonts w:asciiTheme="minorHAnsi" w:hAnsiTheme="minorHAnsi" w:cstheme="minorHAnsi"/>
                <w:b/>
                <w:i/>
                <w:sz w:val="20"/>
              </w:rPr>
              <w:t>Czytniki wewnętrzne</w:t>
            </w:r>
          </w:p>
          <w:p w:rsidR="00F67A49" w:rsidRPr="006F35BE" w:rsidRDefault="00F67A49" w:rsidP="00615618">
            <w:pPr>
              <w:spacing w:after="0" w:line="240" w:lineRule="auto"/>
              <w:ind w:firstLine="34"/>
              <w:jc w:val="both"/>
              <w:rPr>
                <w:rFonts w:asciiTheme="minorHAnsi" w:hAnsiTheme="minorHAnsi" w:cstheme="minorHAnsi"/>
                <w:i/>
                <w:sz w:val="18"/>
                <w:szCs w:val="18"/>
              </w:rPr>
            </w:pPr>
            <w:r w:rsidRPr="006F35BE">
              <w:rPr>
                <w:rFonts w:asciiTheme="minorHAnsi" w:hAnsiTheme="minorHAnsi" w:cstheme="minorHAnsi"/>
                <w:sz w:val="18"/>
                <w:szCs w:val="18"/>
              </w:rPr>
              <w:t>Obsługujące ka</w:t>
            </w:r>
            <w:r w:rsidR="006F35BE">
              <w:rPr>
                <w:rFonts w:asciiTheme="minorHAnsi" w:hAnsiTheme="minorHAnsi" w:cstheme="minorHAnsi"/>
                <w:sz w:val="18"/>
                <w:szCs w:val="18"/>
              </w:rPr>
              <w:t>rty co najmniej: SD, SDHC, SDXC</w:t>
            </w:r>
          </w:p>
        </w:tc>
        <w:tc>
          <w:tcPr>
            <w:tcW w:w="4510" w:type="dxa"/>
            <w:gridSpan w:val="8"/>
          </w:tcPr>
          <w:p w:rsidR="00F67A49" w:rsidRPr="00DC7655" w:rsidRDefault="00F67A49" w:rsidP="00C62F63">
            <w:pPr>
              <w:autoSpaceDE w:val="0"/>
              <w:autoSpaceDN w:val="0"/>
              <w:adjustRightInd w:val="0"/>
              <w:spacing w:after="0" w:line="240" w:lineRule="auto"/>
              <w:ind w:left="-142"/>
              <w:jc w:val="both"/>
              <w:rPr>
                <w:rStyle w:val="st"/>
                <w:rFonts w:asciiTheme="minorHAnsi" w:hAnsiTheme="minorHAnsi" w:cstheme="minorHAnsi"/>
                <w:b/>
                <w:sz w:val="20"/>
                <w:szCs w:val="20"/>
              </w:rPr>
            </w:pPr>
          </w:p>
        </w:tc>
      </w:tr>
      <w:tr w:rsidR="00F67A49" w:rsidTr="00E81ABA">
        <w:tc>
          <w:tcPr>
            <w:tcW w:w="491" w:type="dxa"/>
          </w:tcPr>
          <w:p w:rsidR="00F67A49" w:rsidRDefault="00F67A49" w:rsidP="00B34307">
            <w:pPr>
              <w:pStyle w:val="Tekstpodstawowy21"/>
              <w:spacing w:line="240" w:lineRule="auto"/>
              <w:jc w:val="center"/>
              <w:rPr>
                <w:rFonts w:asciiTheme="minorHAnsi" w:hAnsiTheme="minorHAnsi" w:cstheme="minorHAnsi"/>
                <w:bCs/>
                <w:sz w:val="20"/>
              </w:rPr>
            </w:pPr>
            <w:r>
              <w:rPr>
                <w:rFonts w:asciiTheme="minorHAnsi" w:hAnsiTheme="minorHAnsi" w:cstheme="minorHAnsi"/>
                <w:bCs/>
                <w:sz w:val="20"/>
              </w:rPr>
              <w:t>7</w:t>
            </w:r>
          </w:p>
        </w:tc>
        <w:tc>
          <w:tcPr>
            <w:tcW w:w="4463" w:type="dxa"/>
            <w:gridSpan w:val="6"/>
          </w:tcPr>
          <w:p w:rsidR="00F67A49" w:rsidRPr="006F35BE" w:rsidRDefault="00F67A49" w:rsidP="00615618">
            <w:pPr>
              <w:spacing w:after="0" w:line="240" w:lineRule="auto"/>
              <w:jc w:val="both"/>
              <w:rPr>
                <w:rFonts w:asciiTheme="minorHAnsi" w:hAnsiTheme="minorHAnsi" w:cstheme="minorHAnsi"/>
                <w:b/>
                <w:i/>
                <w:sz w:val="20"/>
                <w:szCs w:val="20"/>
                <w:lang w:val="en-US"/>
              </w:rPr>
            </w:pPr>
            <w:proofErr w:type="spellStart"/>
            <w:r w:rsidRPr="006F35BE">
              <w:rPr>
                <w:rFonts w:asciiTheme="minorHAnsi" w:hAnsiTheme="minorHAnsi" w:cstheme="minorHAnsi"/>
                <w:b/>
                <w:i/>
                <w:sz w:val="20"/>
                <w:szCs w:val="20"/>
                <w:lang w:val="en-US"/>
              </w:rPr>
              <w:t>Zintegrowane</w:t>
            </w:r>
            <w:proofErr w:type="spellEnd"/>
            <w:r w:rsidRPr="006F35BE">
              <w:rPr>
                <w:rFonts w:asciiTheme="minorHAnsi" w:hAnsiTheme="minorHAnsi" w:cstheme="minorHAnsi"/>
                <w:b/>
                <w:i/>
                <w:sz w:val="20"/>
                <w:szCs w:val="20"/>
                <w:lang w:val="en-US"/>
              </w:rPr>
              <w:t xml:space="preserve"> </w:t>
            </w:r>
            <w:proofErr w:type="spellStart"/>
            <w:r w:rsidRPr="006F35BE">
              <w:rPr>
                <w:rFonts w:asciiTheme="minorHAnsi" w:hAnsiTheme="minorHAnsi" w:cstheme="minorHAnsi"/>
                <w:b/>
                <w:i/>
                <w:sz w:val="20"/>
                <w:szCs w:val="20"/>
                <w:lang w:val="en-US"/>
              </w:rPr>
              <w:t>komponenty</w:t>
            </w:r>
            <w:proofErr w:type="spellEnd"/>
          </w:p>
          <w:p w:rsidR="00F67A49" w:rsidRPr="006F35BE" w:rsidRDefault="00F67A49" w:rsidP="00615618">
            <w:pPr>
              <w:autoSpaceDE w:val="0"/>
              <w:autoSpaceDN w:val="0"/>
              <w:adjustRightInd w:val="0"/>
              <w:spacing w:after="0" w:line="240" w:lineRule="auto"/>
              <w:jc w:val="both"/>
              <w:rPr>
                <w:rFonts w:asciiTheme="minorHAnsi" w:hAnsiTheme="minorHAnsi" w:cstheme="minorHAnsi"/>
                <w:sz w:val="18"/>
                <w:szCs w:val="18"/>
              </w:rPr>
            </w:pPr>
            <w:r w:rsidRPr="006F35BE">
              <w:rPr>
                <w:rFonts w:asciiTheme="minorHAnsi" w:hAnsiTheme="minorHAnsi" w:cstheme="minorHAnsi"/>
                <w:sz w:val="18"/>
                <w:szCs w:val="18"/>
              </w:rPr>
              <w:t xml:space="preserve">Karta graficzna – jak powyżej w pkt. 2, </w:t>
            </w:r>
          </w:p>
          <w:p w:rsidR="00F67A49" w:rsidRPr="006F35BE" w:rsidRDefault="00F67A49" w:rsidP="00615618">
            <w:pPr>
              <w:autoSpaceDE w:val="0"/>
              <w:autoSpaceDN w:val="0"/>
              <w:adjustRightInd w:val="0"/>
              <w:spacing w:after="0" w:line="240" w:lineRule="auto"/>
              <w:jc w:val="both"/>
              <w:rPr>
                <w:rFonts w:asciiTheme="minorHAnsi" w:hAnsiTheme="minorHAnsi" w:cstheme="minorHAnsi"/>
                <w:sz w:val="18"/>
                <w:szCs w:val="18"/>
              </w:rPr>
            </w:pPr>
            <w:r w:rsidRPr="006F35BE">
              <w:rPr>
                <w:rFonts w:asciiTheme="minorHAnsi" w:hAnsiTheme="minorHAnsi" w:cstheme="minorHAnsi"/>
                <w:sz w:val="18"/>
                <w:szCs w:val="18"/>
              </w:rPr>
              <w:t>Karta dźwiękowa</w:t>
            </w:r>
          </w:p>
          <w:p w:rsidR="00F67A49" w:rsidRPr="006F35BE" w:rsidRDefault="00F67A49" w:rsidP="00615618">
            <w:pPr>
              <w:autoSpaceDE w:val="0"/>
              <w:autoSpaceDN w:val="0"/>
              <w:adjustRightInd w:val="0"/>
              <w:spacing w:after="0" w:line="240" w:lineRule="auto"/>
              <w:jc w:val="both"/>
              <w:rPr>
                <w:rFonts w:asciiTheme="minorHAnsi" w:hAnsiTheme="minorHAnsi" w:cstheme="minorHAnsi"/>
                <w:sz w:val="18"/>
                <w:szCs w:val="18"/>
              </w:rPr>
            </w:pPr>
            <w:r w:rsidRPr="006F35BE">
              <w:rPr>
                <w:rFonts w:asciiTheme="minorHAnsi" w:hAnsiTheme="minorHAnsi" w:cstheme="minorHAnsi"/>
                <w:sz w:val="18"/>
                <w:szCs w:val="18"/>
              </w:rPr>
              <w:t>Karta sieciowa Gigabit LAN-RJ-45</w:t>
            </w:r>
          </w:p>
          <w:p w:rsidR="00F67A49" w:rsidRPr="006F35BE" w:rsidRDefault="00F67A49" w:rsidP="00615618">
            <w:pPr>
              <w:autoSpaceDE w:val="0"/>
              <w:autoSpaceDN w:val="0"/>
              <w:adjustRightInd w:val="0"/>
              <w:spacing w:after="0" w:line="240" w:lineRule="auto"/>
              <w:jc w:val="both"/>
              <w:rPr>
                <w:rFonts w:asciiTheme="minorHAnsi" w:hAnsiTheme="minorHAnsi" w:cstheme="minorHAnsi"/>
                <w:sz w:val="18"/>
                <w:szCs w:val="18"/>
              </w:rPr>
            </w:pPr>
            <w:r w:rsidRPr="006F35BE">
              <w:rPr>
                <w:rFonts w:asciiTheme="minorHAnsi" w:hAnsiTheme="minorHAnsi" w:cstheme="minorHAnsi"/>
                <w:sz w:val="18"/>
                <w:szCs w:val="18"/>
              </w:rPr>
              <w:t xml:space="preserve">Karta sieciowa </w:t>
            </w:r>
            <w:proofErr w:type="spellStart"/>
            <w:r w:rsidRPr="006F35BE">
              <w:rPr>
                <w:rFonts w:asciiTheme="minorHAnsi" w:hAnsiTheme="minorHAnsi" w:cstheme="minorHAnsi"/>
                <w:sz w:val="18"/>
                <w:szCs w:val="18"/>
              </w:rPr>
              <w:t>wireless</w:t>
            </w:r>
            <w:proofErr w:type="spellEnd"/>
            <w:r w:rsidRPr="006F35BE">
              <w:rPr>
                <w:rFonts w:asciiTheme="minorHAnsi" w:hAnsiTheme="minorHAnsi" w:cstheme="minorHAnsi"/>
                <w:sz w:val="18"/>
                <w:szCs w:val="18"/>
              </w:rPr>
              <w:t xml:space="preserve"> LAN 802.11 a/b/g/n/</w:t>
            </w:r>
          </w:p>
          <w:p w:rsidR="00F67A49" w:rsidRPr="006F35BE" w:rsidRDefault="00F67A49" w:rsidP="00615618">
            <w:pPr>
              <w:autoSpaceDE w:val="0"/>
              <w:autoSpaceDN w:val="0"/>
              <w:adjustRightInd w:val="0"/>
              <w:spacing w:after="0" w:line="240" w:lineRule="auto"/>
              <w:jc w:val="both"/>
              <w:rPr>
                <w:rFonts w:asciiTheme="minorHAnsi" w:hAnsiTheme="minorHAnsi" w:cstheme="minorHAnsi"/>
                <w:sz w:val="18"/>
                <w:szCs w:val="18"/>
              </w:rPr>
            </w:pPr>
            <w:r w:rsidRPr="006F35BE">
              <w:rPr>
                <w:rFonts w:asciiTheme="minorHAnsi" w:hAnsiTheme="minorHAnsi" w:cstheme="minorHAnsi"/>
                <w:sz w:val="18"/>
                <w:szCs w:val="18"/>
              </w:rPr>
              <w:t xml:space="preserve">Moduł </w:t>
            </w:r>
            <w:proofErr w:type="spellStart"/>
            <w:r w:rsidRPr="006F35BE">
              <w:rPr>
                <w:rFonts w:asciiTheme="minorHAnsi" w:hAnsiTheme="minorHAnsi" w:cstheme="minorHAnsi"/>
                <w:sz w:val="18"/>
                <w:szCs w:val="18"/>
              </w:rPr>
              <w:t>bluetooth</w:t>
            </w:r>
            <w:proofErr w:type="spellEnd"/>
            <w:r w:rsidRPr="006F35BE">
              <w:rPr>
                <w:rFonts w:asciiTheme="minorHAnsi" w:hAnsiTheme="minorHAnsi" w:cstheme="minorHAnsi"/>
                <w:sz w:val="18"/>
                <w:szCs w:val="18"/>
              </w:rPr>
              <w:t xml:space="preserve"> w standardzie co najmniej 4.1</w:t>
            </w:r>
          </w:p>
          <w:p w:rsidR="00F67A49" w:rsidRPr="006F35BE" w:rsidRDefault="00F67A49" w:rsidP="00615618">
            <w:pPr>
              <w:autoSpaceDE w:val="0"/>
              <w:autoSpaceDN w:val="0"/>
              <w:adjustRightInd w:val="0"/>
              <w:spacing w:after="0" w:line="240" w:lineRule="auto"/>
              <w:jc w:val="both"/>
              <w:rPr>
                <w:rFonts w:asciiTheme="minorHAnsi" w:hAnsiTheme="minorHAnsi" w:cstheme="minorHAnsi"/>
                <w:sz w:val="18"/>
                <w:szCs w:val="18"/>
              </w:rPr>
            </w:pPr>
            <w:r w:rsidRPr="006F35BE">
              <w:rPr>
                <w:rFonts w:asciiTheme="minorHAnsi" w:hAnsiTheme="minorHAnsi" w:cstheme="minorHAnsi"/>
                <w:sz w:val="18"/>
                <w:szCs w:val="18"/>
              </w:rPr>
              <w:t>Mikrofon</w:t>
            </w:r>
          </w:p>
          <w:p w:rsidR="00F67A49" w:rsidRPr="006F35BE" w:rsidRDefault="00F67A49" w:rsidP="00615618">
            <w:pPr>
              <w:autoSpaceDE w:val="0"/>
              <w:autoSpaceDN w:val="0"/>
              <w:adjustRightInd w:val="0"/>
              <w:spacing w:after="0" w:line="240" w:lineRule="auto"/>
              <w:jc w:val="both"/>
              <w:rPr>
                <w:rFonts w:asciiTheme="minorHAnsi" w:hAnsiTheme="minorHAnsi" w:cstheme="minorHAnsi"/>
                <w:sz w:val="18"/>
                <w:szCs w:val="18"/>
              </w:rPr>
            </w:pPr>
            <w:r w:rsidRPr="006F35BE">
              <w:rPr>
                <w:rFonts w:asciiTheme="minorHAnsi" w:hAnsiTheme="minorHAnsi" w:cstheme="minorHAnsi"/>
                <w:sz w:val="18"/>
                <w:szCs w:val="18"/>
              </w:rPr>
              <w:t>Głośnik lub głośniki stereo</w:t>
            </w:r>
          </w:p>
          <w:p w:rsidR="00F67A49" w:rsidRPr="008C752C" w:rsidRDefault="00F67A49" w:rsidP="00615618">
            <w:pPr>
              <w:spacing w:after="0" w:line="240" w:lineRule="auto"/>
              <w:ind w:firstLine="34"/>
              <w:jc w:val="both"/>
              <w:rPr>
                <w:rFonts w:asciiTheme="minorHAnsi" w:hAnsiTheme="minorHAnsi" w:cstheme="minorHAnsi"/>
                <w:i/>
                <w:sz w:val="20"/>
                <w:szCs w:val="20"/>
              </w:rPr>
            </w:pPr>
            <w:r w:rsidRPr="006F35BE">
              <w:rPr>
                <w:rFonts w:asciiTheme="minorHAnsi" w:hAnsiTheme="minorHAnsi" w:cstheme="minorHAnsi"/>
                <w:sz w:val="18"/>
                <w:szCs w:val="18"/>
              </w:rPr>
              <w:t xml:space="preserve">Kamera internetowa o rozdzielczości co najmniej 1,0 </w:t>
            </w:r>
            <w:proofErr w:type="spellStart"/>
            <w:r w:rsidRPr="006F35BE">
              <w:rPr>
                <w:rFonts w:asciiTheme="minorHAnsi" w:hAnsiTheme="minorHAnsi" w:cstheme="minorHAnsi"/>
                <w:sz w:val="18"/>
                <w:szCs w:val="18"/>
              </w:rPr>
              <w:t>MPix</w:t>
            </w:r>
            <w:proofErr w:type="spellEnd"/>
          </w:p>
        </w:tc>
        <w:tc>
          <w:tcPr>
            <w:tcW w:w="4510" w:type="dxa"/>
            <w:gridSpan w:val="8"/>
          </w:tcPr>
          <w:p w:rsidR="00F67A49" w:rsidRPr="00DC7655" w:rsidRDefault="00F67A49" w:rsidP="00C62F63">
            <w:pPr>
              <w:autoSpaceDE w:val="0"/>
              <w:autoSpaceDN w:val="0"/>
              <w:adjustRightInd w:val="0"/>
              <w:spacing w:after="0" w:line="240" w:lineRule="auto"/>
              <w:ind w:left="-142"/>
              <w:jc w:val="both"/>
              <w:rPr>
                <w:rStyle w:val="st"/>
                <w:rFonts w:asciiTheme="minorHAnsi" w:hAnsiTheme="minorHAnsi" w:cstheme="minorHAnsi"/>
                <w:b/>
                <w:sz w:val="20"/>
                <w:szCs w:val="20"/>
              </w:rPr>
            </w:pPr>
          </w:p>
        </w:tc>
      </w:tr>
      <w:tr w:rsidR="00F67A49" w:rsidTr="00E81ABA">
        <w:tc>
          <w:tcPr>
            <w:tcW w:w="491" w:type="dxa"/>
          </w:tcPr>
          <w:p w:rsidR="00F67A49" w:rsidRDefault="00F67A49" w:rsidP="00B34307">
            <w:pPr>
              <w:pStyle w:val="Tekstpodstawowy21"/>
              <w:spacing w:line="240" w:lineRule="auto"/>
              <w:jc w:val="center"/>
              <w:rPr>
                <w:rFonts w:asciiTheme="minorHAnsi" w:hAnsiTheme="minorHAnsi" w:cstheme="minorHAnsi"/>
                <w:bCs/>
                <w:sz w:val="20"/>
              </w:rPr>
            </w:pPr>
            <w:r>
              <w:rPr>
                <w:rFonts w:asciiTheme="minorHAnsi" w:hAnsiTheme="minorHAnsi" w:cstheme="minorHAnsi"/>
                <w:bCs/>
                <w:sz w:val="20"/>
              </w:rPr>
              <w:t>8</w:t>
            </w:r>
          </w:p>
        </w:tc>
        <w:tc>
          <w:tcPr>
            <w:tcW w:w="4463" w:type="dxa"/>
            <w:gridSpan w:val="6"/>
          </w:tcPr>
          <w:p w:rsidR="00F67A49" w:rsidRPr="00D17387" w:rsidRDefault="00F67A49" w:rsidP="00065646">
            <w:pPr>
              <w:pStyle w:val="Tekstpodstawowy21"/>
              <w:spacing w:line="240" w:lineRule="auto"/>
              <w:rPr>
                <w:rFonts w:asciiTheme="minorHAnsi" w:hAnsiTheme="minorHAnsi" w:cstheme="minorHAnsi"/>
                <w:b/>
                <w:i/>
                <w:sz w:val="20"/>
              </w:rPr>
            </w:pPr>
            <w:r w:rsidRPr="00D17387">
              <w:rPr>
                <w:rFonts w:asciiTheme="minorHAnsi" w:hAnsiTheme="minorHAnsi" w:cstheme="minorHAnsi"/>
                <w:b/>
                <w:i/>
                <w:sz w:val="20"/>
              </w:rPr>
              <w:t>Zintegrowany wyświetlacz LCD</w:t>
            </w:r>
          </w:p>
          <w:p w:rsidR="00F67A49" w:rsidRPr="00065646" w:rsidRDefault="00F67A49" w:rsidP="00615618">
            <w:pPr>
              <w:autoSpaceDE w:val="0"/>
              <w:autoSpaceDN w:val="0"/>
              <w:adjustRightInd w:val="0"/>
              <w:spacing w:after="0" w:line="240" w:lineRule="auto"/>
              <w:jc w:val="both"/>
              <w:rPr>
                <w:rFonts w:asciiTheme="minorHAnsi" w:hAnsiTheme="minorHAnsi" w:cstheme="minorHAnsi"/>
                <w:sz w:val="18"/>
                <w:szCs w:val="18"/>
              </w:rPr>
            </w:pPr>
            <w:r w:rsidRPr="00065646">
              <w:rPr>
                <w:rFonts w:asciiTheme="minorHAnsi" w:hAnsiTheme="minorHAnsi" w:cstheme="minorHAnsi"/>
                <w:sz w:val="18"/>
                <w:szCs w:val="18"/>
              </w:rPr>
              <w:t>- przekątna matrycy LCD 15,6’</w:t>
            </w:r>
          </w:p>
          <w:p w:rsidR="00F67A49" w:rsidRPr="00065646" w:rsidRDefault="00F67A49" w:rsidP="00615618">
            <w:pPr>
              <w:autoSpaceDE w:val="0"/>
              <w:autoSpaceDN w:val="0"/>
              <w:adjustRightInd w:val="0"/>
              <w:spacing w:after="0" w:line="240" w:lineRule="auto"/>
              <w:jc w:val="both"/>
              <w:rPr>
                <w:rFonts w:asciiTheme="minorHAnsi" w:hAnsiTheme="minorHAnsi" w:cstheme="minorHAnsi"/>
                <w:sz w:val="18"/>
                <w:szCs w:val="18"/>
              </w:rPr>
            </w:pPr>
            <w:r w:rsidRPr="00065646">
              <w:rPr>
                <w:rFonts w:asciiTheme="minorHAnsi" w:hAnsiTheme="minorHAnsi" w:cstheme="minorHAnsi"/>
                <w:sz w:val="18"/>
                <w:szCs w:val="18"/>
              </w:rPr>
              <w:t xml:space="preserve">- matryca IPS z podświetleniem LED i powłoką </w:t>
            </w:r>
            <w:proofErr w:type="spellStart"/>
            <w:r w:rsidRPr="00065646">
              <w:rPr>
                <w:rFonts w:asciiTheme="minorHAnsi" w:hAnsiTheme="minorHAnsi" w:cstheme="minorHAnsi"/>
                <w:sz w:val="18"/>
                <w:szCs w:val="18"/>
              </w:rPr>
              <w:t>antyreflesyjną</w:t>
            </w:r>
            <w:proofErr w:type="spellEnd"/>
          </w:p>
          <w:p w:rsidR="00F67A49" w:rsidRPr="008C752C" w:rsidRDefault="00F67A49" w:rsidP="00615618">
            <w:pPr>
              <w:spacing w:after="0" w:line="240" w:lineRule="auto"/>
              <w:ind w:firstLine="34"/>
              <w:jc w:val="both"/>
              <w:rPr>
                <w:rFonts w:asciiTheme="minorHAnsi" w:hAnsiTheme="minorHAnsi" w:cstheme="minorHAnsi"/>
                <w:i/>
                <w:sz w:val="20"/>
                <w:szCs w:val="20"/>
              </w:rPr>
            </w:pPr>
            <w:r w:rsidRPr="00065646">
              <w:rPr>
                <w:rFonts w:asciiTheme="minorHAnsi" w:hAnsiTheme="minorHAnsi" w:cstheme="minorHAnsi"/>
                <w:sz w:val="18"/>
                <w:szCs w:val="18"/>
              </w:rPr>
              <w:t>- rozdzielczość co najmniej: 1920 x 1080 pikseli</w:t>
            </w:r>
          </w:p>
        </w:tc>
        <w:tc>
          <w:tcPr>
            <w:tcW w:w="4510" w:type="dxa"/>
            <w:gridSpan w:val="8"/>
          </w:tcPr>
          <w:p w:rsidR="00F67A49" w:rsidRPr="00DC7655" w:rsidRDefault="00F67A49" w:rsidP="00C62F63">
            <w:pPr>
              <w:autoSpaceDE w:val="0"/>
              <w:autoSpaceDN w:val="0"/>
              <w:adjustRightInd w:val="0"/>
              <w:spacing w:after="0" w:line="240" w:lineRule="auto"/>
              <w:ind w:left="-142"/>
              <w:jc w:val="both"/>
              <w:rPr>
                <w:rStyle w:val="st"/>
                <w:rFonts w:asciiTheme="minorHAnsi" w:hAnsiTheme="minorHAnsi" w:cstheme="minorHAnsi"/>
                <w:b/>
                <w:sz w:val="20"/>
                <w:szCs w:val="20"/>
              </w:rPr>
            </w:pPr>
          </w:p>
        </w:tc>
      </w:tr>
      <w:tr w:rsidR="00F67A49" w:rsidTr="00E81ABA">
        <w:tc>
          <w:tcPr>
            <w:tcW w:w="491" w:type="dxa"/>
          </w:tcPr>
          <w:p w:rsidR="00F67A49" w:rsidRDefault="00F67A49" w:rsidP="00B34307">
            <w:pPr>
              <w:pStyle w:val="Tekstpodstawowy21"/>
              <w:spacing w:line="240" w:lineRule="auto"/>
              <w:jc w:val="center"/>
              <w:rPr>
                <w:rFonts w:asciiTheme="minorHAnsi" w:hAnsiTheme="minorHAnsi" w:cstheme="minorHAnsi"/>
                <w:bCs/>
                <w:sz w:val="20"/>
              </w:rPr>
            </w:pPr>
            <w:r>
              <w:rPr>
                <w:rFonts w:asciiTheme="minorHAnsi" w:hAnsiTheme="minorHAnsi" w:cstheme="minorHAnsi"/>
                <w:bCs/>
                <w:sz w:val="20"/>
              </w:rPr>
              <w:t>9</w:t>
            </w:r>
          </w:p>
        </w:tc>
        <w:tc>
          <w:tcPr>
            <w:tcW w:w="4463" w:type="dxa"/>
            <w:gridSpan w:val="6"/>
          </w:tcPr>
          <w:p w:rsidR="00F67A49" w:rsidRPr="00D17387" w:rsidRDefault="00F67A49" w:rsidP="00615618">
            <w:pPr>
              <w:autoSpaceDE w:val="0"/>
              <w:autoSpaceDN w:val="0"/>
              <w:adjustRightInd w:val="0"/>
              <w:spacing w:after="0" w:line="240" w:lineRule="auto"/>
              <w:jc w:val="both"/>
              <w:rPr>
                <w:rFonts w:asciiTheme="minorHAnsi" w:hAnsiTheme="minorHAnsi" w:cstheme="minorHAnsi"/>
                <w:b/>
                <w:i/>
                <w:sz w:val="20"/>
                <w:szCs w:val="20"/>
              </w:rPr>
            </w:pPr>
            <w:proofErr w:type="spellStart"/>
            <w:r w:rsidRPr="00D17387">
              <w:rPr>
                <w:rFonts w:asciiTheme="minorHAnsi" w:hAnsiTheme="minorHAnsi" w:cstheme="minorHAnsi"/>
                <w:b/>
                <w:i/>
                <w:sz w:val="20"/>
                <w:szCs w:val="20"/>
              </w:rPr>
              <w:t>Urządz</w:t>
            </w:r>
            <w:proofErr w:type="spellEnd"/>
            <w:r w:rsidRPr="00D17387">
              <w:rPr>
                <w:rFonts w:asciiTheme="minorHAnsi" w:hAnsiTheme="minorHAnsi" w:cstheme="minorHAnsi"/>
                <w:b/>
                <w:i/>
                <w:sz w:val="20"/>
                <w:szCs w:val="20"/>
              </w:rPr>
              <w:t>. sterujące</w:t>
            </w:r>
          </w:p>
          <w:p w:rsidR="00F67A49" w:rsidRPr="00D17387" w:rsidRDefault="00F67A49" w:rsidP="00D17387">
            <w:pPr>
              <w:pStyle w:val="Tekstpodstawowy21"/>
              <w:spacing w:line="240" w:lineRule="auto"/>
              <w:rPr>
                <w:rFonts w:asciiTheme="minorHAnsi" w:hAnsiTheme="minorHAnsi" w:cstheme="minorHAnsi"/>
                <w:sz w:val="18"/>
                <w:szCs w:val="18"/>
              </w:rPr>
            </w:pPr>
            <w:r w:rsidRPr="00D17387">
              <w:rPr>
                <w:rFonts w:asciiTheme="minorHAnsi" w:hAnsiTheme="minorHAnsi" w:cstheme="minorHAnsi"/>
                <w:sz w:val="18"/>
                <w:szCs w:val="18"/>
              </w:rPr>
              <w:t>Tabliczka dotykowa</w:t>
            </w:r>
          </w:p>
        </w:tc>
        <w:tc>
          <w:tcPr>
            <w:tcW w:w="4510" w:type="dxa"/>
            <w:gridSpan w:val="8"/>
          </w:tcPr>
          <w:p w:rsidR="00F67A49" w:rsidRPr="00DC7655" w:rsidRDefault="00F67A49" w:rsidP="00C62F63">
            <w:pPr>
              <w:autoSpaceDE w:val="0"/>
              <w:autoSpaceDN w:val="0"/>
              <w:adjustRightInd w:val="0"/>
              <w:spacing w:after="0" w:line="240" w:lineRule="auto"/>
              <w:ind w:left="-142"/>
              <w:jc w:val="both"/>
              <w:rPr>
                <w:rStyle w:val="st"/>
                <w:rFonts w:asciiTheme="minorHAnsi" w:hAnsiTheme="minorHAnsi" w:cstheme="minorHAnsi"/>
                <w:b/>
                <w:sz w:val="20"/>
                <w:szCs w:val="20"/>
              </w:rPr>
            </w:pPr>
          </w:p>
        </w:tc>
      </w:tr>
      <w:tr w:rsidR="00F67A49" w:rsidTr="00E81ABA">
        <w:tc>
          <w:tcPr>
            <w:tcW w:w="491" w:type="dxa"/>
          </w:tcPr>
          <w:p w:rsidR="00F67A49" w:rsidRDefault="00F67A49" w:rsidP="00B34307">
            <w:pPr>
              <w:pStyle w:val="Tekstpodstawowy21"/>
              <w:spacing w:line="240" w:lineRule="auto"/>
              <w:jc w:val="center"/>
              <w:rPr>
                <w:rFonts w:asciiTheme="minorHAnsi" w:hAnsiTheme="minorHAnsi" w:cstheme="minorHAnsi"/>
                <w:bCs/>
                <w:sz w:val="20"/>
              </w:rPr>
            </w:pPr>
            <w:r>
              <w:rPr>
                <w:rFonts w:asciiTheme="minorHAnsi" w:hAnsiTheme="minorHAnsi" w:cstheme="minorHAnsi"/>
                <w:bCs/>
                <w:sz w:val="20"/>
              </w:rPr>
              <w:t>10</w:t>
            </w:r>
          </w:p>
        </w:tc>
        <w:tc>
          <w:tcPr>
            <w:tcW w:w="4463" w:type="dxa"/>
            <w:gridSpan w:val="6"/>
          </w:tcPr>
          <w:p w:rsidR="00F67A49" w:rsidRPr="00D17387" w:rsidRDefault="00F67A49" w:rsidP="005A655B">
            <w:pPr>
              <w:autoSpaceDE w:val="0"/>
              <w:autoSpaceDN w:val="0"/>
              <w:adjustRightInd w:val="0"/>
              <w:spacing w:after="0" w:line="240" w:lineRule="auto"/>
              <w:jc w:val="both"/>
              <w:rPr>
                <w:rFonts w:asciiTheme="minorHAnsi" w:hAnsiTheme="minorHAnsi" w:cstheme="minorHAnsi"/>
                <w:b/>
                <w:i/>
                <w:sz w:val="20"/>
                <w:szCs w:val="20"/>
              </w:rPr>
            </w:pPr>
            <w:r w:rsidRPr="00D17387">
              <w:rPr>
                <w:rFonts w:asciiTheme="minorHAnsi" w:hAnsiTheme="minorHAnsi" w:cstheme="minorHAnsi"/>
                <w:b/>
                <w:i/>
                <w:sz w:val="20"/>
                <w:szCs w:val="20"/>
              </w:rPr>
              <w:t>Akumulator i bateria</w:t>
            </w:r>
          </w:p>
          <w:p w:rsidR="00F67A49" w:rsidRPr="00D17387" w:rsidRDefault="00F67A49" w:rsidP="00D17387">
            <w:pPr>
              <w:pStyle w:val="Tekstpodstawowy21"/>
              <w:spacing w:line="240" w:lineRule="auto"/>
              <w:rPr>
                <w:rFonts w:asciiTheme="minorHAnsi" w:hAnsiTheme="minorHAnsi" w:cstheme="minorHAnsi"/>
                <w:sz w:val="18"/>
                <w:szCs w:val="18"/>
              </w:rPr>
            </w:pPr>
            <w:r w:rsidRPr="00D17387">
              <w:rPr>
                <w:rFonts w:asciiTheme="minorHAnsi" w:hAnsiTheme="minorHAnsi" w:cstheme="minorHAnsi"/>
                <w:sz w:val="18"/>
                <w:szCs w:val="18"/>
              </w:rPr>
              <w:t>LI-ION maksymalny czas pracy na akumulatorze co najmniej 2-3 godziny, Na wyposażeniu zasilacz sieciowy</w:t>
            </w:r>
          </w:p>
        </w:tc>
        <w:tc>
          <w:tcPr>
            <w:tcW w:w="4510" w:type="dxa"/>
            <w:gridSpan w:val="8"/>
          </w:tcPr>
          <w:p w:rsidR="00F67A49" w:rsidRPr="00DC7655" w:rsidRDefault="00F67A49" w:rsidP="00C62F63">
            <w:pPr>
              <w:autoSpaceDE w:val="0"/>
              <w:autoSpaceDN w:val="0"/>
              <w:adjustRightInd w:val="0"/>
              <w:spacing w:after="0" w:line="240" w:lineRule="auto"/>
              <w:ind w:left="-142"/>
              <w:jc w:val="both"/>
              <w:rPr>
                <w:rStyle w:val="st"/>
                <w:rFonts w:asciiTheme="minorHAnsi" w:hAnsiTheme="minorHAnsi" w:cstheme="minorHAnsi"/>
                <w:b/>
                <w:sz w:val="20"/>
                <w:szCs w:val="20"/>
              </w:rPr>
            </w:pPr>
          </w:p>
        </w:tc>
      </w:tr>
      <w:tr w:rsidR="00F67A49" w:rsidTr="00E81ABA">
        <w:tc>
          <w:tcPr>
            <w:tcW w:w="491" w:type="dxa"/>
          </w:tcPr>
          <w:p w:rsidR="00F67A49" w:rsidRDefault="00F67A49" w:rsidP="00B34307">
            <w:pPr>
              <w:pStyle w:val="Tekstpodstawowy21"/>
              <w:spacing w:line="240" w:lineRule="auto"/>
              <w:jc w:val="center"/>
              <w:rPr>
                <w:rFonts w:asciiTheme="minorHAnsi" w:hAnsiTheme="minorHAnsi" w:cstheme="minorHAnsi"/>
                <w:bCs/>
                <w:sz w:val="20"/>
              </w:rPr>
            </w:pPr>
            <w:r>
              <w:rPr>
                <w:rFonts w:asciiTheme="minorHAnsi" w:hAnsiTheme="minorHAnsi" w:cstheme="minorHAnsi"/>
                <w:bCs/>
                <w:sz w:val="20"/>
              </w:rPr>
              <w:t>11</w:t>
            </w:r>
          </w:p>
        </w:tc>
        <w:tc>
          <w:tcPr>
            <w:tcW w:w="4463" w:type="dxa"/>
            <w:gridSpan w:val="6"/>
          </w:tcPr>
          <w:p w:rsidR="00F67A49" w:rsidRPr="00D17387" w:rsidRDefault="00F67A49" w:rsidP="005A655B">
            <w:pPr>
              <w:autoSpaceDE w:val="0"/>
              <w:autoSpaceDN w:val="0"/>
              <w:adjustRightInd w:val="0"/>
              <w:spacing w:after="0" w:line="240" w:lineRule="auto"/>
              <w:jc w:val="both"/>
              <w:rPr>
                <w:rFonts w:asciiTheme="minorHAnsi" w:hAnsiTheme="minorHAnsi" w:cstheme="minorHAnsi"/>
                <w:b/>
                <w:i/>
                <w:sz w:val="20"/>
                <w:szCs w:val="20"/>
              </w:rPr>
            </w:pPr>
            <w:r w:rsidRPr="00D17387">
              <w:rPr>
                <w:rFonts w:asciiTheme="minorHAnsi" w:hAnsiTheme="minorHAnsi" w:cstheme="minorHAnsi"/>
                <w:b/>
                <w:i/>
                <w:sz w:val="20"/>
                <w:szCs w:val="20"/>
              </w:rPr>
              <w:t>Zintegrowane porty i interfejsy</w:t>
            </w:r>
          </w:p>
          <w:p w:rsidR="00F67A49" w:rsidRPr="00D17387" w:rsidRDefault="00F67A49" w:rsidP="005A655B">
            <w:pPr>
              <w:autoSpaceDE w:val="0"/>
              <w:autoSpaceDN w:val="0"/>
              <w:adjustRightInd w:val="0"/>
              <w:spacing w:after="0" w:line="240" w:lineRule="auto"/>
              <w:jc w:val="both"/>
              <w:rPr>
                <w:rFonts w:asciiTheme="minorHAnsi" w:hAnsiTheme="minorHAnsi" w:cstheme="minorHAnsi"/>
                <w:sz w:val="18"/>
                <w:szCs w:val="18"/>
              </w:rPr>
            </w:pPr>
            <w:r w:rsidRPr="00D17387">
              <w:rPr>
                <w:rFonts w:asciiTheme="minorHAnsi" w:hAnsiTheme="minorHAnsi" w:cstheme="minorHAnsi"/>
                <w:sz w:val="18"/>
                <w:szCs w:val="18"/>
              </w:rPr>
              <w:t xml:space="preserve">- co najmniej RJ-45-1 </w:t>
            </w:r>
            <w:proofErr w:type="spellStart"/>
            <w:r w:rsidRPr="00D17387">
              <w:rPr>
                <w:rFonts w:asciiTheme="minorHAnsi" w:hAnsiTheme="minorHAnsi" w:cstheme="minorHAnsi"/>
                <w:sz w:val="18"/>
                <w:szCs w:val="18"/>
              </w:rPr>
              <w:t>szt</w:t>
            </w:r>
            <w:proofErr w:type="spellEnd"/>
            <w:r w:rsidRPr="00D17387">
              <w:rPr>
                <w:rFonts w:asciiTheme="minorHAnsi" w:hAnsiTheme="minorHAnsi" w:cstheme="minorHAnsi"/>
                <w:sz w:val="18"/>
                <w:szCs w:val="18"/>
              </w:rPr>
              <w:t xml:space="preserve">, </w:t>
            </w:r>
          </w:p>
          <w:p w:rsidR="00F67A49" w:rsidRPr="00D17387" w:rsidRDefault="00F67A49" w:rsidP="005A655B">
            <w:pPr>
              <w:autoSpaceDE w:val="0"/>
              <w:autoSpaceDN w:val="0"/>
              <w:adjustRightInd w:val="0"/>
              <w:spacing w:after="0" w:line="240" w:lineRule="auto"/>
              <w:jc w:val="both"/>
              <w:rPr>
                <w:rFonts w:asciiTheme="minorHAnsi" w:hAnsiTheme="minorHAnsi" w:cstheme="minorHAnsi"/>
                <w:sz w:val="18"/>
                <w:szCs w:val="18"/>
              </w:rPr>
            </w:pPr>
            <w:r w:rsidRPr="00D17387">
              <w:rPr>
                <w:rFonts w:asciiTheme="minorHAnsi" w:hAnsiTheme="minorHAnsi" w:cstheme="minorHAnsi"/>
                <w:sz w:val="18"/>
                <w:szCs w:val="18"/>
              </w:rPr>
              <w:t>- co najmniej 2 porty USB 3.0</w:t>
            </w:r>
          </w:p>
          <w:p w:rsidR="00F67A49" w:rsidRPr="00D17387" w:rsidRDefault="00F67A49" w:rsidP="005A655B">
            <w:pPr>
              <w:autoSpaceDE w:val="0"/>
              <w:autoSpaceDN w:val="0"/>
              <w:adjustRightInd w:val="0"/>
              <w:spacing w:after="0" w:line="240" w:lineRule="auto"/>
              <w:jc w:val="both"/>
              <w:rPr>
                <w:rFonts w:asciiTheme="minorHAnsi" w:hAnsiTheme="minorHAnsi" w:cstheme="minorHAnsi"/>
                <w:sz w:val="18"/>
                <w:szCs w:val="18"/>
              </w:rPr>
            </w:pPr>
            <w:r w:rsidRPr="00D17387">
              <w:rPr>
                <w:rFonts w:asciiTheme="minorHAnsi" w:hAnsiTheme="minorHAnsi" w:cstheme="minorHAnsi"/>
                <w:sz w:val="18"/>
                <w:szCs w:val="18"/>
              </w:rPr>
              <w:t>- co najmniej 1 porty USB 2.0</w:t>
            </w:r>
          </w:p>
          <w:p w:rsidR="00F67A49" w:rsidRPr="00D17387" w:rsidRDefault="00F67A49" w:rsidP="005A655B">
            <w:pPr>
              <w:autoSpaceDE w:val="0"/>
              <w:autoSpaceDN w:val="0"/>
              <w:adjustRightInd w:val="0"/>
              <w:spacing w:after="0" w:line="240" w:lineRule="auto"/>
              <w:jc w:val="both"/>
              <w:rPr>
                <w:rFonts w:asciiTheme="minorHAnsi" w:hAnsiTheme="minorHAnsi" w:cstheme="minorHAnsi"/>
                <w:sz w:val="18"/>
                <w:szCs w:val="18"/>
              </w:rPr>
            </w:pPr>
            <w:r w:rsidRPr="00D17387">
              <w:rPr>
                <w:rFonts w:asciiTheme="minorHAnsi" w:hAnsiTheme="minorHAnsi" w:cstheme="minorHAnsi"/>
                <w:sz w:val="18"/>
                <w:szCs w:val="18"/>
              </w:rPr>
              <w:t>- HDMI – 1 szt.</w:t>
            </w:r>
          </w:p>
          <w:p w:rsidR="00F67A49" w:rsidRPr="00D17387" w:rsidRDefault="00F67A49" w:rsidP="005A655B">
            <w:pPr>
              <w:autoSpaceDE w:val="0"/>
              <w:autoSpaceDN w:val="0"/>
              <w:adjustRightInd w:val="0"/>
              <w:spacing w:after="0" w:line="240" w:lineRule="auto"/>
              <w:jc w:val="both"/>
              <w:rPr>
                <w:rFonts w:asciiTheme="minorHAnsi" w:hAnsiTheme="minorHAnsi" w:cstheme="minorHAnsi"/>
                <w:sz w:val="18"/>
                <w:szCs w:val="18"/>
              </w:rPr>
            </w:pPr>
            <w:r w:rsidRPr="00D17387">
              <w:rPr>
                <w:rFonts w:asciiTheme="minorHAnsi" w:hAnsiTheme="minorHAnsi" w:cstheme="minorHAnsi"/>
                <w:sz w:val="18"/>
                <w:szCs w:val="18"/>
              </w:rPr>
              <w:t>- czytnik kart pamięci</w:t>
            </w:r>
          </w:p>
          <w:p w:rsidR="00F67A49" w:rsidRPr="00D17387" w:rsidRDefault="00F67A49" w:rsidP="005A655B">
            <w:pPr>
              <w:autoSpaceDE w:val="0"/>
              <w:autoSpaceDN w:val="0"/>
              <w:adjustRightInd w:val="0"/>
              <w:spacing w:after="0" w:line="240" w:lineRule="auto"/>
              <w:jc w:val="both"/>
              <w:rPr>
                <w:rFonts w:asciiTheme="minorHAnsi" w:hAnsiTheme="minorHAnsi" w:cstheme="minorHAnsi"/>
                <w:sz w:val="18"/>
                <w:szCs w:val="18"/>
              </w:rPr>
            </w:pPr>
            <w:r w:rsidRPr="00D17387">
              <w:rPr>
                <w:rFonts w:asciiTheme="minorHAnsi" w:hAnsiTheme="minorHAnsi" w:cstheme="minorHAnsi"/>
                <w:sz w:val="18"/>
                <w:szCs w:val="18"/>
              </w:rPr>
              <w:t xml:space="preserve">- </w:t>
            </w:r>
            <w:proofErr w:type="spellStart"/>
            <w:r w:rsidRPr="00D17387">
              <w:rPr>
                <w:rFonts w:asciiTheme="minorHAnsi" w:hAnsiTheme="minorHAnsi" w:cstheme="minorHAnsi"/>
                <w:sz w:val="18"/>
                <w:szCs w:val="18"/>
              </w:rPr>
              <w:t>combo</w:t>
            </w:r>
            <w:proofErr w:type="spellEnd"/>
            <w:r w:rsidRPr="00D17387">
              <w:rPr>
                <w:rFonts w:asciiTheme="minorHAnsi" w:hAnsiTheme="minorHAnsi" w:cstheme="minorHAnsi"/>
                <w:sz w:val="18"/>
                <w:szCs w:val="18"/>
              </w:rPr>
              <w:t xml:space="preserve"> audio (mikrofon/słuchawki) lub wejście na mikrofon i wyjście na słuchawki</w:t>
            </w:r>
          </w:p>
          <w:p w:rsidR="00F67A49" w:rsidRPr="008C752C" w:rsidRDefault="00F67A49" w:rsidP="00D17387">
            <w:pPr>
              <w:pStyle w:val="Tekstpodstawowy21"/>
              <w:spacing w:line="240" w:lineRule="auto"/>
              <w:rPr>
                <w:rFonts w:asciiTheme="minorHAnsi" w:hAnsiTheme="minorHAnsi" w:cstheme="minorHAnsi"/>
                <w:sz w:val="20"/>
              </w:rPr>
            </w:pPr>
            <w:r w:rsidRPr="00D17387">
              <w:rPr>
                <w:rFonts w:asciiTheme="minorHAnsi" w:hAnsiTheme="minorHAnsi" w:cstheme="minorHAnsi"/>
                <w:sz w:val="18"/>
                <w:szCs w:val="18"/>
              </w:rPr>
              <w:t>- wejście zasilacza</w:t>
            </w:r>
          </w:p>
        </w:tc>
        <w:tc>
          <w:tcPr>
            <w:tcW w:w="4510" w:type="dxa"/>
            <w:gridSpan w:val="8"/>
          </w:tcPr>
          <w:p w:rsidR="00F67A49" w:rsidRPr="00DC7655" w:rsidRDefault="00F67A49" w:rsidP="00C62F63">
            <w:pPr>
              <w:autoSpaceDE w:val="0"/>
              <w:autoSpaceDN w:val="0"/>
              <w:adjustRightInd w:val="0"/>
              <w:spacing w:after="0" w:line="240" w:lineRule="auto"/>
              <w:ind w:left="-142"/>
              <w:jc w:val="both"/>
              <w:rPr>
                <w:rStyle w:val="st"/>
                <w:rFonts w:asciiTheme="minorHAnsi" w:hAnsiTheme="minorHAnsi" w:cstheme="minorHAnsi"/>
                <w:b/>
                <w:sz w:val="20"/>
                <w:szCs w:val="20"/>
              </w:rPr>
            </w:pPr>
          </w:p>
        </w:tc>
      </w:tr>
      <w:tr w:rsidR="00F67A49" w:rsidTr="00E81ABA">
        <w:tc>
          <w:tcPr>
            <w:tcW w:w="491" w:type="dxa"/>
          </w:tcPr>
          <w:p w:rsidR="00F67A49" w:rsidRDefault="00F67A49" w:rsidP="00B34307">
            <w:pPr>
              <w:pStyle w:val="Tekstpodstawowy21"/>
              <w:spacing w:line="240" w:lineRule="auto"/>
              <w:jc w:val="center"/>
              <w:rPr>
                <w:rFonts w:asciiTheme="minorHAnsi" w:hAnsiTheme="minorHAnsi" w:cstheme="minorHAnsi"/>
                <w:bCs/>
                <w:sz w:val="20"/>
              </w:rPr>
            </w:pPr>
            <w:r>
              <w:rPr>
                <w:rFonts w:asciiTheme="minorHAnsi" w:hAnsiTheme="minorHAnsi" w:cstheme="minorHAnsi"/>
                <w:bCs/>
                <w:sz w:val="20"/>
              </w:rPr>
              <w:t>12</w:t>
            </w:r>
          </w:p>
        </w:tc>
        <w:tc>
          <w:tcPr>
            <w:tcW w:w="4463" w:type="dxa"/>
            <w:gridSpan w:val="6"/>
          </w:tcPr>
          <w:p w:rsidR="00F67A49" w:rsidRPr="00D17387" w:rsidRDefault="00F67A49" w:rsidP="005A655B">
            <w:pPr>
              <w:autoSpaceDE w:val="0"/>
              <w:autoSpaceDN w:val="0"/>
              <w:adjustRightInd w:val="0"/>
              <w:spacing w:after="0" w:line="240" w:lineRule="auto"/>
              <w:jc w:val="both"/>
              <w:rPr>
                <w:rFonts w:asciiTheme="minorHAnsi" w:hAnsiTheme="minorHAnsi" w:cstheme="minorHAnsi"/>
                <w:b/>
                <w:i/>
                <w:sz w:val="20"/>
                <w:szCs w:val="20"/>
              </w:rPr>
            </w:pPr>
            <w:r w:rsidRPr="00D17387">
              <w:rPr>
                <w:rFonts w:asciiTheme="minorHAnsi" w:hAnsiTheme="minorHAnsi" w:cstheme="minorHAnsi"/>
                <w:b/>
                <w:i/>
                <w:sz w:val="20"/>
                <w:szCs w:val="20"/>
              </w:rPr>
              <w:t>Wyposażenie dodatkowe</w:t>
            </w:r>
          </w:p>
          <w:p w:rsidR="00F67A49" w:rsidRPr="00D17387" w:rsidRDefault="00F67A49" w:rsidP="005A655B">
            <w:pPr>
              <w:autoSpaceDE w:val="0"/>
              <w:autoSpaceDN w:val="0"/>
              <w:adjustRightInd w:val="0"/>
              <w:spacing w:after="0" w:line="240" w:lineRule="auto"/>
              <w:jc w:val="both"/>
              <w:rPr>
                <w:rFonts w:asciiTheme="minorHAnsi" w:hAnsiTheme="minorHAnsi" w:cstheme="minorHAnsi"/>
                <w:sz w:val="18"/>
                <w:szCs w:val="18"/>
              </w:rPr>
            </w:pPr>
            <w:r w:rsidRPr="00D17387">
              <w:rPr>
                <w:rFonts w:asciiTheme="minorHAnsi" w:hAnsiTheme="minorHAnsi" w:cstheme="minorHAnsi"/>
                <w:sz w:val="18"/>
                <w:szCs w:val="18"/>
              </w:rPr>
              <w:t>Mysz optyczna z rolką</w:t>
            </w:r>
          </w:p>
          <w:p w:rsidR="00F67A49" w:rsidRPr="008C752C" w:rsidRDefault="00F67A49" w:rsidP="00D17387">
            <w:pPr>
              <w:pStyle w:val="Tekstpodstawowy21"/>
              <w:spacing w:line="240" w:lineRule="auto"/>
              <w:rPr>
                <w:rFonts w:asciiTheme="minorHAnsi" w:hAnsiTheme="minorHAnsi" w:cstheme="minorHAnsi"/>
                <w:sz w:val="20"/>
              </w:rPr>
            </w:pPr>
            <w:r w:rsidRPr="00D17387">
              <w:rPr>
                <w:rFonts w:asciiTheme="minorHAnsi" w:hAnsiTheme="minorHAnsi" w:cstheme="minorHAnsi"/>
                <w:sz w:val="18"/>
                <w:szCs w:val="18"/>
              </w:rPr>
              <w:t>Kabel zasilający</w:t>
            </w:r>
          </w:p>
        </w:tc>
        <w:tc>
          <w:tcPr>
            <w:tcW w:w="4510" w:type="dxa"/>
            <w:gridSpan w:val="8"/>
          </w:tcPr>
          <w:p w:rsidR="00F67A49" w:rsidRPr="00DC7655" w:rsidRDefault="00F67A49" w:rsidP="00C62F63">
            <w:pPr>
              <w:autoSpaceDE w:val="0"/>
              <w:autoSpaceDN w:val="0"/>
              <w:adjustRightInd w:val="0"/>
              <w:spacing w:after="0" w:line="240" w:lineRule="auto"/>
              <w:ind w:left="-142"/>
              <w:jc w:val="both"/>
              <w:rPr>
                <w:rStyle w:val="st"/>
                <w:rFonts w:asciiTheme="minorHAnsi" w:hAnsiTheme="minorHAnsi" w:cstheme="minorHAnsi"/>
                <w:b/>
                <w:sz w:val="20"/>
                <w:szCs w:val="20"/>
              </w:rPr>
            </w:pPr>
          </w:p>
        </w:tc>
      </w:tr>
      <w:tr w:rsidR="00F67A49" w:rsidTr="00E81ABA">
        <w:tc>
          <w:tcPr>
            <w:tcW w:w="491" w:type="dxa"/>
          </w:tcPr>
          <w:p w:rsidR="00F67A49" w:rsidRDefault="00F67A49" w:rsidP="00B34307">
            <w:pPr>
              <w:pStyle w:val="Tekstpodstawowy21"/>
              <w:spacing w:line="240" w:lineRule="auto"/>
              <w:jc w:val="center"/>
              <w:rPr>
                <w:rFonts w:asciiTheme="minorHAnsi" w:hAnsiTheme="minorHAnsi" w:cstheme="minorHAnsi"/>
                <w:bCs/>
                <w:sz w:val="20"/>
              </w:rPr>
            </w:pPr>
            <w:r>
              <w:rPr>
                <w:rFonts w:asciiTheme="minorHAnsi" w:hAnsiTheme="minorHAnsi" w:cstheme="minorHAnsi"/>
                <w:bCs/>
                <w:sz w:val="20"/>
              </w:rPr>
              <w:t>13</w:t>
            </w:r>
          </w:p>
        </w:tc>
        <w:tc>
          <w:tcPr>
            <w:tcW w:w="4463" w:type="dxa"/>
            <w:gridSpan w:val="6"/>
          </w:tcPr>
          <w:p w:rsidR="00F67A49" w:rsidRPr="00D17387" w:rsidRDefault="00F67A49" w:rsidP="005A655B">
            <w:pPr>
              <w:autoSpaceDE w:val="0"/>
              <w:autoSpaceDN w:val="0"/>
              <w:adjustRightInd w:val="0"/>
              <w:spacing w:after="0" w:line="240" w:lineRule="auto"/>
              <w:jc w:val="both"/>
              <w:rPr>
                <w:rFonts w:asciiTheme="minorHAnsi" w:hAnsiTheme="minorHAnsi" w:cstheme="minorHAnsi"/>
                <w:b/>
                <w:i/>
                <w:sz w:val="20"/>
                <w:szCs w:val="20"/>
              </w:rPr>
            </w:pPr>
            <w:r w:rsidRPr="00D17387">
              <w:rPr>
                <w:rFonts w:asciiTheme="minorHAnsi" w:hAnsiTheme="minorHAnsi" w:cstheme="minorHAnsi"/>
                <w:b/>
                <w:i/>
                <w:sz w:val="20"/>
                <w:szCs w:val="20"/>
              </w:rPr>
              <w:t>Oprogramowanie</w:t>
            </w:r>
          </w:p>
          <w:p w:rsidR="00F67A49" w:rsidRPr="00D17387" w:rsidRDefault="00F67A49" w:rsidP="005A655B">
            <w:pPr>
              <w:autoSpaceDE w:val="0"/>
              <w:autoSpaceDN w:val="0"/>
              <w:adjustRightInd w:val="0"/>
              <w:spacing w:after="0" w:line="240" w:lineRule="auto"/>
              <w:jc w:val="both"/>
              <w:rPr>
                <w:rFonts w:asciiTheme="minorHAnsi" w:hAnsiTheme="minorHAnsi" w:cstheme="minorHAnsi"/>
                <w:sz w:val="18"/>
                <w:szCs w:val="18"/>
              </w:rPr>
            </w:pPr>
            <w:r w:rsidRPr="00D17387">
              <w:rPr>
                <w:rFonts w:asciiTheme="minorHAnsi" w:hAnsiTheme="minorHAnsi" w:cstheme="minorHAnsi"/>
                <w:sz w:val="18"/>
                <w:szCs w:val="18"/>
              </w:rPr>
              <w:t>Parametry równoważności:</w:t>
            </w:r>
          </w:p>
          <w:p w:rsidR="00F67A49" w:rsidRPr="00D17387" w:rsidRDefault="00F67A49" w:rsidP="005A655B">
            <w:pPr>
              <w:autoSpaceDE w:val="0"/>
              <w:autoSpaceDN w:val="0"/>
              <w:adjustRightInd w:val="0"/>
              <w:spacing w:after="0" w:line="240" w:lineRule="auto"/>
              <w:jc w:val="both"/>
              <w:rPr>
                <w:rFonts w:asciiTheme="minorHAnsi" w:hAnsiTheme="minorHAnsi" w:cstheme="minorHAnsi"/>
                <w:sz w:val="18"/>
                <w:szCs w:val="18"/>
              </w:rPr>
            </w:pPr>
            <w:r w:rsidRPr="00D17387">
              <w:rPr>
                <w:rFonts w:asciiTheme="minorHAnsi" w:hAnsiTheme="minorHAnsi" w:cstheme="minorHAnsi"/>
                <w:sz w:val="18"/>
                <w:szCs w:val="18"/>
              </w:rPr>
              <w:t xml:space="preserve">Pełna integracja z domeną Active Directory MS Windows </w:t>
            </w:r>
            <w:r w:rsidRPr="00D17387">
              <w:rPr>
                <w:rFonts w:asciiTheme="minorHAnsi" w:hAnsiTheme="minorHAnsi" w:cstheme="minorHAnsi"/>
                <w:sz w:val="18"/>
                <w:szCs w:val="18"/>
              </w:rPr>
              <w:lastRenderedPageBreak/>
              <w:t>(posiadaną przez Zamawiającego) opartą na serwerach Windows Server 2016</w:t>
            </w:r>
          </w:p>
          <w:p w:rsidR="00F67A49" w:rsidRPr="00D17387" w:rsidRDefault="00F67A49" w:rsidP="005A655B">
            <w:pPr>
              <w:autoSpaceDE w:val="0"/>
              <w:autoSpaceDN w:val="0"/>
              <w:adjustRightInd w:val="0"/>
              <w:spacing w:after="0" w:line="240" w:lineRule="auto"/>
              <w:jc w:val="both"/>
              <w:rPr>
                <w:rFonts w:asciiTheme="minorHAnsi" w:hAnsiTheme="minorHAnsi" w:cstheme="minorHAnsi"/>
                <w:sz w:val="18"/>
                <w:szCs w:val="18"/>
              </w:rPr>
            </w:pPr>
            <w:r w:rsidRPr="00D17387">
              <w:rPr>
                <w:rFonts w:asciiTheme="minorHAnsi" w:hAnsiTheme="minorHAnsi" w:cstheme="minorHAnsi"/>
                <w:sz w:val="18"/>
                <w:szCs w:val="18"/>
              </w:rPr>
              <w:t>Zarządzanie komputerami poprzez Zasady Grup (GPO)</w:t>
            </w:r>
          </w:p>
          <w:p w:rsidR="00F67A49" w:rsidRPr="00D17387" w:rsidRDefault="00F67A49" w:rsidP="005A655B">
            <w:pPr>
              <w:autoSpaceDE w:val="0"/>
              <w:autoSpaceDN w:val="0"/>
              <w:adjustRightInd w:val="0"/>
              <w:spacing w:after="0" w:line="240" w:lineRule="auto"/>
              <w:jc w:val="both"/>
              <w:rPr>
                <w:rFonts w:asciiTheme="minorHAnsi" w:hAnsiTheme="minorHAnsi" w:cstheme="minorHAnsi"/>
                <w:sz w:val="18"/>
                <w:szCs w:val="18"/>
              </w:rPr>
            </w:pPr>
            <w:r w:rsidRPr="00D17387">
              <w:rPr>
                <w:rFonts w:asciiTheme="minorHAnsi" w:hAnsiTheme="minorHAnsi" w:cstheme="minorHAnsi"/>
                <w:sz w:val="18"/>
                <w:szCs w:val="18"/>
              </w:rPr>
              <w:t>Active Directory MS Windows (posiadaną przez Zamawiającego), WMI.</w:t>
            </w:r>
          </w:p>
          <w:p w:rsidR="00F67A49" w:rsidRPr="00D17387" w:rsidRDefault="00F67A49" w:rsidP="005A655B">
            <w:pPr>
              <w:autoSpaceDE w:val="0"/>
              <w:autoSpaceDN w:val="0"/>
              <w:adjustRightInd w:val="0"/>
              <w:spacing w:after="0" w:line="240" w:lineRule="auto"/>
              <w:jc w:val="both"/>
              <w:rPr>
                <w:rFonts w:asciiTheme="minorHAnsi" w:hAnsiTheme="minorHAnsi" w:cstheme="minorHAnsi"/>
                <w:sz w:val="18"/>
                <w:szCs w:val="18"/>
              </w:rPr>
            </w:pPr>
            <w:r w:rsidRPr="00D17387">
              <w:rPr>
                <w:rFonts w:asciiTheme="minorHAnsi" w:hAnsiTheme="minorHAnsi" w:cstheme="minorHAnsi"/>
                <w:sz w:val="18"/>
                <w:szCs w:val="18"/>
              </w:rPr>
              <w:t xml:space="preserve">Pełna integracja z systemami </w:t>
            </w:r>
            <w:proofErr w:type="spellStart"/>
            <w:r w:rsidRPr="00D17387">
              <w:rPr>
                <w:rFonts w:asciiTheme="minorHAnsi" w:hAnsiTheme="minorHAnsi" w:cstheme="minorHAnsi"/>
                <w:sz w:val="18"/>
                <w:szCs w:val="18"/>
              </w:rPr>
              <w:t>VideoTel</w:t>
            </w:r>
            <w:proofErr w:type="spellEnd"/>
            <w:r w:rsidRPr="00D17387">
              <w:rPr>
                <w:rFonts w:asciiTheme="minorHAnsi" w:hAnsiTheme="minorHAnsi" w:cstheme="minorHAnsi"/>
                <w:sz w:val="18"/>
                <w:szCs w:val="18"/>
              </w:rPr>
              <w:t>, Płatnik</w:t>
            </w:r>
            <w:r w:rsidR="00AC4699" w:rsidRPr="00D17387">
              <w:rPr>
                <w:rFonts w:asciiTheme="minorHAnsi" w:hAnsiTheme="minorHAnsi" w:cstheme="minorHAnsi"/>
                <w:sz w:val="18"/>
                <w:szCs w:val="18"/>
              </w:rPr>
              <w:t xml:space="preserve"> oraz oprogramowaniem </w:t>
            </w:r>
            <w:proofErr w:type="spellStart"/>
            <w:r w:rsidR="00AC4699" w:rsidRPr="00D17387">
              <w:rPr>
                <w:rFonts w:asciiTheme="minorHAnsi" w:hAnsiTheme="minorHAnsi" w:cstheme="minorHAnsi"/>
                <w:sz w:val="18"/>
                <w:szCs w:val="18"/>
              </w:rPr>
              <w:t>zakupowanym</w:t>
            </w:r>
            <w:proofErr w:type="spellEnd"/>
            <w:r w:rsidR="00AC4699" w:rsidRPr="00D17387">
              <w:rPr>
                <w:rFonts w:asciiTheme="minorHAnsi" w:hAnsiTheme="minorHAnsi" w:cstheme="minorHAnsi"/>
                <w:sz w:val="18"/>
                <w:szCs w:val="18"/>
              </w:rPr>
              <w:t xml:space="preserve"> w ramach części II ZO</w:t>
            </w:r>
            <w:r w:rsidRPr="00D17387">
              <w:rPr>
                <w:rFonts w:asciiTheme="minorHAnsi" w:hAnsiTheme="minorHAnsi" w:cstheme="minorHAnsi"/>
                <w:sz w:val="18"/>
                <w:szCs w:val="18"/>
              </w:rPr>
              <w:t xml:space="preserve">.  </w:t>
            </w:r>
          </w:p>
          <w:p w:rsidR="00F67A49" w:rsidRPr="008C752C" w:rsidRDefault="00F67A49" w:rsidP="00AC4699">
            <w:pPr>
              <w:pStyle w:val="Tekstpodstawowy21"/>
              <w:spacing w:line="240" w:lineRule="auto"/>
              <w:rPr>
                <w:rFonts w:asciiTheme="minorHAnsi" w:hAnsiTheme="minorHAnsi" w:cstheme="minorHAnsi"/>
                <w:sz w:val="20"/>
              </w:rPr>
            </w:pPr>
            <w:r w:rsidRPr="00D17387">
              <w:rPr>
                <w:rFonts w:asciiTheme="minorHAnsi" w:hAnsiTheme="minorHAnsi" w:cstheme="minorHAnsi"/>
                <w:sz w:val="18"/>
                <w:szCs w:val="18"/>
              </w:rPr>
              <w:t>Pełna obsługa ActiveX</w:t>
            </w:r>
          </w:p>
        </w:tc>
        <w:tc>
          <w:tcPr>
            <w:tcW w:w="4510" w:type="dxa"/>
            <w:gridSpan w:val="8"/>
          </w:tcPr>
          <w:p w:rsidR="00F67A49" w:rsidRPr="00DC7655" w:rsidRDefault="00F67A49" w:rsidP="00C62F63">
            <w:pPr>
              <w:autoSpaceDE w:val="0"/>
              <w:autoSpaceDN w:val="0"/>
              <w:adjustRightInd w:val="0"/>
              <w:spacing w:after="0" w:line="240" w:lineRule="auto"/>
              <w:ind w:left="-142"/>
              <w:jc w:val="both"/>
              <w:rPr>
                <w:rStyle w:val="st"/>
                <w:rFonts w:asciiTheme="minorHAnsi" w:hAnsiTheme="minorHAnsi" w:cstheme="minorHAnsi"/>
                <w:b/>
                <w:sz w:val="20"/>
                <w:szCs w:val="20"/>
              </w:rPr>
            </w:pPr>
          </w:p>
        </w:tc>
      </w:tr>
      <w:tr w:rsidR="00F67A49" w:rsidTr="00E81ABA">
        <w:tc>
          <w:tcPr>
            <w:tcW w:w="491" w:type="dxa"/>
          </w:tcPr>
          <w:p w:rsidR="00F67A49" w:rsidRDefault="00F67A49" w:rsidP="00B34307">
            <w:pPr>
              <w:pStyle w:val="Tekstpodstawowy21"/>
              <w:spacing w:line="240" w:lineRule="auto"/>
              <w:jc w:val="center"/>
              <w:rPr>
                <w:rFonts w:asciiTheme="minorHAnsi" w:hAnsiTheme="minorHAnsi" w:cstheme="minorHAnsi"/>
                <w:bCs/>
                <w:sz w:val="20"/>
              </w:rPr>
            </w:pPr>
            <w:r>
              <w:rPr>
                <w:rFonts w:asciiTheme="minorHAnsi" w:hAnsiTheme="minorHAnsi" w:cstheme="minorHAnsi"/>
                <w:bCs/>
                <w:sz w:val="20"/>
              </w:rPr>
              <w:lastRenderedPageBreak/>
              <w:t>14</w:t>
            </w:r>
          </w:p>
        </w:tc>
        <w:tc>
          <w:tcPr>
            <w:tcW w:w="4463" w:type="dxa"/>
            <w:gridSpan w:val="6"/>
          </w:tcPr>
          <w:p w:rsidR="00F67A49" w:rsidRPr="00D17387" w:rsidRDefault="00F67A49" w:rsidP="005A655B">
            <w:pPr>
              <w:autoSpaceDE w:val="0"/>
              <w:autoSpaceDN w:val="0"/>
              <w:adjustRightInd w:val="0"/>
              <w:spacing w:after="0" w:line="240" w:lineRule="auto"/>
              <w:jc w:val="both"/>
              <w:rPr>
                <w:rFonts w:asciiTheme="minorHAnsi" w:hAnsiTheme="minorHAnsi" w:cstheme="minorHAnsi"/>
                <w:b/>
                <w:i/>
                <w:sz w:val="20"/>
                <w:szCs w:val="20"/>
              </w:rPr>
            </w:pPr>
            <w:r w:rsidRPr="00D17387">
              <w:rPr>
                <w:rFonts w:asciiTheme="minorHAnsi" w:hAnsiTheme="minorHAnsi" w:cstheme="minorHAnsi"/>
                <w:b/>
                <w:i/>
                <w:sz w:val="20"/>
                <w:szCs w:val="20"/>
              </w:rPr>
              <w:t>Klasa produktu</w:t>
            </w:r>
          </w:p>
          <w:p w:rsidR="00F67A49" w:rsidRPr="00D17387" w:rsidRDefault="00F67A49" w:rsidP="00D17387">
            <w:pPr>
              <w:pStyle w:val="Tekstpodstawowy21"/>
              <w:spacing w:line="240" w:lineRule="auto"/>
              <w:rPr>
                <w:rFonts w:asciiTheme="minorHAnsi" w:hAnsiTheme="minorHAnsi" w:cstheme="minorHAnsi"/>
                <w:sz w:val="18"/>
                <w:szCs w:val="18"/>
              </w:rPr>
            </w:pPr>
            <w:r w:rsidRPr="00D17387">
              <w:rPr>
                <w:rFonts w:asciiTheme="minorHAnsi" w:hAnsiTheme="minorHAnsi" w:cstheme="minorHAnsi"/>
                <w:sz w:val="18"/>
                <w:szCs w:val="18"/>
              </w:rPr>
              <w:t>Komputer przenośny</w:t>
            </w:r>
          </w:p>
        </w:tc>
        <w:tc>
          <w:tcPr>
            <w:tcW w:w="4510" w:type="dxa"/>
            <w:gridSpan w:val="8"/>
          </w:tcPr>
          <w:p w:rsidR="00F67A49" w:rsidRPr="00DC7655" w:rsidRDefault="00F67A49" w:rsidP="00C62F63">
            <w:pPr>
              <w:autoSpaceDE w:val="0"/>
              <w:autoSpaceDN w:val="0"/>
              <w:adjustRightInd w:val="0"/>
              <w:spacing w:after="0" w:line="240" w:lineRule="auto"/>
              <w:ind w:left="-142"/>
              <w:jc w:val="both"/>
              <w:rPr>
                <w:rStyle w:val="st"/>
                <w:rFonts w:asciiTheme="minorHAnsi" w:hAnsiTheme="minorHAnsi" w:cstheme="minorHAnsi"/>
                <w:b/>
                <w:sz w:val="20"/>
                <w:szCs w:val="20"/>
              </w:rPr>
            </w:pPr>
          </w:p>
        </w:tc>
      </w:tr>
      <w:tr w:rsidR="00F67A49" w:rsidTr="00E81ABA">
        <w:tc>
          <w:tcPr>
            <w:tcW w:w="491" w:type="dxa"/>
          </w:tcPr>
          <w:p w:rsidR="00F67A49" w:rsidRDefault="00F67A49" w:rsidP="00B34307">
            <w:pPr>
              <w:pStyle w:val="Tekstpodstawowy21"/>
              <w:spacing w:line="240" w:lineRule="auto"/>
              <w:jc w:val="center"/>
              <w:rPr>
                <w:rFonts w:asciiTheme="minorHAnsi" w:hAnsiTheme="minorHAnsi" w:cstheme="minorHAnsi"/>
                <w:bCs/>
                <w:sz w:val="20"/>
              </w:rPr>
            </w:pPr>
            <w:r>
              <w:rPr>
                <w:rFonts w:asciiTheme="minorHAnsi" w:hAnsiTheme="minorHAnsi" w:cstheme="minorHAnsi"/>
                <w:bCs/>
                <w:sz w:val="20"/>
              </w:rPr>
              <w:t>15</w:t>
            </w:r>
          </w:p>
        </w:tc>
        <w:tc>
          <w:tcPr>
            <w:tcW w:w="4463" w:type="dxa"/>
            <w:gridSpan w:val="6"/>
          </w:tcPr>
          <w:p w:rsidR="00F67A49" w:rsidRPr="00D17387" w:rsidRDefault="00F67A49" w:rsidP="005A655B">
            <w:pPr>
              <w:autoSpaceDE w:val="0"/>
              <w:autoSpaceDN w:val="0"/>
              <w:adjustRightInd w:val="0"/>
              <w:spacing w:after="0" w:line="240" w:lineRule="auto"/>
              <w:jc w:val="both"/>
              <w:rPr>
                <w:rFonts w:asciiTheme="minorHAnsi" w:hAnsiTheme="minorHAnsi" w:cstheme="minorHAnsi"/>
                <w:b/>
                <w:i/>
                <w:sz w:val="20"/>
                <w:szCs w:val="20"/>
              </w:rPr>
            </w:pPr>
            <w:r w:rsidRPr="00D17387">
              <w:rPr>
                <w:rFonts w:asciiTheme="minorHAnsi" w:hAnsiTheme="minorHAnsi" w:cstheme="minorHAnsi"/>
                <w:b/>
                <w:i/>
                <w:sz w:val="20"/>
                <w:szCs w:val="20"/>
              </w:rPr>
              <w:t>Certyfikaty i standardy</w:t>
            </w:r>
          </w:p>
          <w:p w:rsidR="00F67A49" w:rsidRPr="00D17387" w:rsidRDefault="00F67A49" w:rsidP="005A655B">
            <w:pPr>
              <w:autoSpaceDE w:val="0"/>
              <w:autoSpaceDN w:val="0"/>
              <w:adjustRightInd w:val="0"/>
              <w:spacing w:after="0" w:line="240" w:lineRule="auto"/>
              <w:jc w:val="both"/>
              <w:rPr>
                <w:rFonts w:asciiTheme="minorHAnsi" w:hAnsiTheme="minorHAnsi" w:cstheme="minorHAnsi"/>
                <w:sz w:val="18"/>
                <w:szCs w:val="18"/>
              </w:rPr>
            </w:pPr>
            <w:r w:rsidRPr="00D17387">
              <w:rPr>
                <w:rFonts w:asciiTheme="minorHAnsi" w:hAnsiTheme="minorHAnsi" w:cstheme="minorHAnsi"/>
                <w:sz w:val="18"/>
                <w:szCs w:val="18"/>
              </w:rPr>
              <w:t>Komputery w oferowanych konfiguracjach spełniających wymagania minimalne w całości wyprodukowane i zmontowane przez producenta oferowanych komputerów.</w:t>
            </w:r>
          </w:p>
          <w:p w:rsidR="00F67A49" w:rsidRPr="008C752C" w:rsidRDefault="00F67A49" w:rsidP="00D17387">
            <w:pPr>
              <w:pStyle w:val="Tekstpodstawowy21"/>
              <w:spacing w:line="240" w:lineRule="auto"/>
              <w:rPr>
                <w:rFonts w:asciiTheme="minorHAnsi" w:hAnsiTheme="minorHAnsi" w:cstheme="minorHAnsi"/>
                <w:sz w:val="20"/>
              </w:rPr>
            </w:pPr>
            <w:r w:rsidRPr="00D17387">
              <w:rPr>
                <w:rFonts w:asciiTheme="minorHAnsi" w:hAnsiTheme="minorHAnsi" w:cstheme="minorHAnsi"/>
                <w:sz w:val="18"/>
                <w:szCs w:val="18"/>
              </w:rPr>
              <w:t>Zgodność oferowanego komputera z dyrektywą 2004/108/EC</w:t>
            </w:r>
          </w:p>
        </w:tc>
        <w:tc>
          <w:tcPr>
            <w:tcW w:w="4510" w:type="dxa"/>
            <w:gridSpan w:val="8"/>
          </w:tcPr>
          <w:p w:rsidR="00F67A49" w:rsidRPr="00DC7655" w:rsidRDefault="00F67A49" w:rsidP="00C62F63">
            <w:pPr>
              <w:autoSpaceDE w:val="0"/>
              <w:autoSpaceDN w:val="0"/>
              <w:adjustRightInd w:val="0"/>
              <w:spacing w:after="0" w:line="240" w:lineRule="auto"/>
              <w:ind w:left="-142"/>
              <w:jc w:val="both"/>
              <w:rPr>
                <w:rStyle w:val="st"/>
                <w:rFonts w:asciiTheme="minorHAnsi" w:hAnsiTheme="minorHAnsi" w:cstheme="minorHAnsi"/>
                <w:b/>
                <w:sz w:val="20"/>
                <w:szCs w:val="20"/>
              </w:rPr>
            </w:pPr>
          </w:p>
        </w:tc>
      </w:tr>
      <w:tr w:rsidR="00AC4699" w:rsidTr="00AC4699">
        <w:tc>
          <w:tcPr>
            <w:tcW w:w="9464" w:type="dxa"/>
            <w:gridSpan w:val="15"/>
          </w:tcPr>
          <w:p w:rsidR="00AC4699" w:rsidRDefault="00AC4699" w:rsidP="00AC4699">
            <w:pPr>
              <w:pStyle w:val="Tekstpodstawowy21"/>
              <w:spacing w:line="240" w:lineRule="auto"/>
              <w:jc w:val="center"/>
              <w:rPr>
                <w:rFonts w:asciiTheme="minorHAnsi" w:hAnsiTheme="minorHAnsi" w:cstheme="minorHAnsi"/>
                <w:b/>
                <w:bCs/>
                <w:sz w:val="18"/>
                <w:szCs w:val="18"/>
              </w:rPr>
            </w:pPr>
            <w:r w:rsidRPr="00701B44">
              <w:rPr>
                <w:rFonts w:asciiTheme="minorHAnsi" w:hAnsiTheme="minorHAnsi" w:cstheme="minorHAnsi"/>
                <w:b/>
                <w:bCs/>
                <w:sz w:val="18"/>
                <w:szCs w:val="18"/>
              </w:rPr>
              <w:t>Oferowany sprzęt/oprogramowanie</w:t>
            </w:r>
            <w:r>
              <w:rPr>
                <w:rFonts w:asciiTheme="minorHAnsi" w:hAnsiTheme="minorHAnsi" w:cstheme="minorHAnsi"/>
                <w:b/>
                <w:bCs/>
                <w:sz w:val="18"/>
                <w:szCs w:val="18"/>
              </w:rPr>
              <w:t xml:space="preserve"> </w:t>
            </w:r>
            <w:r w:rsidRPr="00701B44">
              <w:rPr>
                <w:rFonts w:asciiTheme="minorHAnsi" w:hAnsiTheme="minorHAnsi" w:cstheme="minorHAnsi"/>
                <w:b/>
                <w:bCs/>
                <w:sz w:val="18"/>
                <w:szCs w:val="18"/>
              </w:rPr>
              <w:t>(nazwa, model/typ, producent, numer, wyposażenie, parametry)</w:t>
            </w:r>
            <w:r>
              <w:rPr>
                <w:rFonts w:asciiTheme="minorHAnsi" w:hAnsiTheme="minorHAnsi" w:cstheme="minorHAnsi"/>
                <w:b/>
                <w:bCs/>
                <w:sz w:val="18"/>
                <w:szCs w:val="18"/>
              </w:rPr>
              <w:t>:</w:t>
            </w:r>
          </w:p>
          <w:p w:rsidR="00AC4699" w:rsidRDefault="00AC4699" w:rsidP="00AC4699">
            <w:pPr>
              <w:pStyle w:val="Tekstpodstawowy21"/>
              <w:spacing w:line="240" w:lineRule="auto"/>
              <w:jc w:val="center"/>
              <w:rPr>
                <w:rFonts w:asciiTheme="minorHAnsi" w:hAnsiTheme="minorHAnsi" w:cstheme="minorHAnsi"/>
                <w:b/>
                <w:bCs/>
                <w:sz w:val="18"/>
                <w:szCs w:val="18"/>
              </w:rPr>
            </w:pPr>
          </w:p>
          <w:p w:rsidR="00AC4699" w:rsidRPr="00DC7655" w:rsidRDefault="00AC4699" w:rsidP="00AC4699">
            <w:pPr>
              <w:autoSpaceDE w:val="0"/>
              <w:autoSpaceDN w:val="0"/>
              <w:adjustRightInd w:val="0"/>
              <w:spacing w:after="0" w:line="240" w:lineRule="auto"/>
              <w:ind w:left="-142"/>
              <w:jc w:val="center"/>
              <w:rPr>
                <w:rStyle w:val="st"/>
                <w:rFonts w:asciiTheme="minorHAnsi" w:hAnsiTheme="minorHAnsi" w:cstheme="minorHAnsi"/>
                <w:b/>
                <w:sz w:val="20"/>
                <w:szCs w:val="20"/>
              </w:rPr>
            </w:pPr>
            <w:r>
              <w:rPr>
                <w:rFonts w:asciiTheme="minorHAnsi" w:hAnsiTheme="minorHAnsi" w:cstheme="minorHAnsi"/>
                <w:b/>
                <w:bCs/>
                <w:sz w:val="18"/>
                <w:szCs w:val="18"/>
              </w:rPr>
              <w:t>…………………………………………………………………………………………………………………………………………………..</w:t>
            </w:r>
          </w:p>
        </w:tc>
      </w:tr>
      <w:tr w:rsidR="00D17387" w:rsidTr="00AC4699">
        <w:tc>
          <w:tcPr>
            <w:tcW w:w="9464" w:type="dxa"/>
            <w:gridSpan w:val="15"/>
          </w:tcPr>
          <w:p w:rsidR="00D17387" w:rsidRPr="00701B44" w:rsidRDefault="00D17387" w:rsidP="00AC4699">
            <w:pPr>
              <w:pStyle w:val="Tekstpodstawowy21"/>
              <w:spacing w:line="240" w:lineRule="auto"/>
              <w:jc w:val="center"/>
              <w:rPr>
                <w:rFonts w:asciiTheme="minorHAnsi" w:hAnsiTheme="minorHAnsi" w:cstheme="minorHAnsi"/>
                <w:b/>
                <w:bCs/>
                <w:sz w:val="18"/>
                <w:szCs w:val="18"/>
              </w:rPr>
            </w:pPr>
            <w:r>
              <w:rPr>
                <w:rFonts w:asciiTheme="minorHAnsi" w:hAnsiTheme="minorHAnsi" w:cstheme="minorHAnsi"/>
                <w:b/>
                <w:bCs/>
                <w:sz w:val="18"/>
                <w:szCs w:val="18"/>
              </w:rPr>
              <w:t>OKRES GWARANCJI (w miesiącach) …………………………………………………………………………………………………</w:t>
            </w:r>
          </w:p>
        </w:tc>
      </w:tr>
      <w:tr w:rsidR="00AC4699" w:rsidTr="00E81ABA">
        <w:tc>
          <w:tcPr>
            <w:tcW w:w="1926" w:type="dxa"/>
            <w:gridSpan w:val="4"/>
          </w:tcPr>
          <w:p w:rsidR="006F35BE" w:rsidRDefault="006F35BE" w:rsidP="006F35BE">
            <w:pPr>
              <w:pStyle w:val="Tekstpodstawowy21"/>
              <w:spacing w:line="240" w:lineRule="auto"/>
              <w:jc w:val="center"/>
              <w:rPr>
                <w:rFonts w:asciiTheme="minorHAnsi" w:hAnsiTheme="minorHAnsi" w:cstheme="minorHAnsi"/>
                <w:b/>
                <w:bCs/>
                <w:sz w:val="18"/>
                <w:szCs w:val="18"/>
              </w:rPr>
            </w:pPr>
            <w:r w:rsidRPr="00701B44">
              <w:rPr>
                <w:rFonts w:asciiTheme="minorHAnsi" w:hAnsiTheme="minorHAnsi" w:cstheme="minorHAnsi"/>
                <w:b/>
                <w:bCs/>
                <w:sz w:val="18"/>
                <w:szCs w:val="18"/>
              </w:rPr>
              <w:t xml:space="preserve">Cena </w:t>
            </w:r>
          </w:p>
          <w:p w:rsidR="006F35BE" w:rsidRDefault="006F35BE" w:rsidP="006F35BE">
            <w:pPr>
              <w:pStyle w:val="Tekstpodstawowy21"/>
              <w:spacing w:line="240" w:lineRule="auto"/>
              <w:jc w:val="center"/>
              <w:rPr>
                <w:rFonts w:asciiTheme="minorHAnsi" w:hAnsiTheme="minorHAnsi" w:cstheme="minorHAnsi"/>
                <w:b/>
                <w:bCs/>
                <w:sz w:val="18"/>
                <w:szCs w:val="18"/>
              </w:rPr>
            </w:pPr>
            <w:r w:rsidRPr="00701B44">
              <w:rPr>
                <w:rFonts w:asciiTheme="minorHAnsi" w:hAnsiTheme="minorHAnsi" w:cstheme="minorHAnsi"/>
                <w:b/>
                <w:bCs/>
                <w:sz w:val="18"/>
                <w:szCs w:val="18"/>
              </w:rPr>
              <w:t>jedno</w:t>
            </w:r>
            <w:r>
              <w:rPr>
                <w:rFonts w:asciiTheme="minorHAnsi" w:hAnsiTheme="minorHAnsi" w:cstheme="minorHAnsi"/>
                <w:b/>
                <w:bCs/>
                <w:sz w:val="18"/>
                <w:szCs w:val="18"/>
              </w:rPr>
              <w:t xml:space="preserve">stkowa </w:t>
            </w:r>
            <w:r w:rsidRPr="00701B44">
              <w:rPr>
                <w:rFonts w:asciiTheme="minorHAnsi" w:hAnsiTheme="minorHAnsi" w:cstheme="minorHAnsi"/>
                <w:b/>
                <w:bCs/>
                <w:sz w:val="18"/>
                <w:szCs w:val="18"/>
              </w:rPr>
              <w:t xml:space="preserve">netto </w:t>
            </w:r>
          </w:p>
          <w:p w:rsidR="00AC4699" w:rsidRDefault="006F35BE" w:rsidP="006F35BE">
            <w:pPr>
              <w:pStyle w:val="Tekstpodstawowy21"/>
              <w:spacing w:line="240" w:lineRule="auto"/>
              <w:jc w:val="center"/>
              <w:rPr>
                <w:rFonts w:asciiTheme="minorHAnsi" w:hAnsiTheme="minorHAnsi" w:cstheme="minorHAnsi"/>
                <w:bCs/>
                <w:sz w:val="20"/>
              </w:rPr>
            </w:pPr>
            <w:r w:rsidRPr="00701B44">
              <w:rPr>
                <w:rFonts w:asciiTheme="minorHAnsi" w:hAnsiTheme="minorHAnsi" w:cstheme="minorHAnsi"/>
                <w:b/>
                <w:bCs/>
                <w:sz w:val="18"/>
                <w:szCs w:val="18"/>
              </w:rPr>
              <w:t>PLN</w:t>
            </w:r>
          </w:p>
        </w:tc>
        <w:tc>
          <w:tcPr>
            <w:tcW w:w="1488" w:type="dxa"/>
            <w:gridSpan w:val="2"/>
          </w:tcPr>
          <w:p w:rsidR="006F35BE" w:rsidRDefault="006F35BE" w:rsidP="006F35BE">
            <w:pPr>
              <w:pStyle w:val="Tekstpodstawowy21"/>
              <w:spacing w:line="240" w:lineRule="auto"/>
              <w:jc w:val="center"/>
              <w:rPr>
                <w:rFonts w:asciiTheme="minorHAnsi" w:hAnsiTheme="minorHAnsi" w:cstheme="minorHAnsi"/>
                <w:b/>
                <w:bCs/>
                <w:sz w:val="20"/>
              </w:rPr>
            </w:pPr>
            <w:r w:rsidRPr="0023201F">
              <w:rPr>
                <w:rFonts w:asciiTheme="minorHAnsi" w:hAnsiTheme="minorHAnsi" w:cstheme="minorHAnsi"/>
                <w:b/>
                <w:bCs/>
                <w:sz w:val="20"/>
              </w:rPr>
              <w:t>Ilość</w:t>
            </w:r>
          </w:p>
          <w:p w:rsidR="00AC4699" w:rsidRDefault="006F35BE" w:rsidP="006F35BE">
            <w:pPr>
              <w:pStyle w:val="Tekstpodstawowy21"/>
              <w:spacing w:line="240" w:lineRule="auto"/>
              <w:jc w:val="center"/>
              <w:rPr>
                <w:rFonts w:asciiTheme="minorHAnsi" w:hAnsiTheme="minorHAnsi" w:cstheme="minorHAnsi"/>
                <w:bCs/>
                <w:sz w:val="20"/>
              </w:rPr>
            </w:pPr>
            <w:r>
              <w:rPr>
                <w:rFonts w:asciiTheme="minorHAnsi" w:hAnsiTheme="minorHAnsi" w:cstheme="minorHAnsi"/>
                <w:b/>
                <w:bCs/>
                <w:sz w:val="20"/>
              </w:rPr>
              <w:t>Szt.</w:t>
            </w:r>
          </w:p>
        </w:tc>
        <w:tc>
          <w:tcPr>
            <w:tcW w:w="1645" w:type="dxa"/>
            <w:gridSpan w:val="2"/>
          </w:tcPr>
          <w:p w:rsidR="006F35BE" w:rsidRDefault="006F35BE" w:rsidP="006F35BE">
            <w:pPr>
              <w:pStyle w:val="Tekstpodstawowy21"/>
              <w:spacing w:line="240" w:lineRule="auto"/>
              <w:jc w:val="center"/>
              <w:rPr>
                <w:rFonts w:asciiTheme="minorHAnsi" w:hAnsiTheme="minorHAnsi" w:cstheme="minorHAnsi"/>
                <w:b/>
                <w:bCs/>
                <w:sz w:val="18"/>
                <w:szCs w:val="18"/>
              </w:rPr>
            </w:pPr>
            <w:r w:rsidRPr="00701B44">
              <w:rPr>
                <w:rFonts w:asciiTheme="minorHAnsi" w:hAnsiTheme="minorHAnsi" w:cstheme="minorHAnsi"/>
                <w:b/>
                <w:bCs/>
                <w:sz w:val="18"/>
                <w:szCs w:val="18"/>
              </w:rPr>
              <w:t xml:space="preserve">Wartość netto </w:t>
            </w:r>
          </w:p>
          <w:p w:rsidR="00AC4699" w:rsidRDefault="006F35BE" w:rsidP="006F35BE">
            <w:pPr>
              <w:pStyle w:val="Tekstpodstawowy21"/>
              <w:spacing w:line="240" w:lineRule="auto"/>
              <w:jc w:val="center"/>
              <w:rPr>
                <w:rFonts w:asciiTheme="minorHAnsi" w:hAnsiTheme="minorHAnsi" w:cstheme="minorHAnsi"/>
                <w:bCs/>
                <w:sz w:val="20"/>
              </w:rPr>
            </w:pPr>
            <w:r w:rsidRPr="00701B44">
              <w:rPr>
                <w:rFonts w:asciiTheme="minorHAnsi" w:hAnsiTheme="minorHAnsi" w:cstheme="minorHAnsi"/>
                <w:b/>
                <w:bCs/>
                <w:sz w:val="18"/>
                <w:szCs w:val="18"/>
              </w:rPr>
              <w:t>PLN</w:t>
            </w:r>
          </w:p>
        </w:tc>
        <w:tc>
          <w:tcPr>
            <w:tcW w:w="1417" w:type="dxa"/>
            <w:gridSpan w:val="4"/>
          </w:tcPr>
          <w:p w:rsidR="00D17387" w:rsidRDefault="006F35BE" w:rsidP="00B34307">
            <w:pPr>
              <w:pStyle w:val="Tekstpodstawowy21"/>
              <w:spacing w:line="240" w:lineRule="auto"/>
              <w:jc w:val="center"/>
              <w:rPr>
                <w:rFonts w:asciiTheme="minorHAnsi" w:hAnsiTheme="minorHAnsi" w:cstheme="minorHAnsi"/>
                <w:b/>
                <w:bCs/>
                <w:sz w:val="18"/>
                <w:szCs w:val="18"/>
              </w:rPr>
            </w:pPr>
            <w:r>
              <w:rPr>
                <w:rFonts w:asciiTheme="minorHAnsi" w:hAnsiTheme="minorHAnsi" w:cstheme="minorHAnsi"/>
                <w:b/>
                <w:bCs/>
                <w:sz w:val="18"/>
                <w:szCs w:val="18"/>
              </w:rPr>
              <w:t xml:space="preserve">Stawka podatku VAT </w:t>
            </w:r>
          </w:p>
          <w:p w:rsidR="00AC4699" w:rsidRDefault="006F35BE" w:rsidP="00B34307">
            <w:pPr>
              <w:pStyle w:val="Tekstpodstawowy21"/>
              <w:spacing w:line="240" w:lineRule="auto"/>
              <w:jc w:val="center"/>
              <w:rPr>
                <w:rFonts w:asciiTheme="minorHAnsi" w:hAnsiTheme="minorHAnsi" w:cstheme="minorHAnsi"/>
                <w:bCs/>
                <w:sz w:val="20"/>
              </w:rPr>
            </w:pPr>
            <w:r>
              <w:rPr>
                <w:rFonts w:asciiTheme="minorHAnsi" w:hAnsiTheme="minorHAnsi" w:cstheme="minorHAnsi"/>
                <w:b/>
                <w:bCs/>
                <w:sz w:val="18"/>
                <w:szCs w:val="18"/>
              </w:rPr>
              <w:t>w %</w:t>
            </w:r>
          </w:p>
        </w:tc>
        <w:tc>
          <w:tcPr>
            <w:tcW w:w="1559" w:type="dxa"/>
            <w:gridSpan w:val="2"/>
          </w:tcPr>
          <w:p w:rsidR="006F35BE" w:rsidRDefault="006F35BE" w:rsidP="006F35BE">
            <w:pPr>
              <w:pStyle w:val="Tekstpodstawowy21"/>
              <w:spacing w:line="240" w:lineRule="auto"/>
              <w:jc w:val="center"/>
              <w:rPr>
                <w:rFonts w:asciiTheme="minorHAnsi" w:hAnsiTheme="minorHAnsi" w:cstheme="minorHAnsi"/>
                <w:b/>
                <w:bCs/>
                <w:sz w:val="18"/>
                <w:szCs w:val="18"/>
              </w:rPr>
            </w:pPr>
            <w:r w:rsidRPr="00701B44">
              <w:rPr>
                <w:rFonts w:asciiTheme="minorHAnsi" w:hAnsiTheme="minorHAnsi" w:cstheme="minorHAnsi"/>
                <w:b/>
                <w:bCs/>
                <w:sz w:val="18"/>
                <w:szCs w:val="18"/>
              </w:rPr>
              <w:t>Wartość podatku VAT</w:t>
            </w:r>
          </w:p>
          <w:p w:rsidR="00AC4699" w:rsidRDefault="006F35BE" w:rsidP="006F35BE">
            <w:pPr>
              <w:pStyle w:val="Tekstpodstawowy21"/>
              <w:spacing w:line="240" w:lineRule="auto"/>
              <w:jc w:val="center"/>
              <w:rPr>
                <w:rFonts w:asciiTheme="minorHAnsi" w:hAnsiTheme="minorHAnsi" w:cstheme="minorHAnsi"/>
                <w:bCs/>
                <w:sz w:val="20"/>
              </w:rPr>
            </w:pPr>
            <w:r w:rsidRPr="00701B44">
              <w:rPr>
                <w:rFonts w:asciiTheme="minorHAnsi" w:hAnsiTheme="minorHAnsi" w:cstheme="minorHAnsi"/>
                <w:b/>
                <w:bCs/>
                <w:sz w:val="18"/>
                <w:szCs w:val="18"/>
              </w:rPr>
              <w:t>PLN</w:t>
            </w:r>
          </w:p>
        </w:tc>
        <w:tc>
          <w:tcPr>
            <w:tcW w:w="1429" w:type="dxa"/>
          </w:tcPr>
          <w:p w:rsidR="006F35BE" w:rsidRPr="00701B44" w:rsidRDefault="006F35BE" w:rsidP="006F35BE">
            <w:pPr>
              <w:pStyle w:val="Tekstpodstawowy21"/>
              <w:spacing w:line="240" w:lineRule="auto"/>
              <w:jc w:val="center"/>
              <w:rPr>
                <w:rFonts w:asciiTheme="minorHAnsi" w:hAnsiTheme="minorHAnsi" w:cstheme="minorHAnsi"/>
                <w:b/>
                <w:bCs/>
                <w:sz w:val="18"/>
                <w:szCs w:val="18"/>
              </w:rPr>
            </w:pPr>
            <w:r w:rsidRPr="00701B44">
              <w:rPr>
                <w:rFonts w:asciiTheme="minorHAnsi" w:hAnsiTheme="minorHAnsi" w:cstheme="minorHAnsi"/>
                <w:b/>
                <w:bCs/>
                <w:sz w:val="18"/>
                <w:szCs w:val="18"/>
              </w:rPr>
              <w:t>Wartość brutto</w:t>
            </w:r>
          </w:p>
          <w:p w:rsidR="00AC4699" w:rsidRDefault="006F35BE" w:rsidP="006F35BE">
            <w:pPr>
              <w:pStyle w:val="Tekstpodstawowy21"/>
              <w:spacing w:line="240" w:lineRule="auto"/>
              <w:jc w:val="center"/>
              <w:rPr>
                <w:rFonts w:asciiTheme="minorHAnsi" w:hAnsiTheme="minorHAnsi" w:cstheme="minorHAnsi"/>
                <w:bCs/>
                <w:sz w:val="20"/>
              </w:rPr>
            </w:pPr>
            <w:r w:rsidRPr="00701B44">
              <w:rPr>
                <w:rFonts w:asciiTheme="minorHAnsi" w:hAnsiTheme="minorHAnsi" w:cstheme="minorHAnsi"/>
                <w:b/>
                <w:bCs/>
                <w:sz w:val="18"/>
                <w:szCs w:val="18"/>
              </w:rPr>
              <w:t>PLN</w:t>
            </w:r>
          </w:p>
        </w:tc>
      </w:tr>
      <w:tr w:rsidR="006F35BE" w:rsidTr="00E81ABA">
        <w:tc>
          <w:tcPr>
            <w:tcW w:w="1926" w:type="dxa"/>
            <w:gridSpan w:val="4"/>
          </w:tcPr>
          <w:p w:rsidR="006F35BE" w:rsidRPr="006F35BE" w:rsidRDefault="006F35BE" w:rsidP="00C62F63">
            <w:pPr>
              <w:pStyle w:val="Tekstpodstawowy21"/>
              <w:spacing w:line="240" w:lineRule="auto"/>
              <w:jc w:val="center"/>
              <w:rPr>
                <w:rFonts w:asciiTheme="minorHAnsi" w:hAnsiTheme="minorHAnsi" w:cstheme="minorHAnsi"/>
                <w:b/>
                <w:bCs/>
                <w:sz w:val="20"/>
              </w:rPr>
            </w:pPr>
            <w:r w:rsidRPr="006F35BE">
              <w:rPr>
                <w:rFonts w:asciiTheme="minorHAnsi" w:hAnsiTheme="minorHAnsi" w:cstheme="minorHAnsi"/>
                <w:b/>
                <w:bCs/>
                <w:sz w:val="20"/>
              </w:rPr>
              <w:t>A</w:t>
            </w:r>
          </w:p>
        </w:tc>
        <w:tc>
          <w:tcPr>
            <w:tcW w:w="1488" w:type="dxa"/>
            <w:gridSpan w:val="2"/>
          </w:tcPr>
          <w:p w:rsidR="006F35BE" w:rsidRPr="006F35BE" w:rsidRDefault="006F35BE" w:rsidP="00B34307">
            <w:pPr>
              <w:pStyle w:val="Tekstpodstawowy21"/>
              <w:spacing w:line="240" w:lineRule="auto"/>
              <w:jc w:val="center"/>
              <w:rPr>
                <w:rFonts w:asciiTheme="minorHAnsi" w:hAnsiTheme="minorHAnsi" w:cstheme="minorHAnsi"/>
                <w:b/>
                <w:bCs/>
                <w:sz w:val="20"/>
              </w:rPr>
            </w:pPr>
            <w:r w:rsidRPr="006F35BE">
              <w:rPr>
                <w:rFonts w:asciiTheme="minorHAnsi" w:hAnsiTheme="minorHAnsi" w:cstheme="minorHAnsi"/>
                <w:b/>
                <w:bCs/>
                <w:sz w:val="20"/>
              </w:rPr>
              <w:t>B</w:t>
            </w:r>
          </w:p>
        </w:tc>
        <w:tc>
          <w:tcPr>
            <w:tcW w:w="1645" w:type="dxa"/>
            <w:gridSpan w:val="2"/>
          </w:tcPr>
          <w:p w:rsidR="006F35BE" w:rsidRPr="006F35BE" w:rsidRDefault="006F35BE" w:rsidP="00B34307">
            <w:pPr>
              <w:pStyle w:val="Tekstpodstawowy21"/>
              <w:spacing w:line="240" w:lineRule="auto"/>
              <w:jc w:val="center"/>
              <w:rPr>
                <w:rFonts w:asciiTheme="minorHAnsi" w:hAnsiTheme="minorHAnsi" w:cstheme="minorHAnsi"/>
                <w:b/>
                <w:bCs/>
                <w:sz w:val="20"/>
              </w:rPr>
            </w:pPr>
            <w:r w:rsidRPr="006F35BE">
              <w:rPr>
                <w:rFonts w:asciiTheme="minorHAnsi" w:hAnsiTheme="minorHAnsi" w:cstheme="minorHAnsi"/>
                <w:b/>
                <w:bCs/>
                <w:sz w:val="20"/>
              </w:rPr>
              <w:t>C=A*B</w:t>
            </w:r>
          </w:p>
        </w:tc>
        <w:tc>
          <w:tcPr>
            <w:tcW w:w="1417" w:type="dxa"/>
            <w:gridSpan w:val="4"/>
          </w:tcPr>
          <w:p w:rsidR="006F35BE" w:rsidRPr="006F35BE" w:rsidRDefault="006F35BE" w:rsidP="00B34307">
            <w:pPr>
              <w:pStyle w:val="Tekstpodstawowy21"/>
              <w:spacing w:line="240" w:lineRule="auto"/>
              <w:jc w:val="center"/>
              <w:rPr>
                <w:rFonts w:asciiTheme="minorHAnsi" w:hAnsiTheme="minorHAnsi" w:cstheme="minorHAnsi"/>
                <w:b/>
                <w:bCs/>
                <w:sz w:val="20"/>
              </w:rPr>
            </w:pPr>
            <w:r w:rsidRPr="006F35BE">
              <w:rPr>
                <w:rFonts w:asciiTheme="minorHAnsi" w:hAnsiTheme="minorHAnsi" w:cstheme="minorHAnsi"/>
                <w:b/>
                <w:bCs/>
                <w:sz w:val="20"/>
              </w:rPr>
              <w:t>D</w:t>
            </w:r>
          </w:p>
        </w:tc>
        <w:tc>
          <w:tcPr>
            <w:tcW w:w="1559" w:type="dxa"/>
            <w:gridSpan w:val="2"/>
          </w:tcPr>
          <w:p w:rsidR="006F35BE" w:rsidRPr="006F35BE" w:rsidRDefault="006F35BE" w:rsidP="00B34307">
            <w:pPr>
              <w:pStyle w:val="Tekstpodstawowy21"/>
              <w:spacing w:line="240" w:lineRule="auto"/>
              <w:jc w:val="center"/>
              <w:rPr>
                <w:rFonts w:asciiTheme="minorHAnsi" w:hAnsiTheme="minorHAnsi" w:cstheme="minorHAnsi"/>
                <w:b/>
                <w:bCs/>
                <w:sz w:val="20"/>
              </w:rPr>
            </w:pPr>
            <w:r w:rsidRPr="006F35BE">
              <w:rPr>
                <w:rFonts w:asciiTheme="minorHAnsi" w:hAnsiTheme="minorHAnsi" w:cstheme="minorHAnsi"/>
                <w:b/>
                <w:bCs/>
                <w:sz w:val="20"/>
              </w:rPr>
              <w:t>E=C*D</w:t>
            </w:r>
          </w:p>
        </w:tc>
        <w:tc>
          <w:tcPr>
            <w:tcW w:w="1429" w:type="dxa"/>
          </w:tcPr>
          <w:p w:rsidR="006F35BE" w:rsidRPr="006F35BE" w:rsidRDefault="006F35BE" w:rsidP="00B34307">
            <w:pPr>
              <w:pStyle w:val="Tekstpodstawowy21"/>
              <w:spacing w:line="240" w:lineRule="auto"/>
              <w:jc w:val="center"/>
              <w:rPr>
                <w:rFonts w:asciiTheme="minorHAnsi" w:hAnsiTheme="minorHAnsi" w:cstheme="minorHAnsi"/>
                <w:b/>
                <w:bCs/>
                <w:sz w:val="20"/>
              </w:rPr>
            </w:pPr>
            <w:r w:rsidRPr="006F35BE">
              <w:rPr>
                <w:rFonts w:asciiTheme="minorHAnsi" w:hAnsiTheme="minorHAnsi" w:cstheme="minorHAnsi"/>
                <w:b/>
                <w:bCs/>
                <w:sz w:val="20"/>
              </w:rPr>
              <w:t>F=C+E</w:t>
            </w:r>
          </w:p>
        </w:tc>
      </w:tr>
      <w:tr w:rsidR="006F35BE" w:rsidTr="00E81ABA">
        <w:tc>
          <w:tcPr>
            <w:tcW w:w="1926" w:type="dxa"/>
            <w:gridSpan w:val="4"/>
          </w:tcPr>
          <w:p w:rsidR="006F35BE" w:rsidRDefault="006F35BE" w:rsidP="00C62F63">
            <w:pPr>
              <w:pStyle w:val="Tekstpodstawowy21"/>
              <w:spacing w:line="240" w:lineRule="auto"/>
              <w:jc w:val="center"/>
              <w:rPr>
                <w:rFonts w:asciiTheme="minorHAnsi" w:hAnsiTheme="minorHAnsi" w:cstheme="minorHAnsi"/>
                <w:bCs/>
                <w:sz w:val="20"/>
              </w:rPr>
            </w:pPr>
          </w:p>
        </w:tc>
        <w:tc>
          <w:tcPr>
            <w:tcW w:w="1488" w:type="dxa"/>
            <w:gridSpan w:val="2"/>
          </w:tcPr>
          <w:p w:rsidR="006F35BE" w:rsidRDefault="006F35BE" w:rsidP="00B34307">
            <w:pPr>
              <w:pStyle w:val="Tekstpodstawowy21"/>
              <w:spacing w:line="240" w:lineRule="auto"/>
              <w:jc w:val="center"/>
              <w:rPr>
                <w:rFonts w:asciiTheme="minorHAnsi" w:hAnsiTheme="minorHAnsi" w:cstheme="minorHAnsi"/>
                <w:bCs/>
                <w:sz w:val="20"/>
              </w:rPr>
            </w:pPr>
            <w:r>
              <w:rPr>
                <w:rFonts w:asciiTheme="minorHAnsi" w:hAnsiTheme="minorHAnsi" w:cstheme="minorHAnsi"/>
                <w:bCs/>
                <w:sz w:val="20"/>
              </w:rPr>
              <w:t>4</w:t>
            </w:r>
          </w:p>
        </w:tc>
        <w:tc>
          <w:tcPr>
            <w:tcW w:w="1645" w:type="dxa"/>
            <w:gridSpan w:val="2"/>
          </w:tcPr>
          <w:p w:rsidR="006F35BE" w:rsidRDefault="006F35BE" w:rsidP="00B34307">
            <w:pPr>
              <w:pStyle w:val="Tekstpodstawowy21"/>
              <w:spacing w:line="240" w:lineRule="auto"/>
              <w:jc w:val="center"/>
              <w:rPr>
                <w:rFonts w:asciiTheme="minorHAnsi" w:hAnsiTheme="minorHAnsi" w:cstheme="minorHAnsi"/>
                <w:bCs/>
                <w:sz w:val="20"/>
              </w:rPr>
            </w:pPr>
          </w:p>
        </w:tc>
        <w:tc>
          <w:tcPr>
            <w:tcW w:w="1417" w:type="dxa"/>
            <w:gridSpan w:val="4"/>
          </w:tcPr>
          <w:p w:rsidR="006F35BE" w:rsidRDefault="006F35BE" w:rsidP="00B34307">
            <w:pPr>
              <w:pStyle w:val="Tekstpodstawowy21"/>
              <w:spacing w:line="240" w:lineRule="auto"/>
              <w:jc w:val="center"/>
              <w:rPr>
                <w:rFonts w:asciiTheme="minorHAnsi" w:hAnsiTheme="minorHAnsi" w:cstheme="minorHAnsi"/>
                <w:bCs/>
                <w:sz w:val="20"/>
              </w:rPr>
            </w:pPr>
          </w:p>
        </w:tc>
        <w:tc>
          <w:tcPr>
            <w:tcW w:w="1559" w:type="dxa"/>
            <w:gridSpan w:val="2"/>
          </w:tcPr>
          <w:p w:rsidR="006F35BE" w:rsidRDefault="006F35BE" w:rsidP="00B34307">
            <w:pPr>
              <w:pStyle w:val="Tekstpodstawowy21"/>
              <w:spacing w:line="240" w:lineRule="auto"/>
              <w:jc w:val="center"/>
              <w:rPr>
                <w:rFonts w:asciiTheme="minorHAnsi" w:hAnsiTheme="minorHAnsi" w:cstheme="minorHAnsi"/>
                <w:bCs/>
                <w:sz w:val="20"/>
              </w:rPr>
            </w:pPr>
          </w:p>
        </w:tc>
        <w:tc>
          <w:tcPr>
            <w:tcW w:w="1429" w:type="dxa"/>
          </w:tcPr>
          <w:p w:rsidR="006F35BE" w:rsidRDefault="006F35BE" w:rsidP="00B34307">
            <w:pPr>
              <w:pStyle w:val="Tekstpodstawowy21"/>
              <w:spacing w:line="240" w:lineRule="auto"/>
              <w:jc w:val="center"/>
              <w:rPr>
                <w:rFonts w:asciiTheme="minorHAnsi" w:hAnsiTheme="minorHAnsi" w:cstheme="minorHAnsi"/>
                <w:bCs/>
                <w:sz w:val="20"/>
              </w:rPr>
            </w:pPr>
          </w:p>
        </w:tc>
      </w:tr>
      <w:tr w:rsidR="006F35BE" w:rsidTr="009B543B">
        <w:tc>
          <w:tcPr>
            <w:tcW w:w="9464" w:type="dxa"/>
            <w:gridSpan w:val="15"/>
          </w:tcPr>
          <w:p w:rsidR="006F35BE" w:rsidRPr="00D17387" w:rsidRDefault="006F35BE" w:rsidP="00B34307">
            <w:pPr>
              <w:pStyle w:val="Tekstpodstawowy21"/>
              <w:spacing w:line="240" w:lineRule="auto"/>
              <w:rPr>
                <w:rFonts w:asciiTheme="minorHAnsi" w:hAnsiTheme="minorHAnsi" w:cstheme="minorHAnsi"/>
                <w:bCs/>
                <w:sz w:val="20"/>
              </w:rPr>
            </w:pPr>
            <w:r w:rsidRPr="00D17387">
              <w:rPr>
                <w:rFonts w:asciiTheme="minorHAnsi" w:hAnsiTheme="minorHAnsi" w:cstheme="minorHAnsi"/>
                <w:bCs/>
                <w:sz w:val="20"/>
              </w:rPr>
              <w:t>Cena netto oferty – zadanie 2 - słownie: …………………………………………………………………………………………………</w:t>
            </w:r>
          </w:p>
        </w:tc>
      </w:tr>
      <w:tr w:rsidR="006F35BE" w:rsidTr="009B543B">
        <w:tc>
          <w:tcPr>
            <w:tcW w:w="9464" w:type="dxa"/>
            <w:gridSpan w:val="15"/>
          </w:tcPr>
          <w:p w:rsidR="006F35BE" w:rsidRPr="00D17387" w:rsidRDefault="006F35BE" w:rsidP="00B34307">
            <w:pPr>
              <w:pStyle w:val="Tekstpodstawowy21"/>
              <w:spacing w:line="240" w:lineRule="auto"/>
              <w:rPr>
                <w:rFonts w:asciiTheme="minorHAnsi" w:hAnsiTheme="minorHAnsi" w:cstheme="minorHAnsi"/>
                <w:bCs/>
                <w:sz w:val="20"/>
              </w:rPr>
            </w:pPr>
            <w:r w:rsidRPr="00D17387">
              <w:rPr>
                <w:rFonts w:asciiTheme="minorHAnsi" w:hAnsiTheme="minorHAnsi" w:cstheme="minorHAnsi"/>
                <w:bCs/>
                <w:sz w:val="20"/>
              </w:rPr>
              <w:t>Cena brutto oferty – zadanie 2 - słownie:………………………………………………………………………………………………..</w:t>
            </w:r>
          </w:p>
        </w:tc>
      </w:tr>
      <w:tr w:rsidR="00AC4699" w:rsidTr="00AC4699">
        <w:tc>
          <w:tcPr>
            <w:tcW w:w="9464" w:type="dxa"/>
            <w:gridSpan w:val="15"/>
          </w:tcPr>
          <w:p w:rsidR="00AC4699" w:rsidRDefault="00AC4699" w:rsidP="006F35BE">
            <w:pPr>
              <w:autoSpaceDE w:val="0"/>
              <w:autoSpaceDN w:val="0"/>
              <w:adjustRightInd w:val="0"/>
              <w:spacing w:after="0" w:line="240" w:lineRule="auto"/>
              <w:jc w:val="center"/>
              <w:rPr>
                <w:rStyle w:val="st"/>
                <w:rFonts w:asciiTheme="minorHAnsi" w:hAnsiTheme="minorHAnsi" w:cstheme="minorHAnsi"/>
                <w:b/>
                <w:sz w:val="20"/>
                <w:szCs w:val="20"/>
              </w:rPr>
            </w:pPr>
            <w:r>
              <w:rPr>
                <w:rStyle w:val="st"/>
                <w:rFonts w:asciiTheme="minorHAnsi" w:hAnsiTheme="minorHAnsi" w:cstheme="minorHAnsi"/>
                <w:b/>
                <w:sz w:val="20"/>
                <w:szCs w:val="20"/>
              </w:rPr>
              <w:t>Zadanie 3 – ZAKUP DYSKÓW TWARDYCH – 1 ZESTAW</w:t>
            </w:r>
          </w:p>
          <w:p w:rsidR="00AC4699" w:rsidRPr="00AC4699" w:rsidRDefault="00AC4699" w:rsidP="006F35BE">
            <w:pPr>
              <w:autoSpaceDE w:val="0"/>
              <w:autoSpaceDN w:val="0"/>
              <w:adjustRightInd w:val="0"/>
              <w:spacing w:after="0" w:line="240" w:lineRule="auto"/>
              <w:jc w:val="center"/>
              <w:rPr>
                <w:rFonts w:asciiTheme="minorHAnsi" w:hAnsiTheme="minorHAnsi" w:cstheme="minorHAnsi"/>
                <w:i/>
                <w:sz w:val="20"/>
                <w:szCs w:val="20"/>
              </w:rPr>
            </w:pPr>
            <w:r w:rsidRPr="00A95B8A">
              <w:rPr>
                <w:rStyle w:val="st"/>
                <w:rFonts w:asciiTheme="minorHAnsi" w:hAnsiTheme="minorHAnsi" w:cstheme="minorHAnsi"/>
                <w:i/>
                <w:sz w:val="20"/>
                <w:szCs w:val="20"/>
              </w:rPr>
              <w:t>(dot. realizacji Zadania 1 w ramach projektu poz. 10 KOSZTY OGÓLNE – Dyski twarde)</w:t>
            </w:r>
          </w:p>
        </w:tc>
      </w:tr>
      <w:tr w:rsidR="006F35BE" w:rsidTr="00E81ABA">
        <w:tc>
          <w:tcPr>
            <w:tcW w:w="513" w:type="dxa"/>
            <w:gridSpan w:val="2"/>
          </w:tcPr>
          <w:p w:rsidR="006F35BE" w:rsidRPr="006F35BE" w:rsidRDefault="006F35BE" w:rsidP="006F35BE">
            <w:pPr>
              <w:autoSpaceDE w:val="0"/>
              <w:autoSpaceDN w:val="0"/>
              <w:adjustRightInd w:val="0"/>
              <w:spacing w:after="0" w:line="240" w:lineRule="auto"/>
              <w:jc w:val="center"/>
              <w:rPr>
                <w:rStyle w:val="st"/>
                <w:rFonts w:asciiTheme="minorHAnsi" w:hAnsiTheme="minorHAnsi" w:cstheme="minorHAnsi"/>
                <w:sz w:val="20"/>
                <w:szCs w:val="20"/>
              </w:rPr>
            </w:pPr>
            <w:r w:rsidRPr="006F35BE">
              <w:rPr>
                <w:rStyle w:val="st"/>
                <w:rFonts w:asciiTheme="minorHAnsi" w:hAnsiTheme="minorHAnsi" w:cstheme="minorHAnsi"/>
                <w:b/>
                <w:sz w:val="20"/>
                <w:szCs w:val="20"/>
              </w:rPr>
              <w:t>Lp</w:t>
            </w:r>
            <w:r w:rsidRPr="006F35BE">
              <w:rPr>
                <w:rStyle w:val="st"/>
                <w:rFonts w:asciiTheme="minorHAnsi" w:hAnsiTheme="minorHAnsi" w:cstheme="minorHAnsi"/>
                <w:sz w:val="20"/>
                <w:szCs w:val="20"/>
              </w:rPr>
              <w:t>.</w:t>
            </w:r>
          </w:p>
        </w:tc>
        <w:tc>
          <w:tcPr>
            <w:tcW w:w="4546" w:type="dxa"/>
            <w:gridSpan w:val="6"/>
          </w:tcPr>
          <w:p w:rsidR="006F35BE" w:rsidRPr="00EF01C3" w:rsidRDefault="006F35BE" w:rsidP="006F35BE">
            <w:pPr>
              <w:autoSpaceDE w:val="0"/>
              <w:autoSpaceDN w:val="0"/>
              <w:adjustRightInd w:val="0"/>
              <w:spacing w:after="0" w:line="240" w:lineRule="auto"/>
              <w:jc w:val="center"/>
              <w:rPr>
                <w:rFonts w:asciiTheme="minorHAnsi" w:hAnsiTheme="minorHAnsi" w:cstheme="minorHAnsi"/>
                <w:color w:val="000000"/>
                <w:sz w:val="20"/>
              </w:rPr>
            </w:pPr>
            <w:r w:rsidRPr="006F35BE">
              <w:rPr>
                <w:rFonts w:asciiTheme="minorHAnsi" w:hAnsiTheme="minorHAnsi" w:cstheme="minorHAnsi"/>
                <w:b/>
                <w:bCs/>
                <w:sz w:val="18"/>
                <w:szCs w:val="18"/>
              </w:rPr>
              <w:t>Parametry  wg wymagań  Zamawiającego</w:t>
            </w:r>
          </w:p>
        </w:tc>
        <w:tc>
          <w:tcPr>
            <w:tcW w:w="4405" w:type="dxa"/>
            <w:gridSpan w:val="7"/>
          </w:tcPr>
          <w:p w:rsidR="006F35BE" w:rsidRDefault="006F35BE" w:rsidP="006F35BE">
            <w:pPr>
              <w:pStyle w:val="Tekstpodstawowy21"/>
              <w:spacing w:line="240" w:lineRule="auto"/>
              <w:jc w:val="center"/>
              <w:rPr>
                <w:rFonts w:asciiTheme="minorHAnsi" w:hAnsiTheme="minorHAnsi" w:cstheme="minorHAnsi"/>
                <w:b/>
                <w:bCs/>
                <w:sz w:val="18"/>
                <w:szCs w:val="18"/>
              </w:rPr>
            </w:pPr>
            <w:r w:rsidRPr="006F35BE">
              <w:rPr>
                <w:rFonts w:asciiTheme="minorHAnsi" w:hAnsiTheme="minorHAnsi" w:cstheme="minorHAnsi"/>
                <w:b/>
                <w:bCs/>
                <w:sz w:val="20"/>
              </w:rPr>
              <w:t>Opis spełnieni</w:t>
            </w:r>
            <w:r>
              <w:rPr>
                <w:rFonts w:asciiTheme="minorHAnsi" w:hAnsiTheme="minorHAnsi" w:cstheme="minorHAnsi"/>
                <w:b/>
                <w:bCs/>
                <w:sz w:val="20"/>
              </w:rPr>
              <w:t>a</w:t>
            </w:r>
            <w:r w:rsidRPr="006F35BE">
              <w:rPr>
                <w:rFonts w:asciiTheme="minorHAnsi" w:hAnsiTheme="minorHAnsi" w:cstheme="minorHAnsi"/>
                <w:b/>
                <w:bCs/>
                <w:sz w:val="20"/>
              </w:rPr>
              <w:t xml:space="preserve"> wymagań przez Wykonawcę</w:t>
            </w:r>
            <w:r w:rsidRPr="00701B44">
              <w:rPr>
                <w:rFonts w:asciiTheme="minorHAnsi" w:hAnsiTheme="minorHAnsi" w:cstheme="minorHAnsi"/>
                <w:b/>
                <w:bCs/>
                <w:sz w:val="18"/>
                <w:szCs w:val="18"/>
              </w:rPr>
              <w:t xml:space="preserve"> </w:t>
            </w:r>
          </w:p>
          <w:p w:rsidR="006F35BE" w:rsidRDefault="006F35BE" w:rsidP="006F35BE">
            <w:pPr>
              <w:pStyle w:val="Tekstpodstawowy21"/>
              <w:spacing w:line="240" w:lineRule="auto"/>
              <w:jc w:val="center"/>
              <w:rPr>
                <w:rFonts w:asciiTheme="minorHAnsi" w:hAnsiTheme="minorHAnsi" w:cstheme="minorHAnsi"/>
                <w:b/>
                <w:bCs/>
                <w:sz w:val="18"/>
                <w:szCs w:val="18"/>
              </w:rPr>
            </w:pPr>
            <w:r>
              <w:rPr>
                <w:rFonts w:asciiTheme="minorHAnsi" w:hAnsiTheme="minorHAnsi" w:cstheme="minorHAnsi"/>
                <w:b/>
                <w:bCs/>
                <w:sz w:val="18"/>
                <w:szCs w:val="18"/>
              </w:rPr>
              <w:t xml:space="preserve"> - o</w:t>
            </w:r>
            <w:r w:rsidRPr="00701B44">
              <w:rPr>
                <w:rFonts w:asciiTheme="minorHAnsi" w:hAnsiTheme="minorHAnsi" w:cstheme="minorHAnsi"/>
                <w:b/>
                <w:bCs/>
                <w:sz w:val="18"/>
                <w:szCs w:val="18"/>
              </w:rPr>
              <w:t>ferowany sprzęt</w:t>
            </w:r>
          </w:p>
          <w:p w:rsidR="006F35BE" w:rsidRDefault="006F35BE" w:rsidP="006F35BE">
            <w:pPr>
              <w:pStyle w:val="Tekstpodstawowy21"/>
              <w:spacing w:line="240" w:lineRule="auto"/>
              <w:jc w:val="center"/>
              <w:rPr>
                <w:rFonts w:asciiTheme="minorHAnsi" w:hAnsiTheme="minorHAnsi" w:cstheme="minorHAnsi"/>
                <w:b/>
                <w:bCs/>
                <w:sz w:val="18"/>
                <w:szCs w:val="18"/>
              </w:rPr>
            </w:pPr>
            <w:r w:rsidRPr="00701B44">
              <w:rPr>
                <w:rFonts w:asciiTheme="minorHAnsi" w:hAnsiTheme="minorHAnsi" w:cstheme="minorHAnsi"/>
                <w:b/>
                <w:bCs/>
                <w:sz w:val="18"/>
                <w:szCs w:val="18"/>
              </w:rPr>
              <w:t>(nazwa, model/typ, producent,</w:t>
            </w:r>
          </w:p>
          <w:p w:rsidR="006F35BE" w:rsidRPr="006F35BE" w:rsidRDefault="006F35BE" w:rsidP="006F35BE">
            <w:pPr>
              <w:pStyle w:val="Tekstpodstawowy21"/>
              <w:spacing w:line="240" w:lineRule="auto"/>
              <w:jc w:val="center"/>
              <w:rPr>
                <w:rStyle w:val="st"/>
                <w:rFonts w:asciiTheme="minorHAnsi" w:hAnsiTheme="minorHAnsi" w:cstheme="minorHAnsi"/>
                <w:b/>
                <w:bCs/>
                <w:sz w:val="18"/>
                <w:szCs w:val="18"/>
              </w:rPr>
            </w:pPr>
            <w:r w:rsidRPr="00701B44">
              <w:rPr>
                <w:rFonts w:asciiTheme="minorHAnsi" w:hAnsiTheme="minorHAnsi" w:cstheme="minorHAnsi"/>
                <w:b/>
                <w:bCs/>
                <w:sz w:val="18"/>
                <w:szCs w:val="18"/>
              </w:rPr>
              <w:t>numer, wyposażenie, parametry)</w:t>
            </w:r>
          </w:p>
        </w:tc>
      </w:tr>
      <w:tr w:rsidR="006F35BE" w:rsidTr="00E81ABA">
        <w:tc>
          <w:tcPr>
            <w:tcW w:w="513" w:type="dxa"/>
            <w:gridSpan w:val="2"/>
          </w:tcPr>
          <w:p w:rsidR="006F35BE" w:rsidRPr="006F35BE" w:rsidRDefault="006F35BE" w:rsidP="00C62F63">
            <w:pPr>
              <w:autoSpaceDE w:val="0"/>
              <w:autoSpaceDN w:val="0"/>
              <w:adjustRightInd w:val="0"/>
              <w:spacing w:after="0" w:line="240" w:lineRule="auto"/>
              <w:jc w:val="both"/>
              <w:rPr>
                <w:rStyle w:val="st"/>
                <w:rFonts w:asciiTheme="minorHAnsi" w:hAnsiTheme="minorHAnsi" w:cstheme="minorHAnsi"/>
                <w:sz w:val="20"/>
                <w:szCs w:val="20"/>
              </w:rPr>
            </w:pPr>
            <w:r w:rsidRPr="006F35BE">
              <w:rPr>
                <w:rStyle w:val="st"/>
                <w:rFonts w:asciiTheme="minorHAnsi" w:hAnsiTheme="minorHAnsi" w:cstheme="minorHAnsi"/>
                <w:sz w:val="20"/>
                <w:szCs w:val="20"/>
              </w:rPr>
              <w:t xml:space="preserve">1. </w:t>
            </w:r>
          </w:p>
        </w:tc>
        <w:tc>
          <w:tcPr>
            <w:tcW w:w="4546" w:type="dxa"/>
            <w:gridSpan w:val="6"/>
          </w:tcPr>
          <w:p w:rsidR="006F35BE" w:rsidRPr="006F35BE" w:rsidRDefault="006F35BE" w:rsidP="00C62F63">
            <w:pPr>
              <w:autoSpaceDE w:val="0"/>
              <w:autoSpaceDN w:val="0"/>
              <w:adjustRightInd w:val="0"/>
              <w:spacing w:after="0" w:line="240" w:lineRule="auto"/>
              <w:jc w:val="both"/>
              <w:rPr>
                <w:rStyle w:val="st"/>
                <w:rFonts w:asciiTheme="minorHAnsi" w:hAnsiTheme="minorHAnsi" w:cstheme="minorHAnsi"/>
                <w:sz w:val="20"/>
                <w:szCs w:val="20"/>
              </w:rPr>
            </w:pPr>
            <w:r w:rsidRPr="006F35BE">
              <w:rPr>
                <w:rFonts w:asciiTheme="minorHAnsi" w:hAnsiTheme="minorHAnsi" w:cstheme="minorHAnsi"/>
                <w:color w:val="000000"/>
                <w:sz w:val="20"/>
              </w:rPr>
              <w:t>Zestaw składający się z 8 szt. zewnętrznych przenośnych dysków twardych w obudowie o pojemności nie mniejszej niż 1 TB</w:t>
            </w:r>
          </w:p>
        </w:tc>
        <w:tc>
          <w:tcPr>
            <w:tcW w:w="4405" w:type="dxa"/>
            <w:gridSpan w:val="7"/>
          </w:tcPr>
          <w:p w:rsidR="006F35BE" w:rsidRDefault="006F35BE" w:rsidP="00C62F63">
            <w:pPr>
              <w:autoSpaceDE w:val="0"/>
              <w:autoSpaceDN w:val="0"/>
              <w:adjustRightInd w:val="0"/>
              <w:spacing w:after="0" w:line="240" w:lineRule="auto"/>
              <w:jc w:val="both"/>
              <w:rPr>
                <w:rStyle w:val="st"/>
                <w:rFonts w:asciiTheme="minorHAnsi" w:hAnsiTheme="minorHAnsi" w:cstheme="minorHAnsi"/>
                <w:b/>
                <w:sz w:val="20"/>
                <w:szCs w:val="20"/>
              </w:rPr>
            </w:pPr>
          </w:p>
        </w:tc>
      </w:tr>
      <w:tr w:rsidR="00D17387" w:rsidTr="00E81ABA">
        <w:tc>
          <w:tcPr>
            <w:tcW w:w="1926" w:type="dxa"/>
            <w:gridSpan w:val="4"/>
          </w:tcPr>
          <w:p w:rsidR="00D17387" w:rsidRDefault="00D17387" w:rsidP="00D17387">
            <w:pPr>
              <w:pStyle w:val="Tekstpodstawowy21"/>
              <w:spacing w:line="240" w:lineRule="auto"/>
              <w:jc w:val="center"/>
              <w:rPr>
                <w:rFonts w:asciiTheme="minorHAnsi" w:hAnsiTheme="minorHAnsi" w:cstheme="minorHAnsi"/>
                <w:b/>
                <w:bCs/>
                <w:sz w:val="18"/>
                <w:szCs w:val="18"/>
              </w:rPr>
            </w:pPr>
            <w:r w:rsidRPr="00701B44">
              <w:rPr>
                <w:rFonts w:asciiTheme="minorHAnsi" w:hAnsiTheme="minorHAnsi" w:cstheme="minorHAnsi"/>
                <w:b/>
                <w:bCs/>
                <w:sz w:val="18"/>
                <w:szCs w:val="18"/>
              </w:rPr>
              <w:t xml:space="preserve">Cena </w:t>
            </w:r>
          </w:p>
          <w:p w:rsidR="00D17387" w:rsidRDefault="00D17387" w:rsidP="00D17387">
            <w:pPr>
              <w:pStyle w:val="Tekstpodstawowy21"/>
              <w:spacing w:line="240" w:lineRule="auto"/>
              <w:jc w:val="center"/>
              <w:rPr>
                <w:rFonts w:asciiTheme="minorHAnsi" w:hAnsiTheme="minorHAnsi" w:cstheme="minorHAnsi"/>
                <w:b/>
                <w:bCs/>
                <w:sz w:val="18"/>
                <w:szCs w:val="18"/>
              </w:rPr>
            </w:pPr>
            <w:r w:rsidRPr="00701B44">
              <w:rPr>
                <w:rFonts w:asciiTheme="minorHAnsi" w:hAnsiTheme="minorHAnsi" w:cstheme="minorHAnsi"/>
                <w:b/>
                <w:bCs/>
                <w:sz w:val="18"/>
                <w:szCs w:val="18"/>
              </w:rPr>
              <w:t>jedno</w:t>
            </w:r>
            <w:r>
              <w:rPr>
                <w:rFonts w:asciiTheme="minorHAnsi" w:hAnsiTheme="minorHAnsi" w:cstheme="minorHAnsi"/>
                <w:b/>
                <w:bCs/>
                <w:sz w:val="18"/>
                <w:szCs w:val="18"/>
              </w:rPr>
              <w:t xml:space="preserve">stkowa </w:t>
            </w:r>
            <w:r w:rsidRPr="00701B44">
              <w:rPr>
                <w:rFonts w:asciiTheme="minorHAnsi" w:hAnsiTheme="minorHAnsi" w:cstheme="minorHAnsi"/>
                <w:b/>
                <w:bCs/>
                <w:sz w:val="18"/>
                <w:szCs w:val="18"/>
              </w:rPr>
              <w:t xml:space="preserve">netto </w:t>
            </w:r>
          </w:p>
          <w:p w:rsidR="00D17387" w:rsidRDefault="00D17387" w:rsidP="00D17387">
            <w:pPr>
              <w:pStyle w:val="Tekstpodstawowy21"/>
              <w:spacing w:line="240" w:lineRule="auto"/>
              <w:jc w:val="center"/>
              <w:rPr>
                <w:rFonts w:asciiTheme="minorHAnsi" w:hAnsiTheme="minorHAnsi" w:cstheme="minorHAnsi"/>
                <w:bCs/>
                <w:sz w:val="20"/>
              </w:rPr>
            </w:pPr>
            <w:r w:rsidRPr="00701B44">
              <w:rPr>
                <w:rFonts w:asciiTheme="minorHAnsi" w:hAnsiTheme="minorHAnsi" w:cstheme="minorHAnsi"/>
                <w:b/>
                <w:bCs/>
                <w:sz w:val="18"/>
                <w:szCs w:val="18"/>
              </w:rPr>
              <w:t>PLN</w:t>
            </w:r>
          </w:p>
        </w:tc>
        <w:tc>
          <w:tcPr>
            <w:tcW w:w="1488" w:type="dxa"/>
            <w:gridSpan w:val="2"/>
          </w:tcPr>
          <w:p w:rsidR="00D17387" w:rsidRDefault="00D17387" w:rsidP="00D17387">
            <w:pPr>
              <w:pStyle w:val="Tekstpodstawowy21"/>
              <w:spacing w:line="240" w:lineRule="auto"/>
              <w:jc w:val="center"/>
              <w:rPr>
                <w:rFonts w:asciiTheme="minorHAnsi" w:hAnsiTheme="minorHAnsi" w:cstheme="minorHAnsi"/>
                <w:b/>
                <w:bCs/>
                <w:sz w:val="20"/>
              </w:rPr>
            </w:pPr>
            <w:r w:rsidRPr="0023201F">
              <w:rPr>
                <w:rFonts w:asciiTheme="minorHAnsi" w:hAnsiTheme="minorHAnsi" w:cstheme="minorHAnsi"/>
                <w:b/>
                <w:bCs/>
                <w:sz w:val="20"/>
              </w:rPr>
              <w:t>Ilość</w:t>
            </w:r>
          </w:p>
          <w:p w:rsidR="00D17387" w:rsidRDefault="00D17387" w:rsidP="00D17387">
            <w:pPr>
              <w:pStyle w:val="Tekstpodstawowy21"/>
              <w:spacing w:line="240" w:lineRule="auto"/>
              <w:jc w:val="center"/>
              <w:rPr>
                <w:rFonts w:asciiTheme="minorHAnsi" w:hAnsiTheme="minorHAnsi" w:cstheme="minorHAnsi"/>
                <w:bCs/>
                <w:sz w:val="20"/>
              </w:rPr>
            </w:pPr>
            <w:r>
              <w:rPr>
                <w:rFonts w:asciiTheme="minorHAnsi" w:hAnsiTheme="minorHAnsi" w:cstheme="minorHAnsi"/>
                <w:b/>
                <w:bCs/>
                <w:sz w:val="20"/>
              </w:rPr>
              <w:t>Szt.</w:t>
            </w:r>
          </w:p>
        </w:tc>
        <w:tc>
          <w:tcPr>
            <w:tcW w:w="1645" w:type="dxa"/>
            <w:gridSpan w:val="2"/>
          </w:tcPr>
          <w:p w:rsidR="00D17387" w:rsidRDefault="00D17387" w:rsidP="00D17387">
            <w:pPr>
              <w:pStyle w:val="Tekstpodstawowy21"/>
              <w:spacing w:line="240" w:lineRule="auto"/>
              <w:jc w:val="center"/>
              <w:rPr>
                <w:rFonts w:asciiTheme="minorHAnsi" w:hAnsiTheme="minorHAnsi" w:cstheme="minorHAnsi"/>
                <w:b/>
                <w:bCs/>
                <w:sz w:val="18"/>
                <w:szCs w:val="18"/>
              </w:rPr>
            </w:pPr>
            <w:r w:rsidRPr="00701B44">
              <w:rPr>
                <w:rFonts w:asciiTheme="minorHAnsi" w:hAnsiTheme="minorHAnsi" w:cstheme="minorHAnsi"/>
                <w:b/>
                <w:bCs/>
                <w:sz w:val="18"/>
                <w:szCs w:val="18"/>
              </w:rPr>
              <w:t xml:space="preserve">Wartość netto </w:t>
            </w:r>
          </w:p>
          <w:p w:rsidR="00D17387" w:rsidRDefault="00D17387" w:rsidP="00D17387">
            <w:pPr>
              <w:pStyle w:val="Tekstpodstawowy21"/>
              <w:spacing w:line="240" w:lineRule="auto"/>
              <w:jc w:val="center"/>
              <w:rPr>
                <w:rFonts w:asciiTheme="minorHAnsi" w:hAnsiTheme="minorHAnsi" w:cstheme="minorHAnsi"/>
                <w:bCs/>
                <w:sz w:val="20"/>
              </w:rPr>
            </w:pPr>
            <w:r w:rsidRPr="00701B44">
              <w:rPr>
                <w:rFonts w:asciiTheme="minorHAnsi" w:hAnsiTheme="minorHAnsi" w:cstheme="minorHAnsi"/>
                <w:b/>
                <w:bCs/>
                <w:sz w:val="18"/>
                <w:szCs w:val="18"/>
              </w:rPr>
              <w:t>PLN</w:t>
            </w:r>
          </w:p>
        </w:tc>
        <w:tc>
          <w:tcPr>
            <w:tcW w:w="1417" w:type="dxa"/>
            <w:gridSpan w:val="4"/>
          </w:tcPr>
          <w:p w:rsidR="00D17387" w:rsidRDefault="00D17387" w:rsidP="00B34307">
            <w:pPr>
              <w:pStyle w:val="Tekstpodstawowy21"/>
              <w:spacing w:line="240" w:lineRule="auto"/>
              <w:jc w:val="center"/>
              <w:rPr>
                <w:rFonts w:asciiTheme="minorHAnsi" w:hAnsiTheme="minorHAnsi" w:cstheme="minorHAnsi"/>
                <w:b/>
                <w:bCs/>
                <w:sz w:val="18"/>
                <w:szCs w:val="18"/>
              </w:rPr>
            </w:pPr>
            <w:r>
              <w:rPr>
                <w:rFonts w:asciiTheme="minorHAnsi" w:hAnsiTheme="minorHAnsi" w:cstheme="minorHAnsi"/>
                <w:b/>
                <w:bCs/>
                <w:sz w:val="18"/>
                <w:szCs w:val="18"/>
              </w:rPr>
              <w:t xml:space="preserve">Stawka podatku VAT </w:t>
            </w:r>
          </w:p>
          <w:p w:rsidR="00D17387" w:rsidRDefault="00D17387" w:rsidP="00B34307">
            <w:pPr>
              <w:pStyle w:val="Tekstpodstawowy21"/>
              <w:spacing w:line="240" w:lineRule="auto"/>
              <w:jc w:val="center"/>
              <w:rPr>
                <w:rFonts w:asciiTheme="minorHAnsi" w:hAnsiTheme="minorHAnsi" w:cstheme="minorHAnsi"/>
                <w:bCs/>
                <w:sz w:val="20"/>
              </w:rPr>
            </w:pPr>
            <w:r>
              <w:rPr>
                <w:rFonts w:asciiTheme="minorHAnsi" w:hAnsiTheme="minorHAnsi" w:cstheme="minorHAnsi"/>
                <w:b/>
                <w:bCs/>
                <w:sz w:val="18"/>
                <w:szCs w:val="18"/>
              </w:rPr>
              <w:t>w %</w:t>
            </w:r>
          </w:p>
        </w:tc>
        <w:tc>
          <w:tcPr>
            <w:tcW w:w="1559" w:type="dxa"/>
            <w:gridSpan w:val="2"/>
          </w:tcPr>
          <w:p w:rsidR="00D17387" w:rsidRDefault="00D17387" w:rsidP="00D17387">
            <w:pPr>
              <w:pStyle w:val="Tekstpodstawowy21"/>
              <w:spacing w:line="240" w:lineRule="auto"/>
              <w:jc w:val="center"/>
              <w:rPr>
                <w:rFonts w:asciiTheme="minorHAnsi" w:hAnsiTheme="minorHAnsi" w:cstheme="minorHAnsi"/>
                <w:b/>
                <w:bCs/>
                <w:sz w:val="18"/>
                <w:szCs w:val="18"/>
              </w:rPr>
            </w:pPr>
            <w:r w:rsidRPr="00701B44">
              <w:rPr>
                <w:rFonts w:asciiTheme="minorHAnsi" w:hAnsiTheme="minorHAnsi" w:cstheme="minorHAnsi"/>
                <w:b/>
                <w:bCs/>
                <w:sz w:val="18"/>
                <w:szCs w:val="18"/>
              </w:rPr>
              <w:t>Wartość podatku VAT</w:t>
            </w:r>
          </w:p>
          <w:p w:rsidR="00D17387" w:rsidRDefault="00D17387" w:rsidP="00D17387">
            <w:pPr>
              <w:pStyle w:val="Tekstpodstawowy21"/>
              <w:spacing w:line="240" w:lineRule="auto"/>
              <w:jc w:val="center"/>
              <w:rPr>
                <w:rFonts w:asciiTheme="minorHAnsi" w:hAnsiTheme="minorHAnsi" w:cstheme="minorHAnsi"/>
                <w:bCs/>
                <w:sz w:val="20"/>
              </w:rPr>
            </w:pPr>
            <w:r w:rsidRPr="00701B44">
              <w:rPr>
                <w:rFonts w:asciiTheme="minorHAnsi" w:hAnsiTheme="minorHAnsi" w:cstheme="minorHAnsi"/>
                <w:b/>
                <w:bCs/>
                <w:sz w:val="18"/>
                <w:szCs w:val="18"/>
              </w:rPr>
              <w:t>PLN</w:t>
            </w:r>
          </w:p>
        </w:tc>
        <w:tc>
          <w:tcPr>
            <w:tcW w:w="1429" w:type="dxa"/>
          </w:tcPr>
          <w:p w:rsidR="00D17387" w:rsidRPr="00701B44" w:rsidRDefault="00D17387" w:rsidP="00D17387">
            <w:pPr>
              <w:pStyle w:val="Tekstpodstawowy21"/>
              <w:spacing w:line="240" w:lineRule="auto"/>
              <w:jc w:val="center"/>
              <w:rPr>
                <w:rFonts w:asciiTheme="minorHAnsi" w:hAnsiTheme="minorHAnsi" w:cstheme="minorHAnsi"/>
                <w:b/>
                <w:bCs/>
                <w:sz w:val="18"/>
                <w:szCs w:val="18"/>
              </w:rPr>
            </w:pPr>
            <w:r w:rsidRPr="00701B44">
              <w:rPr>
                <w:rFonts w:asciiTheme="minorHAnsi" w:hAnsiTheme="minorHAnsi" w:cstheme="minorHAnsi"/>
                <w:b/>
                <w:bCs/>
                <w:sz w:val="18"/>
                <w:szCs w:val="18"/>
              </w:rPr>
              <w:t>Wartość brutto</w:t>
            </w:r>
          </w:p>
          <w:p w:rsidR="00D17387" w:rsidRDefault="00D17387" w:rsidP="00D17387">
            <w:pPr>
              <w:pStyle w:val="Tekstpodstawowy21"/>
              <w:spacing w:line="240" w:lineRule="auto"/>
              <w:jc w:val="center"/>
              <w:rPr>
                <w:rFonts w:asciiTheme="minorHAnsi" w:hAnsiTheme="minorHAnsi" w:cstheme="minorHAnsi"/>
                <w:bCs/>
                <w:sz w:val="20"/>
              </w:rPr>
            </w:pPr>
            <w:r w:rsidRPr="00701B44">
              <w:rPr>
                <w:rFonts w:asciiTheme="minorHAnsi" w:hAnsiTheme="minorHAnsi" w:cstheme="minorHAnsi"/>
                <w:b/>
                <w:bCs/>
                <w:sz w:val="18"/>
                <w:szCs w:val="18"/>
              </w:rPr>
              <w:t>PLN</w:t>
            </w:r>
          </w:p>
        </w:tc>
      </w:tr>
      <w:tr w:rsidR="00D17387" w:rsidTr="00E81ABA">
        <w:tc>
          <w:tcPr>
            <w:tcW w:w="1926" w:type="dxa"/>
            <w:gridSpan w:val="4"/>
          </w:tcPr>
          <w:p w:rsidR="00D17387" w:rsidRPr="00D17387" w:rsidRDefault="00D17387" w:rsidP="00B34307">
            <w:pPr>
              <w:pStyle w:val="Tekstpodstawowy21"/>
              <w:spacing w:line="240" w:lineRule="auto"/>
              <w:jc w:val="center"/>
              <w:rPr>
                <w:rFonts w:asciiTheme="minorHAnsi" w:hAnsiTheme="minorHAnsi" w:cstheme="minorHAnsi"/>
                <w:b/>
                <w:bCs/>
                <w:sz w:val="20"/>
              </w:rPr>
            </w:pPr>
            <w:r w:rsidRPr="00D17387">
              <w:rPr>
                <w:rFonts w:asciiTheme="minorHAnsi" w:hAnsiTheme="minorHAnsi" w:cstheme="minorHAnsi"/>
                <w:b/>
                <w:bCs/>
                <w:sz w:val="20"/>
              </w:rPr>
              <w:t>A</w:t>
            </w:r>
          </w:p>
        </w:tc>
        <w:tc>
          <w:tcPr>
            <w:tcW w:w="1488" w:type="dxa"/>
            <w:gridSpan w:val="2"/>
          </w:tcPr>
          <w:p w:rsidR="00D17387" w:rsidRPr="00D17387" w:rsidRDefault="00D17387" w:rsidP="00B34307">
            <w:pPr>
              <w:pStyle w:val="Tekstpodstawowy21"/>
              <w:spacing w:line="240" w:lineRule="auto"/>
              <w:jc w:val="center"/>
              <w:rPr>
                <w:rFonts w:asciiTheme="minorHAnsi" w:hAnsiTheme="minorHAnsi" w:cstheme="minorHAnsi"/>
                <w:b/>
                <w:bCs/>
                <w:sz w:val="20"/>
              </w:rPr>
            </w:pPr>
            <w:r w:rsidRPr="00D17387">
              <w:rPr>
                <w:rFonts w:asciiTheme="minorHAnsi" w:hAnsiTheme="minorHAnsi" w:cstheme="minorHAnsi"/>
                <w:b/>
                <w:bCs/>
                <w:sz w:val="20"/>
              </w:rPr>
              <w:t>B</w:t>
            </w:r>
          </w:p>
        </w:tc>
        <w:tc>
          <w:tcPr>
            <w:tcW w:w="1645" w:type="dxa"/>
            <w:gridSpan w:val="2"/>
          </w:tcPr>
          <w:p w:rsidR="00D17387" w:rsidRPr="00D17387" w:rsidRDefault="00D17387" w:rsidP="00B34307">
            <w:pPr>
              <w:pStyle w:val="Tekstpodstawowy21"/>
              <w:spacing w:line="240" w:lineRule="auto"/>
              <w:jc w:val="center"/>
              <w:rPr>
                <w:rFonts w:asciiTheme="minorHAnsi" w:hAnsiTheme="minorHAnsi" w:cstheme="minorHAnsi"/>
                <w:b/>
                <w:bCs/>
                <w:sz w:val="20"/>
              </w:rPr>
            </w:pPr>
            <w:r w:rsidRPr="00D17387">
              <w:rPr>
                <w:rFonts w:asciiTheme="minorHAnsi" w:hAnsiTheme="minorHAnsi" w:cstheme="minorHAnsi"/>
                <w:b/>
                <w:bCs/>
                <w:sz w:val="20"/>
              </w:rPr>
              <w:t>C=A*B</w:t>
            </w:r>
          </w:p>
        </w:tc>
        <w:tc>
          <w:tcPr>
            <w:tcW w:w="1417" w:type="dxa"/>
            <w:gridSpan w:val="4"/>
          </w:tcPr>
          <w:p w:rsidR="00D17387" w:rsidRPr="00D17387" w:rsidRDefault="00D17387" w:rsidP="00B34307">
            <w:pPr>
              <w:pStyle w:val="Tekstpodstawowy21"/>
              <w:spacing w:line="240" w:lineRule="auto"/>
              <w:jc w:val="center"/>
              <w:rPr>
                <w:rFonts w:asciiTheme="minorHAnsi" w:hAnsiTheme="minorHAnsi" w:cstheme="minorHAnsi"/>
                <w:b/>
                <w:bCs/>
                <w:sz w:val="20"/>
              </w:rPr>
            </w:pPr>
            <w:r w:rsidRPr="00D17387">
              <w:rPr>
                <w:rFonts w:asciiTheme="minorHAnsi" w:hAnsiTheme="minorHAnsi" w:cstheme="minorHAnsi"/>
                <w:b/>
                <w:bCs/>
                <w:sz w:val="20"/>
              </w:rPr>
              <w:t>D</w:t>
            </w:r>
          </w:p>
        </w:tc>
        <w:tc>
          <w:tcPr>
            <w:tcW w:w="1559" w:type="dxa"/>
            <w:gridSpan w:val="2"/>
          </w:tcPr>
          <w:p w:rsidR="00D17387" w:rsidRDefault="00D17387" w:rsidP="00B34307">
            <w:pPr>
              <w:pStyle w:val="Tekstpodstawowy21"/>
              <w:spacing w:line="240" w:lineRule="auto"/>
              <w:jc w:val="center"/>
              <w:rPr>
                <w:rFonts w:asciiTheme="minorHAnsi" w:hAnsiTheme="minorHAnsi" w:cstheme="minorHAnsi"/>
                <w:bCs/>
                <w:sz w:val="20"/>
              </w:rPr>
            </w:pPr>
            <w:r w:rsidRPr="006F35BE">
              <w:rPr>
                <w:rFonts w:asciiTheme="minorHAnsi" w:hAnsiTheme="minorHAnsi" w:cstheme="minorHAnsi"/>
                <w:b/>
                <w:bCs/>
                <w:sz w:val="20"/>
              </w:rPr>
              <w:t>E=C*D</w:t>
            </w:r>
          </w:p>
        </w:tc>
        <w:tc>
          <w:tcPr>
            <w:tcW w:w="1429" w:type="dxa"/>
          </w:tcPr>
          <w:p w:rsidR="00D17387" w:rsidRDefault="00D17387" w:rsidP="00B34307">
            <w:pPr>
              <w:pStyle w:val="Tekstpodstawowy21"/>
              <w:spacing w:line="240" w:lineRule="auto"/>
              <w:jc w:val="center"/>
              <w:rPr>
                <w:rFonts w:asciiTheme="minorHAnsi" w:hAnsiTheme="minorHAnsi" w:cstheme="minorHAnsi"/>
                <w:bCs/>
                <w:sz w:val="20"/>
              </w:rPr>
            </w:pPr>
            <w:r w:rsidRPr="006F35BE">
              <w:rPr>
                <w:rFonts w:asciiTheme="minorHAnsi" w:hAnsiTheme="minorHAnsi" w:cstheme="minorHAnsi"/>
                <w:b/>
                <w:bCs/>
                <w:sz w:val="20"/>
              </w:rPr>
              <w:t>F=C+E</w:t>
            </w:r>
          </w:p>
        </w:tc>
      </w:tr>
      <w:tr w:rsidR="00D17387" w:rsidTr="00E81ABA">
        <w:tc>
          <w:tcPr>
            <w:tcW w:w="1926" w:type="dxa"/>
            <w:gridSpan w:val="4"/>
          </w:tcPr>
          <w:p w:rsidR="00D17387" w:rsidRDefault="00D17387" w:rsidP="00B34307">
            <w:pPr>
              <w:pStyle w:val="Tekstpodstawowy21"/>
              <w:spacing w:line="240" w:lineRule="auto"/>
              <w:jc w:val="center"/>
              <w:rPr>
                <w:rFonts w:asciiTheme="minorHAnsi" w:hAnsiTheme="minorHAnsi" w:cstheme="minorHAnsi"/>
                <w:bCs/>
                <w:sz w:val="20"/>
              </w:rPr>
            </w:pPr>
          </w:p>
        </w:tc>
        <w:tc>
          <w:tcPr>
            <w:tcW w:w="1488" w:type="dxa"/>
            <w:gridSpan w:val="2"/>
          </w:tcPr>
          <w:p w:rsidR="00D17387" w:rsidRDefault="00D17387" w:rsidP="00B34307">
            <w:pPr>
              <w:pStyle w:val="Tekstpodstawowy21"/>
              <w:spacing w:line="240" w:lineRule="auto"/>
              <w:jc w:val="center"/>
              <w:rPr>
                <w:rFonts w:asciiTheme="minorHAnsi" w:hAnsiTheme="minorHAnsi" w:cstheme="minorHAnsi"/>
                <w:bCs/>
                <w:sz w:val="20"/>
              </w:rPr>
            </w:pPr>
            <w:r>
              <w:rPr>
                <w:rFonts w:asciiTheme="minorHAnsi" w:hAnsiTheme="minorHAnsi" w:cstheme="minorHAnsi"/>
                <w:bCs/>
                <w:sz w:val="20"/>
              </w:rPr>
              <w:t>8</w:t>
            </w:r>
          </w:p>
        </w:tc>
        <w:tc>
          <w:tcPr>
            <w:tcW w:w="1645" w:type="dxa"/>
            <w:gridSpan w:val="2"/>
          </w:tcPr>
          <w:p w:rsidR="00D17387" w:rsidRDefault="00D17387" w:rsidP="00B34307">
            <w:pPr>
              <w:pStyle w:val="Tekstpodstawowy21"/>
              <w:spacing w:line="240" w:lineRule="auto"/>
              <w:jc w:val="center"/>
              <w:rPr>
                <w:rFonts w:asciiTheme="minorHAnsi" w:hAnsiTheme="minorHAnsi" w:cstheme="minorHAnsi"/>
                <w:bCs/>
                <w:sz w:val="20"/>
              </w:rPr>
            </w:pPr>
          </w:p>
        </w:tc>
        <w:tc>
          <w:tcPr>
            <w:tcW w:w="1417" w:type="dxa"/>
            <w:gridSpan w:val="4"/>
          </w:tcPr>
          <w:p w:rsidR="00D17387" w:rsidRDefault="00D17387" w:rsidP="00B34307">
            <w:pPr>
              <w:pStyle w:val="Tekstpodstawowy21"/>
              <w:spacing w:line="240" w:lineRule="auto"/>
              <w:jc w:val="center"/>
              <w:rPr>
                <w:rFonts w:asciiTheme="minorHAnsi" w:hAnsiTheme="minorHAnsi" w:cstheme="minorHAnsi"/>
                <w:bCs/>
                <w:sz w:val="20"/>
              </w:rPr>
            </w:pPr>
          </w:p>
        </w:tc>
        <w:tc>
          <w:tcPr>
            <w:tcW w:w="1559" w:type="dxa"/>
            <w:gridSpan w:val="2"/>
          </w:tcPr>
          <w:p w:rsidR="00D17387" w:rsidRDefault="00D17387" w:rsidP="00B34307">
            <w:pPr>
              <w:pStyle w:val="Tekstpodstawowy21"/>
              <w:spacing w:line="240" w:lineRule="auto"/>
              <w:jc w:val="center"/>
              <w:rPr>
                <w:rFonts w:asciiTheme="minorHAnsi" w:hAnsiTheme="minorHAnsi" w:cstheme="minorHAnsi"/>
                <w:bCs/>
                <w:sz w:val="20"/>
              </w:rPr>
            </w:pPr>
          </w:p>
        </w:tc>
        <w:tc>
          <w:tcPr>
            <w:tcW w:w="1429" w:type="dxa"/>
          </w:tcPr>
          <w:p w:rsidR="00D17387" w:rsidRDefault="00D17387" w:rsidP="00B34307">
            <w:pPr>
              <w:pStyle w:val="Tekstpodstawowy21"/>
              <w:spacing w:line="240" w:lineRule="auto"/>
              <w:jc w:val="center"/>
              <w:rPr>
                <w:rFonts w:asciiTheme="minorHAnsi" w:hAnsiTheme="minorHAnsi" w:cstheme="minorHAnsi"/>
                <w:bCs/>
                <w:sz w:val="20"/>
              </w:rPr>
            </w:pPr>
          </w:p>
        </w:tc>
      </w:tr>
      <w:tr w:rsidR="006F35BE" w:rsidTr="009B543B">
        <w:tc>
          <w:tcPr>
            <w:tcW w:w="9464" w:type="dxa"/>
            <w:gridSpan w:val="15"/>
          </w:tcPr>
          <w:p w:rsidR="006F35BE" w:rsidRPr="00D17387" w:rsidRDefault="006F35BE" w:rsidP="00B34307">
            <w:pPr>
              <w:pStyle w:val="Tekstpodstawowy21"/>
              <w:spacing w:line="240" w:lineRule="auto"/>
              <w:rPr>
                <w:rFonts w:asciiTheme="minorHAnsi" w:hAnsiTheme="minorHAnsi" w:cstheme="minorHAnsi"/>
                <w:bCs/>
                <w:sz w:val="20"/>
              </w:rPr>
            </w:pPr>
            <w:r w:rsidRPr="00D17387">
              <w:rPr>
                <w:rFonts w:asciiTheme="minorHAnsi" w:hAnsiTheme="minorHAnsi" w:cstheme="minorHAnsi"/>
                <w:bCs/>
                <w:sz w:val="20"/>
              </w:rPr>
              <w:t>Cena netto oferty – zadanie 3 - słownie: …………………………………………………………………………………………………………….</w:t>
            </w:r>
          </w:p>
        </w:tc>
      </w:tr>
      <w:tr w:rsidR="006F35BE" w:rsidTr="009B543B">
        <w:tc>
          <w:tcPr>
            <w:tcW w:w="9464" w:type="dxa"/>
            <w:gridSpan w:val="15"/>
            <w:tcBorders>
              <w:bottom w:val="single" w:sz="4" w:space="0" w:color="auto"/>
            </w:tcBorders>
          </w:tcPr>
          <w:p w:rsidR="006F35BE" w:rsidRPr="00D17387" w:rsidRDefault="006F35BE" w:rsidP="00B34307">
            <w:pPr>
              <w:pStyle w:val="Tekstpodstawowy21"/>
              <w:spacing w:line="240" w:lineRule="auto"/>
              <w:rPr>
                <w:rFonts w:asciiTheme="minorHAnsi" w:hAnsiTheme="minorHAnsi" w:cstheme="minorHAnsi"/>
                <w:bCs/>
                <w:sz w:val="20"/>
              </w:rPr>
            </w:pPr>
            <w:r w:rsidRPr="00D17387">
              <w:rPr>
                <w:rFonts w:asciiTheme="minorHAnsi" w:hAnsiTheme="minorHAnsi" w:cstheme="minorHAnsi"/>
                <w:bCs/>
                <w:sz w:val="20"/>
              </w:rPr>
              <w:t>Cena brutto oferty – zadanie 3 - słownie: …………………………………………………………………………………………………………</w:t>
            </w:r>
          </w:p>
        </w:tc>
      </w:tr>
      <w:tr w:rsidR="00D17387" w:rsidTr="009B543B">
        <w:tc>
          <w:tcPr>
            <w:tcW w:w="9464" w:type="dxa"/>
            <w:gridSpan w:val="15"/>
            <w:tcBorders>
              <w:bottom w:val="single" w:sz="4" w:space="0" w:color="auto"/>
            </w:tcBorders>
          </w:tcPr>
          <w:p w:rsidR="00D17387" w:rsidRPr="00D17387" w:rsidRDefault="00D17387" w:rsidP="00B34307">
            <w:pPr>
              <w:pStyle w:val="Tekstpodstawowy21"/>
              <w:spacing w:line="240" w:lineRule="auto"/>
              <w:rPr>
                <w:rFonts w:asciiTheme="minorHAnsi" w:hAnsiTheme="minorHAnsi" w:cstheme="minorHAnsi"/>
                <w:bCs/>
                <w:sz w:val="20"/>
              </w:rPr>
            </w:pPr>
            <w:r>
              <w:rPr>
                <w:rFonts w:asciiTheme="minorHAnsi" w:hAnsiTheme="minorHAnsi" w:cstheme="minorHAnsi"/>
                <w:b/>
                <w:bCs/>
                <w:sz w:val="18"/>
                <w:szCs w:val="18"/>
              </w:rPr>
              <w:t>OKRES GWARANCJI (w miesiącach) …………………………………………………………………………………………………</w:t>
            </w:r>
          </w:p>
        </w:tc>
      </w:tr>
      <w:tr w:rsidR="006F3D31" w:rsidTr="000F71AE">
        <w:trPr>
          <w:trHeight w:val="1133"/>
        </w:trPr>
        <w:tc>
          <w:tcPr>
            <w:tcW w:w="9464" w:type="dxa"/>
            <w:gridSpan w:val="15"/>
          </w:tcPr>
          <w:p w:rsidR="006F3D31" w:rsidRPr="006F3D31" w:rsidRDefault="006F3D31" w:rsidP="006F3D31">
            <w:pPr>
              <w:pStyle w:val="Tekstpodstawowy21"/>
              <w:spacing w:line="240" w:lineRule="auto"/>
              <w:jc w:val="center"/>
              <w:rPr>
                <w:rFonts w:asciiTheme="minorHAnsi" w:hAnsiTheme="minorHAnsi" w:cstheme="minorHAnsi"/>
                <w:b/>
                <w:bCs/>
                <w:szCs w:val="22"/>
              </w:rPr>
            </w:pPr>
            <w:r>
              <w:rPr>
                <w:rFonts w:asciiTheme="minorHAnsi" w:hAnsiTheme="minorHAnsi" w:cstheme="minorHAnsi"/>
                <w:b/>
                <w:bCs/>
                <w:szCs w:val="22"/>
              </w:rPr>
              <w:t xml:space="preserve">ŁĄCZNA CENA BRUTTO ZA CZĘŚĆ I ZAMÓWIENIA </w:t>
            </w:r>
            <w:r w:rsidRPr="00D17387">
              <w:rPr>
                <w:rFonts w:asciiTheme="minorHAnsi" w:hAnsiTheme="minorHAnsi" w:cstheme="minorHAnsi"/>
                <w:b/>
                <w:bCs/>
                <w:szCs w:val="22"/>
              </w:rPr>
              <w:t>(suma wartości brutto ofert</w:t>
            </w:r>
            <w:r>
              <w:rPr>
                <w:rFonts w:asciiTheme="minorHAnsi" w:hAnsiTheme="minorHAnsi" w:cstheme="minorHAnsi"/>
                <w:b/>
                <w:bCs/>
                <w:szCs w:val="22"/>
              </w:rPr>
              <w:t xml:space="preserve">  w zadaniach</w:t>
            </w:r>
            <w:r w:rsidRPr="00D17387">
              <w:rPr>
                <w:rFonts w:asciiTheme="minorHAnsi" w:hAnsiTheme="minorHAnsi" w:cstheme="minorHAnsi"/>
                <w:b/>
                <w:bCs/>
                <w:szCs w:val="22"/>
              </w:rPr>
              <w:t xml:space="preserve"> 1,2,3) :</w:t>
            </w:r>
          </w:p>
          <w:p w:rsidR="006F3D31" w:rsidRDefault="006F3D31" w:rsidP="006F3D31">
            <w:pPr>
              <w:pStyle w:val="Tekstpodstawowy21"/>
              <w:spacing w:line="240" w:lineRule="auto"/>
              <w:rPr>
                <w:rFonts w:asciiTheme="minorHAnsi" w:hAnsiTheme="minorHAnsi" w:cstheme="minorHAnsi"/>
                <w:b/>
                <w:bCs/>
                <w:sz w:val="24"/>
                <w:szCs w:val="24"/>
              </w:rPr>
            </w:pPr>
            <w:r>
              <w:rPr>
                <w:rFonts w:asciiTheme="minorHAnsi" w:hAnsiTheme="minorHAnsi" w:cstheme="minorHAnsi"/>
                <w:b/>
                <w:bCs/>
                <w:sz w:val="24"/>
                <w:szCs w:val="24"/>
              </w:rPr>
              <w:t>………………………………………………………………………………………………………………………………….………….</w:t>
            </w:r>
          </w:p>
          <w:p w:rsidR="006F3D31" w:rsidRPr="006F3D31" w:rsidRDefault="006F3D31" w:rsidP="006F3D31">
            <w:pPr>
              <w:pStyle w:val="Tekstpodstawowy21"/>
              <w:spacing w:line="240" w:lineRule="auto"/>
              <w:rPr>
                <w:rFonts w:asciiTheme="minorHAnsi" w:hAnsiTheme="minorHAnsi" w:cstheme="minorHAnsi"/>
                <w:b/>
                <w:bCs/>
                <w:szCs w:val="22"/>
              </w:rPr>
            </w:pPr>
            <w:r>
              <w:rPr>
                <w:rFonts w:asciiTheme="minorHAnsi" w:hAnsiTheme="minorHAnsi" w:cstheme="minorHAnsi"/>
                <w:b/>
                <w:bCs/>
                <w:sz w:val="24"/>
                <w:szCs w:val="24"/>
              </w:rPr>
              <w:t>Słownie : …………………………………………………………………………………………………………….………………..</w:t>
            </w:r>
          </w:p>
        </w:tc>
      </w:tr>
      <w:tr w:rsidR="006F3D31" w:rsidTr="000F71AE">
        <w:trPr>
          <w:trHeight w:val="219"/>
        </w:trPr>
        <w:tc>
          <w:tcPr>
            <w:tcW w:w="9464" w:type="dxa"/>
            <w:gridSpan w:val="15"/>
            <w:tcBorders>
              <w:bottom w:val="single" w:sz="4" w:space="0" w:color="auto"/>
            </w:tcBorders>
          </w:tcPr>
          <w:p w:rsidR="006F3D31" w:rsidRDefault="006F3D31" w:rsidP="006F3D31">
            <w:pPr>
              <w:pStyle w:val="Tekstpodstawowy21"/>
              <w:spacing w:line="240" w:lineRule="auto"/>
              <w:jc w:val="center"/>
              <w:rPr>
                <w:rFonts w:asciiTheme="minorHAnsi" w:hAnsiTheme="minorHAnsi" w:cstheme="minorHAnsi"/>
                <w:b/>
                <w:bCs/>
                <w:szCs w:val="22"/>
              </w:rPr>
            </w:pPr>
          </w:p>
          <w:p w:rsidR="006F3D31" w:rsidRDefault="006F3D31" w:rsidP="006F3D31">
            <w:pPr>
              <w:pStyle w:val="Tekstpodstawowy21"/>
              <w:spacing w:line="240" w:lineRule="auto"/>
              <w:jc w:val="center"/>
              <w:rPr>
                <w:rFonts w:asciiTheme="minorHAnsi" w:hAnsiTheme="minorHAnsi" w:cstheme="minorHAnsi"/>
                <w:b/>
                <w:bCs/>
                <w:sz w:val="24"/>
                <w:szCs w:val="24"/>
              </w:rPr>
            </w:pPr>
            <w:r w:rsidRPr="00D17387">
              <w:rPr>
                <w:rFonts w:asciiTheme="minorHAnsi" w:hAnsiTheme="minorHAnsi" w:cstheme="minorHAnsi"/>
                <w:b/>
                <w:bCs/>
                <w:szCs w:val="22"/>
              </w:rPr>
              <w:t>TERMIN REALI</w:t>
            </w:r>
            <w:r>
              <w:rPr>
                <w:rFonts w:asciiTheme="minorHAnsi" w:hAnsiTheme="minorHAnsi" w:cstheme="minorHAnsi"/>
                <w:b/>
                <w:bCs/>
                <w:szCs w:val="22"/>
              </w:rPr>
              <w:t xml:space="preserve">ZACJI ZAMÓWIENIA - CZĘŚĆ I (dni) : </w:t>
            </w:r>
            <w:r>
              <w:rPr>
                <w:rFonts w:asciiTheme="minorHAnsi" w:hAnsiTheme="minorHAnsi" w:cstheme="minorHAnsi"/>
                <w:b/>
                <w:bCs/>
                <w:sz w:val="24"/>
                <w:szCs w:val="24"/>
              </w:rPr>
              <w:t>…………………………………………….………………………..</w:t>
            </w:r>
          </w:p>
          <w:p w:rsidR="006F3D31" w:rsidRDefault="006F3D31" w:rsidP="006F3D31">
            <w:pPr>
              <w:pStyle w:val="Tekstpodstawowy21"/>
              <w:spacing w:line="240" w:lineRule="auto"/>
              <w:jc w:val="center"/>
              <w:rPr>
                <w:rFonts w:asciiTheme="minorHAnsi" w:hAnsiTheme="minorHAnsi" w:cstheme="minorHAnsi"/>
                <w:b/>
                <w:bCs/>
                <w:szCs w:val="22"/>
              </w:rPr>
            </w:pPr>
          </w:p>
          <w:p w:rsidR="006F3D31" w:rsidRPr="006F3D31" w:rsidRDefault="006F3D31" w:rsidP="00773F77">
            <w:pPr>
              <w:pStyle w:val="Tekstpodstawowy21"/>
              <w:spacing w:line="240" w:lineRule="auto"/>
              <w:rPr>
                <w:rFonts w:asciiTheme="minorHAnsi" w:hAnsiTheme="minorHAnsi" w:cstheme="minorHAnsi"/>
                <w:b/>
                <w:bCs/>
                <w:szCs w:val="22"/>
              </w:rPr>
            </w:pPr>
          </w:p>
        </w:tc>
      </w:tr>
      <w:tr w:rsidR="00E81ABA" w:rsidTr="009B543B">
        <w:tc>
          <w:tcPr>
            <w:tcW w:w="9464" w:type="dxa"/>
            <w:gridSpan w:val="15"/>
            <w:shd w:val="clear" w:color="auto" w:fill="BFBFBF" w:themeFill="background1" w:themeFillShade="BF"/>
          </w:tcPr>
          <w:p w:rsidR="00E81ABA" w:rsidRPr="00CD248E" w:rsidRDefault="00E81ABA" w:rsidP="00CD248E">
            <w:pPr>
              <w:autoSpaceDE w:val="0"/>
              <w:autoSpaceDN w:val="0"/>
              <w:adjustRightInd w:val="0"/>
              <w:spacing w:after="0" w:line="240" w:lineRule="auto"/>
              <w:jc w:val="center"/>
              <w:rPr>
                <w:rFonts w:asciiTheme="minorHAnsi" w:hAnsiTheme="minorHAnsi" w:cstheme="minorHAnsi"/>
                <w:b/>
                <w:sz w:val="24"/>
                <w:szCs w:val="24"/>
              </w:rPr>
            </w:pPr>
            <w:r w:rsidRPr="00E81ABA">
              <w:rPr>
                <w:rStyle w:val="st"/>
                <w:rFonts w:asciiTheme="minorHAnsi" w:hAnsiTheme="minorHAnsi" w:cstheme="minorHAnsi"/>
                <w:b/>
                <w:sz w:val="24"/>
                <w:szCs w:val="24"/>
                <w:highlight w:val="lightGray"/>
              </w:rPr>
              <w:lastRenderedPageBreak/>
              <w:t>CZĘŚĆ II – LICENCJONOWANE  OPROGRAMOWANIE:</w:t>
            </w:r>
          </w:p>
        </w:tc>
      </w:tr>
      <w:tr w:rsidR="00D17387" w:rsidTr="009B543B">
        <w:tc>
          <w:tcPr>
            <w:tcW w:w="9464" w:type="dxa"/>
            <w:gridSpan w:val="15"/>
          </w:tcPr>
          <w:p w:rsidR="00D17387" w:rsidRPr="00DC7655" w:rsidRDefault="00D17387" w:rsidP="00C62F63">
            <w:pPr>
              <w:autoSpaceDE w:val="0"/>
              <w:autoSpaceDN w:val="0"/>
              <w:adjustRightInd w:val="0"/>
              <w:spacing w:after="0" w:line="240" w:lineRule="auto"/>
              <w:jc w:val="both"/>
              <w:rPr>
                <w:rStyle w:val="st"/>
                <w:rFonts w:asciiTheme="minorHAnsi" w:hAnsiTheme="minorHAnsi" w:cstheme="minorHAnsi"/>
                <w:b/>
                <w:sz w:val="20"/>
                <w:szCs w:val="20"/>
              </w:rPr>
            </w:pPr>
            <w:r>
              <w:rPr>
                <w:rStyle w:val="st"/>
                <w:rFonts w:asciiTheme="minorHAnsi" w:hAnsiTheme="minorHAnsi" w:cstheme="minorHAnsi"/>
                <w:b/>
                <w:sz w:val="20"/>
                <w:szCs w:val="20"/>
              </w:rPr>
              <w:t>Zadanie 4</w:t>
            </w:r>
            <w:r w:rsidRPr="00DC7655">
              <w:rPr>
                <w:rStyle w:val="st"/>
                <w:rFonts w:asciiTheme="minorHAnsi" w:hAnsiTheme="minorHAnsi" w:cstheme="minorHAnsi"/>
                <w:b/>
                <w:sz w:val="20"/>
                <w:szCs w:val="20"/>
              </w:rPr>
              <w:t xml:space="preserve"> – </w:t>
            </w:r>
            <w:r w:rsidRPr="006A2AD7">
              <w:rPr>
                <w:rStyle w:val="st"/>
                <w:rFonts w:asciiTheme="minorHAnsi" w:hAnsiTheme="minorHAnsi" w:cstheme="minorHAnsi"/>
                <w:b/>
                <w:sz w:val="20"/>
                <w:szCs w:val="20"/>
              </w:rPr>
              <w:t xml:space="preserve">ZAKUP </w:t>
            </w:r>
            <w:r w:rsidRPr="006A2AD7">
              <w:rPr>
                <w:rFonts w:asciiTheme="minorHAnsi" w:eastAsia="Times New Roman" w:hAnsiTheme="minorHAnsi" w:cstheme="minorHAnsi"/>
                <w:b/>
                <w:color w:val="000000"/>
                <w:sz w:val="20"/>
                <w:szCs w:val="20"/>
                <w:lang w:eastAsia="pl-PL"/>
              </w:rPr>
              <w:t>OPROGRAMOWANIA KOMPUTEROWEGO DO OBRÓBKI GRAFICZNEJ</w:t>
            </w:r>
            <w:r>
              <w:rPr>
                <w:rFonts w:asciiTheme="minorHAnsi" w:eastAsia="Times New Roman" w:hAnsiTheme="minorHAnsi" w:cstheme="minorHAnsi"/>
                <w:b/>
                <w:color w:val="000000"/>
                <w:sz w:val="20"/>
                <w:szCs w:val="20"/>
                <w:lang w:eastAsia="pl-PL"/>
              </w:rPr>
              <w:t xml:space="preserve"> – 2 SZT.</w:t>
            </w:r>
          </w:p>
          <w:p w:rsidR="00D17387" w:rsidRPr="00D17387" w:rsidRDefault="00D17387" w:rsidP="00D17387">
            <w:pPr>
              <w:autoSpaceDE w:val="0"/>
              <w:autoSpaceDN w:val="0"/>
              <w:adjustRightInd w:val="0"/>
              <w:spacing w:after="0" w:line="240" w:lineRule="auto"/>
              <w:jc w:val="both"/>
              <w:rPr>
                <w:rFonts w:asciiTheme="minorHAnsi" w:hAnsiTheme="minorHAnsi" w:cstheme="minorHAnsi"/>
                <w:i/>
                <w:sz w:val="20"/>
                <w:szCs w:val="20"/>
              </w:rPr>
            </w:pPr>
            <w:r w:rsidRPr="00A95B8A">
              <w:rPr>
                <w:rStyle w:val="st"/>
                <w:rFonts w:asciiTheme="minorHAnsi" w:hAnsiTheme="minorHAnsi" w:cstheme="minorHAnsi"/>
                <w:i/>
                <w:sz w:val="20"/>
                <w:szCs w:val="20"/>
              </w:rPr>
              <w:t>(dot. realizacji Zadania 1 w ramach projektu poz. 8 KOSZTY ZWIĄZANE Z APARATURĄ NAUKOWO-BADAWCZĄ – Zakup oprogr</w:t>
            </w:r>
            <w:r>
              <w:rPr>
                <w:rStyle w:val="st"/>
                <w:rFonts w:asciiTheme="minorHAnsi" w:hAnsiTheme="minorHAnsi" w:cstheme="minorHAnsi"/>
                <w:i/>
                <w:sz w:val="20"/>
                <w:szCs w:val="20"/>
              </w:rPr>
              <w:t>amowania do obróbki graficznej)</w:t>
            </w:r>
          </w:p>
        </w:tc>
      </w:tr>
      <w:tr w:rsidR="00D17387" w:rsidTr="00E81ABA">
        <w:tc>
          <w:tcPr>
            <w:tcW w:w="513" w:type="dxa"/>
            <w:gridSpan w:val="2"/>
          </w:tcPr>
          <w:p w:rsidR="00D17387" w:rsidRDefault="00D17387" w:rsidP="00EA0294">
            <w:pPr>
              <w:autoSpaceDE w:val="0"/>
              <w:autoSpaceDN w:val="0"/>
              <w:adjustRightInd w:val="0"/>
              <w:spacing w:after="0" w:line="240" w:lineRule="auto"/>
              <w:jc w:val="center"/>
              <w:rPr>
                <w:rStyle w:val="st"/>
                <w:rFonts w:asciiTheme="minorHAnsi" w:hAnsiTheme="minorHAnsi" w:cstheme="minorHAnsi"/>
                <w:b/>
                <w:sz w:val="20"/>
                <w:szCs w:val="20"/>
              </w:rPr>
            </w:pPr>
            <w:r w:rsidRPr="006F35BE">
              <w:rPr>
                <w:rStyle w:val="st"/>
                <w:rFonts w:asciiTheme="minorHAnsi" w:hAnsiTheme="minorHAnsi" w:cstheme="minorHAnsi"/>
                <w:b/>
                <w:sz w:val="20"/>
                <w:szCs w:val="20"/>
              </w:rPr>
              <w:t>Lp</w:t>
            </w:r>
            <w:r w:rsidRPr="006F35BE">
              <w:rPr>
                <w:rStyle w:val="st"/>
                <w:rFonts w:asciiTheme="minorHAnsi" w:hAnsiTheme="minorHAnsi" w:cstheme="minorHAnsi"/>
                <w:sz w:val="20"/>
                <w:szCs w:val="20"/>
              </w:rPr>
              <w:t>.</w:t>
            </w:r>
          </w:p>
        </w:tc>
        <w:tc>
          <w:tcPr>
            <w:tcW w:w="4546" w:type="dxa"/>
            <w:gridSpan w:val="6"/>
          </w:tcPr>
          <w:p w:rsidR="00D17387" w:rsidRDefault="00D17387" w:rsidP="00EA0294">
            <w:pPr>
              <w:autoSpaceDE w:val="0"/>
              <w:autoSpaceDN w:val="0"/>
              <w:adjustRightInd w:val="0"/>
              <w:spacing w:after="0" w:line="240" w:lineRule="auto"/>
              <w:jc w:val="center"/>
              <w:rPr>
                <w:rStyle w:val="st"/>
                <w:rFonts w:asciiTheme="minorHAnsi" w:hAnsiTheme="minorHAnsi" w:cstheme="minorHAnsi"/>
                <w:b/>
                <w:sz w:val="20"/>
                <w:szCs w:val="20"/>
              </w:rPr>
            </w:pPr>
            <w:r w:rsidRPr="006F35BE">
              <w:rPr>
                <w:rFonts w:asciiTheme="minorHAnsi" w:hAnsiTheme="minorHAnsi" w:cstheme="minorHAnsi"/>
                <w:b/>
                <w:bCs/>
                <w:sz w:val="18"/>
                <w:szCs w:val="18"/>
              </w:rPr>
              <w:t>Parametry  wg wymagań  Zamawiającego</w:t>
            </w:r>
          </w:p>
        </w:tc>
        <w:tc>
          <w:tcPr>
            <w:tcW w:w="4405" w:type="dxa"/>
            <w:gridSpan w:val="7"/>
          </w:tcPr>
          <w:p w:rsidR="00D17387" w:rsidRPr="00D17387" w:rsidRDefault="00D17387" w:rsidP="00EA0294">
            <w:pPr>
              <w:pStyle w:val="Tekstpodstawowy21"/>
              <w:spacing w:line="240" w:lineRule="auto"/>
              <w:jc w:val="center"/>
              <w:rPr>
                <w:rStyle w:val="st"/>
                <w:rFonts w:asciiTheme="minorHAnsi" w:hAnsiTheme="minorHAnsi" w:cstheme="minorHAnsi"/>
                <w:b/>
                <w:bCs/>
                <w:sz w:val="18"/>
                <w:szCs w:val="18"/>
              </w:rPr>
            </w:pPr>
            <w:r w:rsidRPr="006F35BE">
              <w:rPr>
                <w:rFonts w:asciiTheme="minorHAnsi" w:hAnsiTheme="minorHAnsi" w:cstheme="minorHAnsi"/>
                <w:b/>
                <w:bCs/>
                <w:sz w:val="20"/>
              </w:rPr>
              <w:t>Opis spełnieni</w:t>
            </w:r>
            <w:r>
              <w:rPr>
                <w:rFonts w:asciiTheme="minorHAnsi" w:hAnsiTheme="minorHAnsi" w:cstheme="minorHAnsi"/>
                <w:b/>
                <w:bCs/>
                <w:sz w:val="20"/>
              </w:rPr>
              <w:t>a</w:t>
            </w:r>
            <w:r w:rsidRPr="006F35BE">
              <w:rPr>
                <w:rFonts w:asciiTheme="minorHAnsi" w:hAnsiTheme="minorHAnsi" w:cstheme="minorHAnsi"/>
                <w:b/>
                <w:bCs/>
                <w:sz w:val="20"/>
              </w:rPr>
              <w:t xml:space="preserve"> wymagań przez Wykonawcę</w:t>
            </w:r>
          </w:p>
        </w:tc>
      </w:tr>
      <w:tr w:rsidR="00D17387" w:rsidTr="00E81ABA">
        <w:tc>
          <w:tcPr>
            <w:tcW w:w="513" w:type="dxa"/>
            <w:gridSpan w:val="2"/>
          </w:tcPr>
          <w:p w:rsidR="00D17387" w:rsidRPr="00D17387" w:rsidRDefault="00D17387" w:rsidP="00C62F63">
            <w:pPr>
              <w:autoSpaceDE w:val="0"/>
              <w:autoSpaceDN w:val="0"/>
              <w:adjustRightInd w:val="0"/>
              <w:spacing w:after="0" w:line="240" w:lineRule="auto"/>
              <w:jc w:val="both"/>
              <w:rPr>
                <w:rStyle w:val="st"/>
                <w:rFonts w:asciiTheme="minorHAnsi" w:hAnsiTheme="minorHAnsi" w:cstheme="minorHAnsi"/>
                <w:sz w:val="20"/>
                <w:szCs w:val="20"/>
              </w:rPr>
            </w:pPr>
            <w:r w:rsidRPr="00D17387">
              <w:rPr>
                <w:rStyle w:val="st"/>
                <w:rFonts w:asciiTheme="minorHAnsi" w:hAnsiTheme="minorHAnsi" w:cstheme="minorHAnsi"/>
                <w:sz w:val="20"/>
                <w:szCs w:val="20"/>
              </w:rPr>
              <w:t>1.</w:t>
            </w:r>
          </w:p>
        </w:tc>
        <w:tc>
          <w:tcPr>
            <w:tcW w:w="4546" w:type="dxa"/>
            <w:gridSpan w:val="6"/>
          </w:tcPr>
          <w:p w:rsidR="00D17387" w:rsidRPr="006F35BE" w:rsidRDefault="00D17387" w:rsidP="00C62F63">
            <w:pPr>
              <w:autoSpaceDE w:val="0"/>
              <w:autoSpaceDN w:val="0"/>
              <w:adjustRightInd w:val="0"/>
              <w:spacing w:after="0" w:line="240" w:lineRule="auto"/>
              <w:jc w:val="both"/>
              <w:rPr>
                <w:rFonts w:asciiTheme="minorHAnsi" w:hAnsiTheme="minorHAnsi" w:cstheme="minorHAnsi"/>
                <w:b/>
                <w:bCs/>
                <w:sz w:val="18"/>
                <w:szCs w:val="18"/>
              </w:rPr>
            </w:pPr>
            <w:r w:rsidRPr="00EF01C3">
              <w:rPr>
                <w:rFonts w:asciiTheme="minorHAnsi" w:hAnsiTheme="minorHAnsi" w:cstheme="minorHAnsi"/>
                <w:color w:val="000000"/>
                <w:sz w:val="20"/>
              </w:rPr>
              <w:t xml:space="preserve">oprogramowanie komputerowe do obróbki graficznej - </w:t>
            </w:r>
            <w:proofErr w:type="spellStart"/>
            <w:r w:rsidRPr="00EF01C3">
              <w:rPr>
                <w:rFonts w:asciiTheme="minorHAnsi" w:hAnsiTheme="minorHAnsi" w:cstheme="minorHAnsi"/>
                <w:color w:val="000000"/>
                <w:sz w:val="20"/>
              </w:rPr>
              <w:t>CorelDRAW</w:t>
            </w:r>
            <w:proofErr w:type="spellEnd"/>
            <w:r w:rsidRPr="00EF01C3">
              <w:rPr>
                <w:rFonts w:asciiTheme="minorHAnsi" w:hAnsiTheme="minorHAnsi" w:cstheme="minorHAnsi"/>
                <w:color w:val="000000"/>
                <w:sz w:val="20"/>
              </w:rPr>
              <w:t xml:space="preserve"> Graphics Suite X7 </w:t>
            </w:r>
            <w:r>
              <w:rPr>
                <w:rFonts w:asciiTheme="minorHAnsi" w:hAnsiTheme="minorHAnsi" w:cstheme="minorHAnsi"/>
                <w:color w:val="000000"/>
                <w:sz w:val="20"/>
              </w:rPr>
              <w:t xml:space="preserve">PL BOX </w:t>
            </w:r>
            <w:r w:rsidRPr="00EF01C3">
              <w:rPr>
                <w:rFonts w:asciiTheme="minorHAnsi" w:hAnsiTheme="minorHAnsi" w:cstheme="minorHAnsi"/>
                <w:color w:val="000000"/>
                <w:sz w:val="20"/>
              </w:rPr>
              <w:t>licencja bezterminowa</w:t>
            </w:r>
            <w:r>
              <w:rPr>
                <w:rFonts w:asciiTheme="minorHAnsi" w:hAnsiTheme="minorHAnsi" w:cstheme="minorHAnsi"/>
                <w:color w:val="000000"/>
                <w:sz w:val="20"/>
              </w:rPr>
              <w:t xml:space="preserve"> komercyjna </w:t>
            </w:r>
            <w:r w:rsidRPr="00EF01C3">
              <w:rPr>
                <w:rFonts w:asciiTheme="minorHAnsi" w:hAnsiTheme="minorHAnsi" w:cstheme="minorHAnsi"/>
                <w:color w:val="000000"/>
                <w:sz w:val="20"/>
              </w:rPr>
              <w:t xml:space="preserve"> </w:t>
            </w:r>
            <w:r w:rsidRPr="00D17387">
              <w:rPr>
                <w:rFonts w:asciiTheme="minorHAnsi" w:hAnsiTheme="minorHAnsi" w:cstheme="minorHAnsi"/>
                <w:b/>
                <w:color w:val="000000"/>
                <w:sz w:val="20"/>
              </w:rPr>
              <w:t>lub równoważny</w:t>
            </w:r>
          </w:p>
        </w:tc>
        <w:tc>
          <w:tcPr>
            <w:tcW w:w="4405" w:type="dxa"/>
            <w:gridSpan w:val="7"/>
          </w:tcPr>
          <w:p w:rsidR="00D17387" w:rsidRPr="006F35BE" w:rsidRDefault="00D17387" w:rsidP="00D17387">
            <w:pPr>
              <w:pStyle w:val="Tekstpodstawowy21"/>
              <w:spacing w:line="240" w:lineRule="auto"/>
              <w:jc w:val="center"/>
              <w:rPr>
                <w:rFonts w:asciiTheme="minorHAnsi" w:hAnsiTheme="minorHAnsi" w:cstheme="minorHAnsi"/>
                <w:b/>
                <w:bCs/>
                <w:sz w:val="20"/>
              </w:rPr>
            </w:pPr>
          </w:p>
        </w:tc>
      </w:tr>
      <w:tr w:rsidR="00EA0294" w:rsidTr="00E81ABA">
        <w:tc>
          <w:tcPr>
            <w:tcW w:w="1926" w:type="dxa"/>
            <w:gridSpan w:val="4"/>
          </w:tcPr>
          <w:p w:rsidR="00EA0294" w:rsidRDefault="00EA0294" w:rsidP="00EA0294">
            <w:pPr>
              <w:pStyle w:val="Tekstpodstawowy21"/>
              <w:spacing w:line="240" w:lineRule="auto"/>
              <w:jc w:val="center"/>
              <w:rPr>
                <w:rFonts w:asciiTheme="minorHAnsi" w:hAnsiTheme="minorHAnsi" w:cstheme="minorHAnsi"/>
                <w:b/>
                <w:bCs/>
                <w:sz w:val="18"/>
                <w:szCs w:val="18"/>
              </w:rPr>
            </w:pPr>
            <w:r w:rsidRPr="00701B44">
              <w:rPr>
                <w:rFonts w:asciiTheme="minorHAnsi" w:hAnsiTheme="minorHAnsi" w:cstheme="minorHAnsi"/>
                <w:b/>
                <w:bCs/>
                <w:sz w:val="18"/>
                <w:szCs w:val="18"/>
              </w:rPr>
              <w:t xml:space="preserve">Cena </w:t>
            </w:r>
          </w:p>
          <w:p w:rsidR="00EA0294" w:rsidRDefault="00EA0294" w:rsidP="00EA0294">
            <w:pPr>
              <w:pStyle w:val="Tekstpodstawowy21"/>
              <w:spacing w:line="240" w:lineRule="auto"/>
              <w:jc w:val="center"/>
              <w:rPr>
                <w:rFonts w:asciiTheme="minorHAnsi" w:hAnsiTheme="minorHAnsi" w:cstheme="minorHAnsi"/>
                <w:b/>
                <w:bCs/>
                <w:sz w:val="18"/>
                <w:szCs w:val="18"/>
              </w:rPr>
            </w:pPr>
            <w:r w:rsidRPr="00701B44">
              <w:rPr>
                <w:rFonts w:asciiTheme="minorHAnsi" w:hAnsiTheme="minorHAnsi" w:cstheme="minorHAnsi"/>
                <w:b/>
                <w:bCs/>
                <w:sz w:val="18"/>
                <w:szCs w:val="18"/>
              </w:rPr>
              <w:t>jedno</w:t>
            </w:r>
            <w:r>
              <w:rPr>
                <w:rFonts w:asciiTheme="minorHAnsi" w:hAnsiTheme="minorHAnsi" w:cstheme="minorHAnsi"/>
                <w:b/>
                <w:bCs/>
                <w:sz w:val="18"/>
                <w:szCs w:val="18"/>
              </w:rPr>
              <w:t xml:space="preserve">stkowa </w:t>
            </w:r>
            <w:r w:rsidRPr="00701B44">
              <w:rPr>
                <w:rFonts w:asciiTheme="minorHAnsi" w:hAnsiTheme="minorHAnsi" w:cstheme="minorHAnsi"/>
                <w:b/>
                <w:bCs/>
                <w:sz w:val="18"/>
                <w:szCs w:val="18"/>
              </w:rPr>
              <w:t xml:space="preserve">netto </w:t>
            </w:r>
          </w:p>
          <w:p w:rsidR="00EA0294" w:rsidRDefault="00EA0294" w:rsidP="00EA0294">
            <w:pPr>
              <w:pStyle w:val="Tekstpodstawowy21"/>
              <w:spacing w:line="240" w:lineRule="auto"/>
              <w:jc w:val="center"/>
              <w:rPr>
                <w:rFonts w:asciiTheme="minorHAnsi" w:hAnsiTheme="minorHAnsi" w:cstheme="minorHAnsi"/>
                <w:bCs/>
                <w:sz w:val="20"/>
              </w:rPr>
            </w:pPr>
            <w:r w:rsidRPr="00701B44">
              <w:rPr>
                <w:rFonts w:asciiTheme="minorHAnsi" w:hAnsiTheme="minorHAnsi" w:cstheme="minorHAnsi"/>
                <w:b/>
                <w:bCs/>
                <w:sz w:val="18"/>
                <w:szCs w:val="18"/>
              </w:rPr>
              <w:t>PLN</w:t>
            </w:r>
          </w:p>
        </w:tc>
        <w:tc>
          <w:tcPr>
            <w:tcW w:w="1488" w:type="dxa"/>
            <w:gridSpan w:val="2"/>
          </w:tcPr>
          <w:p w:rsidR="00EA0294" w:rsidRDefault="00EA0294" w:rsidP="00EA0294">
            <w:pPr>
              <w:pStyle w:val="Tekstpodstawowy21"/>
              <w:spacing w:line="240" w:lineRule="auto"/>
              <w:jc w:val="center"/>
              <w:rPr>
                <w:rFonts w:asciiTheme="minorHAnsi" w:hAnsiTheme="minorHAnsi" w:cstheme="minorHAnsi"/>
                <w:b/>
                <w:bCs/>
                <w:sz w:val="20"/>
              </w:rPr>
            </w:pPr>
            <w:r w:rsidRPr="0023201F">
              <w:rPr>
                <w:rFonts w:asciiTheme="minorHAnsi" w:hAnsiTheme="minorHAnsi" w:cstheme="minorHAnsi"/>
                <w:b/>
                <w:bCs/>
                <w:sz w:val="20"/>
              </w:rPr>
              <w:t>Ilość</w:t>
            </w:r>
          </w:p>
          <w:p w:rsidR="00EA0294" w:rsidRDefault="00EA0294" w:rsidP="00EA0294">
            <w:pPr>
              <w:pStyle w:val="Tekstpodstawowy21"/>
              <w:spacing w:line="240" w:lineRule="auto"/>
              <w:jc w:val="center"/>
              <w:rPr>
                <w:rFonts w:asciiTheme="minorHAnsi" w:hAnsiTheme="minorHAnsi" w:cstheme="minorHAnsi"/>
                <w:bCs/>
                <w:sz w:val="20"/>
              </w:rPr>
            </w:pPr>
            <w:r>
              <w:rPr>
                <w:rFonts w:asciiTheme="minorHAnsi" w:hAnsiTheme="minorHAnsi" w:cstheme="minorHAnsi"/>
                <w:b/>
                <w:bCs/>
                <w:sz w:val="20"/>
              </w:rPr>
              <w:t>Szt.</w:t>
            </w:r>
          </w:p>
        </w:tc>
        <w:tc>
          <w:tcPr>
            <w:tcW w:w="1645" w:type="dxa"/>
            <w:gridSpan w:val="2"/>
          </w:tcPr>
          <w:p w:rsidR="00EA0294" w:rsidRDefault="00EA0294" w:rsidP="00EA0294">
            <w:pPr>
              <w:pStyle w:val="Tekstpodstawowy21"/>
              <w:spacing w:line="240" w:lineRule="auto"/>
              <w:jc w:val="center"/>
              <w:rPr>
                <w:rFonts w:asciiTheme="minorHAnsi" w:hAnsiTheme="minorHAnsi" w:cstheme="minorHAnsi"/>
                <w:b/>
                <w:bCs/>
                <w:sz w:val="18"/>
                <w:szCs w:val="18"/>
              </w:rPr>
            </w:pPr>
            <w:r w:rsidRPr="00701B44">
              <w:rPr>
                <w:rFonts w:asciiTheme="minorHAnsi" w:hAnsiTheme="minorHAnsi" w:cstheme="minorHAnsi"/>
                <w:b/>
                <w:bCs/>
                <w:sz w:val="18"/>
                <w:szCs w:val="18"/>
              </w:rPr>
              <w:t xml:space="preserve">Wartość netto </w:t>
            </w:r>
          </w:p>
          <w:p w:rsidR="00EA0294" w:rsidRDefault="00EA0294" w:rsidP="00EA0294">
            <w:pPr>
              <w:pStyle w:val="Tekstpodstawowy21"/>
              <w:spacing w:line="240" w:lineRule="auto"/>
              <w:jc w:val="center"/>
              <w:rPr>
                <w:rFonts w:asciiTheme="minorHAnsi" w:hAnsiTheme="minorHAnsi" w:cstheme="minorHAnsi"/>
                <w:bCs/>
                <w:sz w:val="20"/>
              </w:rPr>
            </w:pPr>
            <w:r w:rsidRPr="00701B44">
              <w:rPr>
                <w:rFonts w:asciiTheme="minorHAnsi" w:hAnsiTheme="minorHAnsi" w:cstheme="minorHAnsi"/>
                <w:b/>
                <w:bCs/>
                <w:sz w:val="18"/>
                <w:szCs w:val="18"/>
              </w:rPr>
              <w:t>PLN</w:t>
            </w:r>
          </w:p>
        </w:tc>
        <w:tc>
          <w:tcPr>
            <w:tcW w:w="1284" w:type="dxa"/>
            <w:gridSpan w:val="2"/>
          </w:tcPr>
          <w:p w:rsidR="00EA0294" w:rsidRDefault="00EA0294" w:rsidP="00EA0294">
            <w:pPr>
              <w:pStyle w:val="Tekstpodstawowy21"/>
              <w:spacing w:line="240" w:lineRule="auto"/>
              <w:jc w:val="center"/>
              <w:rPr>
                <w:rFonts w:asciiTheme="minorHAnsi" w:hAnsiTheme="minorHAnsi" w:cstheme="minorHAnsi"/>
                <w:b/>
                <w:bCs/>
                <w:sz w:val="18"/>
                <w:szCs w:val="18"/>
              </w:rPr>
            </w:pPr>
            <w:r>
              <w:rPr>
                <w:rFonts w:asciiTheme="minorHAnsi" w:hAnsiTheme="minorHAnsi" w:cstheme="minorHAnsi"/>
                <w:b/>
                <w:bCs/>
                <w:sz w:val="18"/>
                <w:szCs w:val="18"/>
              </w:rPr>
              <w:t xml:space="preserve">Stawka podatku VAT </w:t>
            </w:r>
          </w:p>
          <w:p w:rsidR="00EA0294" w:rsidRDefault="00EA0294" w:rsidP="00EA0294">
            <w:pPr>
              <w:pStyle w:val="Tekstpodstawowy21"/>
              <w:spacing w:line="240" w:lineRule="auto"/>
              <w:jc w:val="center"/>
              <w:rPr>
                <w:rFonts w:asciiTheme="minorHAnsi" w:hAnsiTheme="minorHAnsi" w:cstheme="minorHAnsi"/>
                <w:bCs/>
                <w:sz w:val="20"/>
              </w:rPr>
            </w:pPr>
            <w:r>
              <w:rPr>
                <w:rFonts w:asciiTheme="minorHAnsi" w:hAnsiTheme="minorHAnsi" w:cstheme="minorHAnsi"/>
                <w:b/>
                <w:bCs/>
                <w:sz w:val="18"/>
                <w:szCs w:val="18"/>
              </w:rPr>
              <w:t>w %</w:t>
            </w:r>
          </w:p>
        </w:tc>
        <w:tc>
          <w:tcPr>
            <w:tcW w:w="1417" w:type="dxa"/>
            <w:gridSpan w:val="3"/>
          </w:tcPr>
          <w:p w:rsidR="00EA0294" w:rsidRDefault="00EA0294" w:rsidP="00EA0294">
            <w:pPr>
              <w:pStyle w:val="Tekstpodstawowy21"/>
              <w:spacing w:line="240" w:lineRule="auto"/>
              <w:jc w:val="center"/>
              <w:rPr>
                <w:rFonts w:asciiTheme="minorHAnsi" w:hAnsiTheme="minorHAnsi" w:cstheme="minorHAnsi"/>
                <w:b/>
                <w:bCs/>
                <w:sz w:val="18"/>
                <w:szCs w:val="18"/>
              </w:rPr>
            </w:pPr>
            <w:r w:rsidRPr="00701B44">
              <w:rPr>
                <w:rFonts w:asciiTheme="minorHAnsi" w:hAnsiTheme="minorHAnsi" w:cstheme="minorHAnsi"/>
                <w:b/>
                <w:bCs/>
                <w:sz w:val="18"/>
                <w:szCs w:val="18"/>
              </w:rPr>
              <w:t>Wartość podatku VAT</w:t>
            </w:r>
          </w:p>
          <w:p w:rsidR="00EA0294" w:rsidRDefault="00EA0294" w:rsidP="00EA0294">
            <w:pPr>
              <w:pStyle w:val="Tekstpodstawowy21"/>
              <w:spacing w:line="240" w:lineRule="auto"/>
              <w:jc w:val="center"/>
              <w:rPr>
                <w:rFonts w:asciiTheme="minorHAnsi" w:hAnsiTheme="minorHAnsi" w:cstheme="minorHAnsi"/>
                <w:bCs/>
                <w:sz w:val="20"/>
              </w:rPr>
            </w:pPr>
            <w:r w:rsidRPr="00701B44">
              <w:rPr>
                <w:rFonts w:asciiTheme="minorHAnsi" w:hAnsiTheme="minorHAnsi" w:cstheme="minorHAnsi"/>
                <w:b/>
                <w:bCs/>
                <w:sz w:val="18"/>
                <w:szCs w:val="18"/>
              </w:rPr>
              <w:t>PLN</w:t>
            </w:r>
          </w:p>
        </w:tc>
        <w:tc>
          <w:tcPr>
            <w:tcW w:w="1704" w:type="dxa"/>
            <w:gridSpan w:val="2"/>
          </w:tcPr>
          <w:p w:rsidR="00EA0294" w:rsidRPr="00701B44" w:rsidRDefault="00EA0294" w:rsidP="00EA0294">
            <w:pPr>
              <w:pStyle w:val="Tekstpodstawowy21"/>
              <w:spacing w:line="240" w:lineRule="auto"/>
              <w:jc w:val="center"/>
              <w:rPr>
                <w:rFonts w:asciiTheme="minorHAnsi" w:hAnsiTheme="minorHAnsi" w:cstheme="minorHAnsi"/>
                <w:b/>
                <w:bCs/>
                <w:sz w:val="18"/>
                <w:szCs w:val="18"/>
              </w:rPr>
            </w:pPr>
            <w:r w:rsidRPr="00701B44">
              <w:rPr>
                <w:rFonts w:asciiTheme="minorHAnsi" w:hAnsiTheme="minorHAnsi" w:cstheme="minorHAnsi"/>
                <w:b/>
                <w:bCs/>
                <w:sz w:val="18"/>
                <w:szCs w:val="18"/>
              </w:rPr>
              <w:t>Wartość brutto</w:t>
            </w:r>
          </w:p>
          <w:p w:rsidR="00EA0294" w:rsidRDefault="00EA0294" w:rsidP="00EA0294">
            <w:pPr>
              <w:pStyle w:val="Tekstpodstawowy21"/>
              <w:spacing w:line="240" w:lineRule="auto"/>
              <w:jc w:val="center"/>
              <w:rPr>
                <w:rFonts w:asciiTheme="minorHAnsi" w:hAnsiTheme="minorHAnsi" w:cstheme="minorHAnsi"/>
                <w:bCs/>
                <w:sz w:val="20"/>
              </w:rPr>
            </w:pPr>
            <w:r w:rsidRPr="00701B44">
              <w:rPr>
                <w:rFonts w:asciiTheme="minorHAnsi" w:hAnsiTheme="minorHAnsi" w:cstheme="minorHAnsi"/>
                <w:b/>
                <w:bCs/>
                <w:sz w:val="18"/>
                <w:szCs w:val="18"/>
              </w:rPr>
              <w:t>PLN</w:t>
            </w:r>
          </w:p>
        </w:tc>
      </w:tr>
      <w:tr w:rsidR="00EA0294" w:rsidTr="00E81ABA">
        <w:tc>
          <w:tcPr>
            <w:tcW w:w="1926" w:type="dxa"/>
            <w:gridSpan w:val="4"/>
          </w:tcPr>
          <w:p w:rsidR="00EA0294" w:rsidRDefault="00EA0294" w:rsidP="00B34307">
            <w:pPr>
              <w:pStyle w:val="Tekstpodstawowy21"/>
              <w:spacing w:line="240" w:lineRule="auto"/>
              <w:jc w:val="center"/>
              <w:rPr>
                <w:rFonts w:asciiTheme="minorHAnsi" w:hAnsiTheme="minorHAnsi" w:cstheme="minorHAnsi"/>
                <w:bCs/>
                <w:sz w:val="20"/>
              </w:rPr>
            </w:pPr>
            <w:r>
              <w:rPr>
                <w:rFonts w:asciiTheme="minorHAnsi" w:hAnsiTheme="minorHAnsi" w:cstheme="minorHAnsi"/>
                <w:bCs/>
                <w:sz w:val="20"/>
              </w:rPr>
              <w:t>A</w:t>
            </w:r>
          </w:p>
        </w:tc>
        <w:tc>
          <w:tcPr>
            <w:tcW w:w="1488" w:type="dxa"/>
            <w:gridSpan w:val="2"/>
          </w:tcPr>
          <w:p w:rsidR="00EA0294" w:rsidRDefault="00EA0294" w:rsidP="00B34307">
            <w:pPr>
              <w:pStyle w:val="Tekstpodstawowy21"/>
              <w:spacing w:line="240" w:lineRule="auto"/>
              <w:jc w:val="center"/>
              <w:rPr>
                <w:rFonts w:asciiTheme="minorHAnsi" w:hAnsiTheme="minorHAnsi" w:cstheme="minorHAnsi"/>
                <w:bCs/>
                <w:sz w:val="20"/>
              </w:rPr>
            </w:pPr>
            <w:r>
              <w:rPr>
                <w:rFonts w:asciiTheme="minorHAnsi" w:hAnsiTheme="minorHAnsi" w:cstheme="minorHAnsi"/>
                <w:bCs/>
                <w:sz w:val="20"/>
              </w:rPr>
              <w:t>B</w:t>
            </w:r>
          </w:p>
        </w:tc>
        <w:tc>
          <w:tcPr>
            <w:tcW w:w="1645" w:type="dxa"/>
            <w:gridSpan w:val="2"/>
          </w:tcPr>
          <w:p w:rsidR="00EA0294" w:rsidRDefault="00EA0294" w:rsidP="00B34307">
            <w:pPr>
              <w:pStyle w:val="Tekstpodstawowy21"/>
              <w:spacing w:line="240" w:lineRule="auto"/>
              <w:jc w:val="center"/>
              <w:rPr>
                <w:rFonts w:asciiTheme="minorHAnsi" w:hAnsiTheme="minorHAnsi" w:cstheme="minorHAnsi"/>
                <w:bCs/>
                <w:sz w:val="20"/>
              </w:rPr>
            </w:pPr>
            <w:r w:rsidRPr="00D17387">
              <w:rPr>
                <w:rFonts w:asciiTheme="minorHAnsi" w:hAnsiTheme="minorHAnsi" w:cstheme="minorHAnsi"/>
                <w:b/>
                <w:bCs/>
                <w:sz w:val="20"/>
              </w:rPr>
              <w:t>C=A*B</w:t>
            </w:r>
          </w:p>
        </w:tc>
        <w:tc>
          <w:tcPr>
            <w:tcW w:w="1284" w:type="dxa"/>
            <w:gridSpan w:val="2"/>
          </w:tcPr>
          <w:p w:rsidR="00EA0294" w:rsidRDefault="00EA0294" w:rsidP="00B34307">
            <w:pPr>
              <w:pStyle w:val="Tekstpodstawowy21"/>
              <w:spacing w:line="240" w:lineRule="auto"/>
              <w:jc w:val="center"/>
              <w:rPr>
                <w:rFonts w:asciiTheme="minorHAnsi" w:hAnsiTheme="minorHAnsi" w:cstheme="minorHAnsi"/>
                <w:bCs/>
                <w:sz w:val="20"/>
              </w:rPr>
            </w:pPr>
            <w:r w:rsidRPr="00D17387">
              <w:rPr>
                <w:rFonts w:asciiTheme="minorHAnsi" w:hAnsiTheme="minorHAnsi" w:cstheme="minorHAnsi"/>
                <w:b/>
                <w:bCs/>
                <w:sz w:val="20"/>
              </w:rPr>
              <w:t>D</w:t>
            </w:r>
          </w:p>
        </w:tc>
        <w:tc>
          <w:tcPr>
            <w:tcW w:w="1417" w:type="dxa"/>
            <w:gridSpan w:val="3"/>
          </w:tcPr>
          <w:p w:rsidR="00EA0294" w:rsidRDefault="00EA0294" w:rsidP="00B34307">
            <w:pPr>
              <w:pStyle w:val="Tekstpodstawowy21"/>
              <w:spacing w:line="240" w:lineRule="auto"/>
              <w:jc w:val="center"/>
              <w:rPr>
                <w:rFonts w:asciiTheme="minorHAnsi" w:hAnsiTheme="minorHAnsi" w:cstheme="minorHAnsi"/>
                <w:bCs/>
                <w:sz w:val="20"/>
              </w:rPr>
            </w:pPr>
            <w:r w:rsidRPr="006F35BE">
              <w:rPr>
                <w:rFonts w:asciiTheme="minorHAnsi" w:hAnsiTheme="minorHAnsi" w:cstheme="minorHAnsi"/>
                <w:b/>
                <w:bCs/>
                <w:sz w:val="20"/>
              </w:rPr>
              <w:t>E=C*D</w:t>
            </w:r>
          </w:p>
        </w:tc>
        <w:tc>
          <w:tcPr>
            <w:tcW w:w="1704" w:type="dxa"/>
            <w:gridSpan w:val="2"/>
          </w:tcPr>
          <w:p w:rsidR="00EA0294" w:rsidRDefault="00EA0294" w:rsidP="00B34307">
            <w:pPr>
              <w:pStyle w:val="Tekstpodstawowy21"/>
              <w:spacing w:line="240" w:lineRule="auto"/>
              <w:jc w:val="center"/>
              <w:rPr>
                <w:rFonts w:asciiTheme="minorHAnsi" w:hAnsiTheme="minorHAnsi" w:cstheme="minorHAnsi"/>
                <w:bCs/>
                <w:sz w:val="20"/>
              </w:rPr>
            </w:pPr>
            <w:r w:rsidRPr="006F35BE">
              <w:rPr>
                <w:rFonts w:asciiTheme="minorHAnsi" w:hAnsiTheme="minorHAnsi" w:cstheme="minorHAnsi"/>
                <w:b/>
                <w:bCs/>
                <w:sz w:val="20"/>
              </w:rPr>
              <w:t>F=C+E</w:t>
            </w:r>
          </w:p>
        </w:tc>
      </w:tr>
      <w:tr w:rsidR="00EA0294" w:rsidTr="00E81ABA">
        <w:tc>
          <w:tcPr>
            <w:tcW w:w="1926" w:type="dxa"/>
            <w:gridSpan w:val="4"/>
          </w:tcPr>
          <w:p w:rsidR="00EA0294" w:rsidRDefault="00EA0294" w:rsidP="00B34307">
            <w:pPr>
              <w:pStyle w:val="Tekstpodstawowy21"/>
              <w:spacing w:line="240" w:lineRule="auto"/>
              <w:jc w:val="center"/>
              <w:rPr>
                <w:rFonts w:asciiTheme="minorHAnsi" w:hAnsiTheme="minorHAnsi" w:cstheme="minorHAnsi"/>
                <w:bCs/>
                <w:sz w:val="20"/>
              </w:rPr>
            </w:pPr>
          </w:p>
        </w:tc>
        <w:tc>
          <w:tcPr>
            <w:tcW w:w="1488" w:type="dxa"/>
            <w:gridSpan w:val="2"/>
          </w:tcPr>
          <w:p w:rsidR="00EA0294" w:rsidRDefault="00EA0294" w:rsidP="00B34307">
            <w:pPr>
              <w:pStyle w:val="Tekstpodstawowy21"/>
              <w:spacing w:line="240" w:lineRule="auto"/>
              <w:jc w:val="center"/>
              <w:rPr>
                <w:rFonts w:asciiTheme="minorHAnsi" w:hAnsiTheme="minorHAnsi" w:cstheme="minorHAnsi"/>
                <w:bCs/>
                <w:sz w:val="20"/>
              </w:rPr>
            </w:pPr>
            <w:r>
              <w:rPr>
                <w:rFonts w:asciiTheme="minorHAnsi" w:hAnsiTheme="minorHAnsi" w:cstheme="minorHAnsi"/>
                <w:bCs/>
                <w:sz w:val="20"/>
              </w:rPr>
              <w:t>2</w:t>
            </w:r>
          </w:p>
        </w:tc>
        <w:tc>
          <w:tcPr>
            <w:tcW w:w="1645" w:type="dxa"/>
            <w:gridSpan w:val="2"/>
          </w:tcPr>
          <w:p w:rsidR="00EA0294" w:rsidRDefault="00EA0294" w:rsidP="00B34307">
            <w:pPr>
              <w:pStyle w:val="Tekstpodstawowy21"/>
              <w:spacing w:line="240" w:lineRule="auto"/>
              <w:jc w:val="center"/>
              <w:rPr>
                <w:rFonts w:asciiTheme="minorHAnsi" w:hAnsiTheme="minorHAnsi" w:cstheme="minorHAnsi"/>
                <w:bCs/>
                <w:sz w:val="20"/>
              </w:rPr>
            </w:pPr>
          </w:p>
        </w:tc>
        <w:tc>
          <w:tcPr>
            <w:tcW w:w="1284" w:type="dxa"/>
            <w:gridSpan w:val="2"/>
          </w:tcPr>
          <w:p w:rsidR="00EA0294" w:rsidRDefault="00EA0294" w:rsidP="00B34307">
            <w:pPr>
              <w:pStyle w:val="Tekstpodstawowy21"/>
              <w:spacing w:line="240" w:lineRule="auto"/>
              <w:jc w:val="center"/>
              <w:rPr>
                <w:rFonts w:asciiTheme="minorHAnsi" w:hAnsiTheme="minorHAnsi" w:cstheme="minorHAnsi"/>
                <w:bCs/>
                <w:sz w:val="20"/>
              </w:rPr>
            </w:pPr>
          </w:p>
        </w:tc>
        <w:tc>
          <w:tcPr>
            <w:tcW w:w="1417" w:type="dxa"/>
            <w:gridSpan w:val="3"/>
          </w:tcPr>
          <w:p w:rsidR="00EA0294" w:rsidRDefault="00EA0294" w:rsidP="00B34307">
            <w:pPr>
              <w:pStyle w:val="Tekstpodstawowy21"/>
              <w:spacing w:line="240" w:lineRule="auto"/>
              <w:jc w:val="center"/>
              <w:rPr>
                <w:rFonts w:asciiTheme="minorHAnsi" w:hAnsiTheme="minorHAnsi" w:cstheme="minorHAnsi"/>
                <w:bCs/>
                <w:sz w:val="20"/>
              </w:rPr>
            </w:pPr>
          </w:p>
        </w:tc>
        <w:tc>
          <w:tcPr>
            <w:tcW w:w="1704" w:type="dxa"/>
            <w:gridSpan w:val="2"/>
          </w:tcPr>
          <w:p w:rsidR="00EA0294" w:rsidRDefault="00EA0294" w:rsidP="00B34307">
            <w:pPr>
              <w:pStyle w:val="Tekstpodstawowy21"/>
              <w:spacing w:line="240" w:lineRule="auto"/>
              <w:jc w:val="center"/>
              <w:rPr>
                <w:rFonts w:asciiTheme="minorHAnsi" w:hAnsiTheme="minorHAnsi" w:cstheme="minorHAnsi"/>
                <w:bCs/>
                <w:sz w:val="20"/>
              </w:rPr>
            </w:pPr>
          </w:p>
        </w:tc>
      </w:tr>
      <w:tr w:rsidR="00D17387" w:rsidTr="009B543B">
        <w:tc>
          <w:tcPr>
            <w:tcW w:w="9464" w:type="dxa"/>
            <w:gridSpan w:val="15"/>
          </w:tcPr>
          <w:p w:rsidR="00D17387" w:rsidRDefault="00D17387" w:rsidP="00B34307">
            <w:pPr>
              <w:pStyle w:val="Tekstpodstawowy21"/>
              <w:spacing w:line="240" w:lineRule="auto"/>
              <w:rPr>
                <w:rFonts w:asciiTheme="minorHAnsi" w:hAnsiTheme="minorHAnsi" w:cstheme="minorHAnsi"/>
                <w:bCs/>
                <w:sz w:val="20"/>
              </w:rPr>
            </w:pPr>
            <w:r>
              <w:rPr>
                <w:rFonts w:asciiTheme="minorHAnsi" w:hAnsiTheme="minorHAnsi" w:cstheme="minorHAnsi"/>
                <w:bCs/>
                <w:sz w:val="20"/>
              </w:rPr>
              <w:t xml:space="preserve">Cena netto oferty </w:t>
            </w:r>
            <w:r w:rsidR="00EA0294">
              <w:rPr>
                <w:rFonts w:asciiTheme="minorHAnsi" w:hAnsiTheme="minorHAnsi" w:cstheme="minorHAnsi"/>
                <w:bCs/>
                <w:sz w:val="20"/>
              </w:rPr>
              <w:t xml:space="preserve">– zadanie 4 - </w:t>
            </w:r>
            <w:r>
              <w:rPr>
                <w:rFonts w:asciiTheme="minorHAnsi" w:hAnsiTheme="minorHAnsi" w:cstheme="minorHAnsi"/>
                <w:bCs/>
                <w:sz w:val="20"/>
              </w:rPr>
              <w:t>słownie:</w:t>
            </w:r>
          </w:p>
        </w:tc>
      </w:tr>
      <w:tr w:rsidR="00EA0294" w:rsidTr="009B543B">
        <w:tc>
          <w:tcPr>
            <w:tcW w:w="9464" w:type="dxa"/>
            <w:gridSpan w:val="15"/>
          </w:tcPr>
          <w:p w:rsidR="00EA0294" w:rsidRDefault="00EA0294" w:rsidP="00B34307">
            <w:pPr>
              <w:pStyle w:val="Tekstpodstawowy21"/>
              <w:spacing w:line="240" w:lineRule="auto"/>
              <w:rPr>
                <w:rFonts w:asciiTheme="minorHAnsi" w:hAnsiTheme="minorHAnsi" w:cstheme="minorHAnsi"/>
                <w:bCs/>
                <w:sz w:val="20"/>
              </w:rPr>
            </w:pPr>
            <w:r>
              <w:rPr>
                <w:rFonts w:asciiTheme="minorHAnsi" w:hAnsiTheme="minorHAnsi" w:cstheme="minorHAnsi"/>
                <w:bCs/>
                <w:sz w:val="20"/>
              </w:rPr>
              <w:t>Cena brutto oferty – zadanie 4 - słownie:</w:t>
            </w:r>
          </w:p>
        </w:tc>
      </w:tr>
      <w:tr w:rsidR="00EA0294" w:rsidTr="009B543B">
        <w:tc>
          <w:tcPr>
            <w:tcW w:w="9464" w:type="dxa"/>
            <w:gridSpan w:val="15"/>
          </w:tcPr>
          <w:p w:rsidR="00EA0294" w:rsidRPr="00DC7655" w:rsidRDefault="00EA0294" w:rsidP="00EA0294">
            <w:pPr>
              <w:autoSpaceDE w:val="0"/>
              <w:autoSpaceDN w:val="0"/>
              <w:adjustRightInd w:val="0"/>
              <w:spacing w:after="0" w:line="240" w:lineRule="auto"/>
              <w:jc w:val="center"/>
              <w:rPr>
                <w:rStyle w:val="st"/>
                <w:rFonts w:asciiTheme="minorHAnsi" w:hAnsiTheme="minorHAnsi" w:cstheme="minorHAnsi"/>
                <w:b/>
                <w:sz w:val="20"/>
                <w:szCs w:val="20"/>
              </w:rPr>
            </w:pPr>
            <w:r>
              <w:rPr>
                <w:rStyle w:val="st"/>
                <w:rFonts w:asciiTheme="minorHAnsi" w:hAnsiTheme="minorHAnsi" w:cstheme="minorHAnsi"/>
                <w:b/>
                <w:sz w:val="20"/>
                <w:szCs w:val="20"/>
              </w:rPr>
              <w:t xml:space="preserve">Zadanie 5 </w:t>
            </w:r>
            <w:r w:rsidRPr="00DC7655">
              <w:rPr>
                <w:rStyle w:val="st"/>
                <w:rFonts w:asciiTheme="minorHAnsi" w:hAnsiTheme="minorHAnsi" w:cstheme="minorHAnsi"/>
                <w:b/>
                <w:sz w:val="20"/>
                <w:szCs w:val="20"/>
              </w:rPr>
              <w:t xml:space="preserve">– </w:t>
            </w:r>
            <w:r w:rsidRPr="006A2AD7">
              <w:rPr>
                <w:rStyle w:val="st"/>
                <w:rFonts w:asciiTheme="minorHAnsi" w:hAnsiTheme="minorHAnsi" w:cstheme="minorHAnsi"/>
                <w:b/>
                <w:sz w:val="20"/>
                <w:szCs w:val="20"/>
              </w:rPr>
              <w:t xml:space="preserve">ZAKUP </w:t>
            </w:r>
            <w:r w:rsidRPr="006A2AD7">
              <w:rPr>
                <w:rFonts w:asciiTheme="minorHAnsi" w:eastAsia="Times New Roman" w:hAnsiTheme="minorHAnsi" w:cstheme="minorHAnsi"/>
                <w:b/>
                <w:color w:val="000000"/>
                <w:sz w:val="20"/>
                <w:szCs w:val="20"/>
                <w:lang w:eastAsia="pl-PL"/>
              </w:rPr>
              <w:t>OPROGRAMOWANIA KOMPUTEROWEGO DO OBRÓBKI GRAFICZNEJ</w:t>
            </w:r>
            <w:r>
              <w:rPr>
                <w:rFonts w:asciiTheme="minorHAnsi" w:eastAsia="Times New Roman" w:hAnsiTheme="minorHAnsi" w:cstheme="minorHAnsi"/>
                <w:b/>
                <w:color w:val="000000"/>
                <w:sz w:val="20"/>
                <w:szCs w:val="20"/>
                <w:lang w:eastAsia="pl-PL"/>
              </w:rPr>
              <w:t xml:space="preserve"> – 2 SZT.</w:t>
            </w:r>
          </w:p>
          <w:p w:rsidR="00EA0294" w:rsidRPr="00C62F63" w:rsidRDefault="00EA0294" w:rsidP="00EA0294">
            <w:pPr>
              <w:autoSpaceDE w:val="0"/>
              <w:autoSpaceDN w:val="0"/>
              <w:adjustRightInd w:val="0"/>
              <w:spacing w:after="0" w:line="240" w:lineRule="auto"/>
              <w:jc w:val="center"/>
              <w:rPr>
                <w:rFonts w:asciiTheme="minorHAnsi" w:hAnsiTheme="minorHAnsi" w:cstheme="minorHAnsi"/>
                <w:i/>
                <w:sz w:val="20"/>
                <w:szCs w:val="20"/>
              </w:rPr>
            </w:pPr>
            <w:r w:rsidRPr="00A95B8A">
              <w:rPr>
                <w:rStyle w:val="st"/>
                <w:rFonts w:asciiTheme="minorHAnsi" w:hAnsiTheme="minorHAnsi" w:cstheme="minorHAnsi"/>
                <w:i/>
                <w:sz w:val="20"/>
                <w:szCs w:val="20"/>
              </w:rPr>
              <w:t>(dot. realizacji Zadania 1 w ramach projektu poz. 9 KOSZTY ZWIĄZANE Z APARATURĄ NAUKOWO-BADAWCZĄ – Zakup oprogramowania do obróbki graficznej)</w:t>
            </w:r>
          </w:p>
        </w:tc>
      </w:tr>
      <w:tr w:rsidR="00EA0294" w:rsidTr="00E81ABA">
        <w:tc>
          <w:tcPr>
            <w:tcW w:w="531" w:type="dxa"/>
            <w:gridSpan w:val="3"/>
          </w:tcPr>
          <w:p w:rsidR="00EA0294" w:rsidRDefault="00EA0294" w:rsidP="00EA0294">
            <w:pPr>
              <w:autoSpaceDE w:val="0"/>
              <w:autoSpaceDN w:val="0"/>
              <w:adjustRightInd w:val="0"/>
              <w:spacing w:after="0" w:line="240" w:lineRule="auto"/>
              <w:jc w:val="center"/>
              <w:rPr>
                <w:rStyle w:val="st"/>
                <w:rFonts w:asciiTheme="minorHAnsi" w:hAnsiTheme="minorHAnsi" w:cstheme="minorHAnsi"/>
                <w:b/>
                <w:sz w:val="20"/>
                <w:szCs w:val="20"/>
              </w:rPr>
            </w:pPr>
            <w:r w:rsidRPr="006F35BE">
              <w:rPr>
                <w:rStyle w:val="st"/>
                <w:rFonts w:asciiTheme="minorHAnsi" w:hAnsiTheme="minorHAnsi" w:cstheme="minorHAnsi"/>
                <w:b/>
                <w:sz w:val="20"/>
                <w:szCs w:val="20"/>
              </w:rPr>
              <w:t>Lp</w:t>
            </w:r>
            <w:r w:rsidRPr="006F35BE">
              <w:rPr>
                <w:rStyle w:val="st"/>
                <w:rFonts w:asciiTheme="minorHAnsi" w:hAnsiTheme="minorHAnsi" w:cstheme="minorHAnsi"/>
                <w:sz w:val="20"/>
                <w:szCs w:val="20"/>
              </w:rPr>
              <w:t>.</w:t>
            </w:r>
          </w:p>
        </w:tc>
        <w:tc>
          <w:tcPr>
            <w:tcW w:w="4528" w:type="dxa"/>
            <w:gridSpan w:val="5"/>
          </w:tcPr>
          <w:p w:rsidR="00EA0294" w:rsidRDefault="00EA0294" w:rsidP="00EA0294">
            <w:pPr>
              <w:autoSpaceDE w:val="0"/>
              <w:autoSpaceDN w:val="0"/>
              <w:adjustRightInd w:val="0"/>
              <w:spacing w:after="0" w:line="240" w:lineRule="auto"/>
              <w:jc w:val="center"/>
              <w:rPr>
                <w:rStyle w:val="st"/>
                <w:rFonts w:asciiTheme="minorHAnsi" w:hAnsiTheme="minorHAnsi" w:cstheme="minorHAnsi"/>
                <w:b/>
                <w:sz w:val="20"/>
                <w:szCs w:val="20"/>
              </w:rPr>
            </w:pPr>
            <w:r w:rsidRPr="006F35BE">
              <w:rPr>
                <w:rFonts w:asciiTheme="minorHAnsi" w:hAnsiTheme="minorHAnsi" w:cstheme="minorHAnsi"/>
                <w:b/>
                <w:bCs/>
                <w:sz w:val="18"/>
                <w:szCs w:val="18"/>
              </w:rPr>
              <w:t>Parametry  wg wymagań  Zamawiającego</w:t>
            </w:r>
          </w:p>
        </w:tc>
        <w:tc>
          <w:tcPr>
            <w:tcW w:w="4405" w:type="dxa"/>
            <w:gridSpan w:val="7"/>
          </w:tcPr>
          <w:p w:rsidR="00EA0294" w:rsidRDefault="00EA0294" w:rsidP="00EA0294">
            <w:pPr>
              <w:autoSpaceDE w:val="0"/>
              <w:autoSpaceDN w:val="0"/>
              <w:adjustRightInd w:val="0"/>
              <w:spacing w:after="0" w:line="240" w:lineRule="auto"/>
              <w:jc w:val="center"/>
              <w:rPr>
                <w:rStyle w:val="st"/>
                <w:rFonts w:asciiTheme="minorHAnsi" w:hAnsiTheme="minorHAnsi" w:cstheme="minorHAnsi"/>
                <w:b/>
                <w:sz w:val="20"/>
                <w:szCs w:val="20"/>
              </w:rPr>
            </w:pPr>
            <w:r w:rsidRPr="006F35BE">
              <w:rPr>
                <w:rFonts w:asciiTheme="minorHAnsi" w:hAnsiTheme="minorHAnsi" w:cstheme="minorHAnsi"/>
                <w:b/>
                <w:bCs/>
                <w:sz w:val="20"/>
              </w:rPr>
              <w:t>Opis spełnieni</w:t>
            </w:r>
            <w:r>
              <w:rPr>
                <w:rFonts w:asciiTheme="minorHAnsi" w:hAnsiTheme="minorHAnsi" w:cstheme="minorHAnsi"/>
                <w:b/>
                <w:bCs/>
                <w:sz w:val="20"/>
              </w:rPr>
              <w:t>a</w:t>
            </w:r>
            <w:r w:rsidRPr="006F35BE">
              <w:rPr>
                <w:rFonts w:asciiTheme="minorHAnsi" w:hAnsiTheme="minorHAnsi" w:cstheme="minorHAnsi"/>
                <w:b/>
                <w:bCs/>
                <w:sz w:val="20"/>
              </w:rPr>
              <w:t xml:space="preserve"> wymagań przez Wykonawcę</w:t>
            </w:r>
          </w:p>
        </w:tc>
      </w:tr>
      <w:tr w:rsidR="00EA0294" w:rsidTr="00E81ABA">
        <w:tc>
          <w:tcPr>
            <w:tcW w:w="531" w:type="dxa"/>
            <w:gridSpan w:val="3"/>
          </w:tcPr>
          <w:p w:rsidR="00EA0294" w:rsidRPr="00EA0294" w:rsidRDefault="00EA0294" w:rsidP="00C62F63">
            <w:pPr>
              <w:autoSpaceDE w:val="0"/>
              <w:autoSpaceDN w:val="0"/>
              <w:adjustRightInd w:val="0"/>
              <w:spacing w:after="0" w:line="240" w:lineRule="auto"/>
              <w:jc w:val="both"/>
              <w:rPr>
                <w:rStyle w:val="st"/>
                <w:rFonts w:asciiTheme="minorHAnsi" w:hAnsiTheme="minorHAnsi" w:cstheme="minorHAnsi"/>
                <w:sz w:val="20"/>
                <w:szCs w:val="20"/>
              </w:rPr>
            </w:pPr>
            <w:r w:rsidRPr="00EA0294">
              <w:rPr>
                <w:rStyle w:val="st"/>
                <w:rFonts w:asciiTheme="minorHAnsi" w:hAnsiTheme="minorHAnsi" w:cstheme="minorHAnsi"/>
                <w:sz w:val="20"/>
                <w:szCs w:val="20"/>
              </w:rPr>
              <w:t xml:space="preserve">1. </w:t>
            </w:r>
          </w:p>
        </w:tc>
        <w:tc>
          <w:tcPr>
            <w:tcW w:w="4528" w:type="dxa"/>
            <w:gridSpan w:val="5"/>
          </w:tcPr>
          <w:p w:rsidR="00EA0294" w:rsidRDefault="00EA0294" w:rsidP="00C62F63">
            <w:pPr>
              <w:autoSpaceDE w:val="0"/>
              <w:autoSpaceDN w:val="0"/>
              <w:adjustRightInd w:val="0"/>
              <w:spacing w:after="0" w:line="240" w:lineRule="auto"/>
              <w:jc w:val="both"/>
              <w:rPr>
                <w:rStyle w:val="st"/>
                <w:rFonts w:asciiTheme="minorHAnsi" w:hAnsiTheme="minorHAnsi" w:cstheme="minorHAnsi"/>
                <w:b/>
                <w:sz w:val="20"/>
                <w:szCs w:val="20"/>
              </w:rPr>
            </w:pPr>
            <w:r w:rsidRPr="00EF01C3">
              <w:rPr>
                <w:rFonts w:asciiTheme="minorHAnsi" w:hAnsiTheme="minorHAnsi" w:cstheme="minorHAnsi"/>
                <w:color w:val="000000"/>
                <w:sz w:val="20"/>
              </w:rPr>
              <w:t xml:space="preserve">oprogramowanie komputerowe do obróbki graficznej </w:t>
            </w:r>
            <w:r>
              <w:rPr>
                <w:rFonts w:asciiTheme="minorHAnsi" w:hAnsiTheme="minorHAnsi" w:cstheme="minorHAnsi"/>
                <w:color w:val="000000"/>
                <w:sz w:val="20"/>
              </w:rPr>
              <w:t xml:space="preserve">- Adobe </w:t>
            </w:r>
            <w:proofErr w:type="spellStart"/>
            <w:r>
              <w:rPr>
                <w:rFonts w:asciiTheme="minorHAnsi" w:hAnsiTheme="minorHAnsi" w:cstheme="minorHAnsi"/>
                <w:color w:val="000000"/>
                <w:sz w:val="20"/>
              </w:rPr>
              <w:t>After</w:t>
            </w:r>
            <w:proofErr w:type="spellEnd"/>
            <w:r>
              <w:rPr>
                <w:rFonts w:asciiTheme="minorHAnsi" w:hAnsiTheme="minorHAnsi" w:cstheme="minorHAnsi"/>
                <w:color w:val="000000"/>
                <w:sz w:val="20"/>
              </w:rPr>
              <w:t xml:space="preserve"> </w:t>
            </w:r>
            <w:proofErr w:type="spellStart"/>
            <w:r>
              <w:rPr>
                <w:rFonts w:asciiTheme="minorHAnsi" w:hAnsiTheme="minorHAnsi" w:cstheme="minorHAnsi"/>
                <w:color w:val="000000"/>
                <w:sz w:val="20"/>
              </w:rPr>
              <w:t>Effects</w:t>
            </w:r>
            <w:proofErr w:type="spellEnd"/>
            <w:r>
              <w:rPr>
                <w:rFonts w:asciiTheme="minorHAnsi" w:hAnsiTheme="minorHAnsi" w:cstheme="minorHAnsi"/>
                <w:color w:val="000000"/>
                <w:sz w:val="20"/>
              </w:rPr>
              <w:t xml:space="preserve"> CS6 Win </w:t>
            </w:r>
            <w:r w:rsidRPr="00EF01C3">
              <w:rPr>
                <w:rFonts w:asciiTheme="minorHAnsi" w:hAnsiTheme="minorHAnsi" w:cstheme="minorHAnsi"/>
                <w:color w:val="000000"/>
                <w:sz w:val="20"/>
              </w:rPr>
              <w:t xml:space="preserve">Program licencja bezterminowa </w:t>
            </w:r>
            <w:r>
              <w:rPr>
                <w:rFonts w:asciiTheme="minorHAnsi" w:hAnsiTheme="minorHAnsi" w:cstheme="minorHAnsi"/>
                <w:color w:val="000000"/>
                <w:sz w:val="20"/>
              </w:rPr>
              <w:t>komercyjna</w:t>
            </w:r>
            <w:r w:rsidRPr="00EF01C3">
              <w:rPr>
                <w:rFonts w:asciiTheme="minorHAnsi" w:hAnsiTheme="minorHAnsi" w:cstheme="minorHAnsi"/>
                <w:color w:val="000000"/>
                <w:sz w:val="20"/>
              </w:rPr>
              <w:t xml:space="preserve"> </w:t>
            </w:r>
            <w:r w:rsidRPr="00EA0294">
              <w:rPr>
                <w:rFonts w:asciiTheme="minorHAnsi" w:hAnsiTheme="minorHAnsi" w:cstheme="minorHAnsi"/>
                <w:b/>
                <w:color w:val="000000"/>
                <w:sz w:val="20"/>
              </w:rPr>
              <w:t>lub równoważny</w:t>
            </w:r>
          </w:p>
        </w:tc>
        <w:tc>
          <w:tcPr>
            <w:tcW w:w="4405" w:type="dxa"/>
            <w:gridSpan w:val="7"/>
          </w:tcPr>
          <w:p w:rsidR="00EA0294" w:rsidRDefault="00EA0294" w:rsidP="00C62F63">
            <w:pPr>
              <w:autoSpaceDE w:val="0"/>
              <w:autoSpaceDN w:val="0"/>
              <w:adjustRightInd w:val="0"/>
              <w:spacing w:after="0" w:line="240" w:lineRule="auto"/>
              <w:jc w:val="both"/>
              <w:rPr>
                <w:rStyle w:val="st"/>
                <w:rFonts w:asciiTheme="minorHAnsi" w:hAnsiTheme="minorHAnsi" w:cstheme="minorHAnsi"/>
                <w:b/>
                <w:sz w:val="20"/>
                <w:szCs w:val="20"/>
              </w:rPr>
            </w:pPr>
          </w:p>
        </w:tc>
      </w:tr>
      <w:tr w:rsidR="00EA0294" w:rsidTr="00E81ABA">
        <w:tc>
          <w:tcPr>
            <w:tcW w:w="1926" w:type="dxa"/>
            <w:gridSpan w:val="4"/>
          </w:tcPr>
          <w:p w:rsidR="00EA0294" w:rsidRDefault="00EA0294" w:rsidP="00EA0294">
            <w:pPr>
              <w:pStyle w:val="Tekstpodstawowy21"/>
              <w:spacing w:line="240" w:lineRule="auto"/>
              <w:jc w:val="center"/>
              <w:rPr>
                <w:rFonts w:asciiTheme="minorHAnsi" w:hAnsiTheme="minorHAnsi" w:cstheme="minorHAnsi"/>
                <w:b/>
                <w:bCs/>
                <w:sz w:val="18"/>
                <w:szCs w:val="18"/>
              </w:rPr>
            </w:pPr>
            <w:r w:rsidRPr="00701B44">
              <w:rPr>
                <w:rFonts w:asciiTheme="minorHAnsi" w:hAnsiTheme="minorHAnsi" w:cstheme="minorHAnsi"/>
                <w:b/>
                <w:bCs/>
                <w:sz w:val="18"/>
                <w:szCs w:val="18"/>
              </w:rPr>
              <w:t xml:space="preserve">Cena </w:t>
            </w:r>
          </w:p>
          <w:p w:rsidR="00EA0294" w:rsidRDefault="00EA0294" w:rsidP="00EA0294">
            <w:pPr>
              <w:pStyle w:val="Tekstpodstawowy21"/>
              <w:spacing w:line="240" w:lineRule="auto"/>
              <w:jc w:val="center"/>
              <w:rPr>
                <w:rFonts w:asciiTheme="minorHAnsi" w:hAnsiTheme="minorHAnsi" w:cstheme="minorHAnsi"/>
                <w:b/>
                <w:bCs/>
                <w:sz w:val="18"/>
                <w:szCs w:val="18"/>
              </w:rPr>
            </w:pPr>
            <w:r w:rsidRPr="00701B44">
              <w:rPr>
                <w:rFonts w:asciiTheme="minorHAnsi" w:hAnsiTheme="minorHAnsi" w:cstheme="minorHAnsi"/>
                <w:b/>
                <w:bCs/>
                <w:sz w:val="18"/>
                <w:szCs w:val="18"/>
              </w:rPr>
              <w:t>jedno</w:t>
            </w:r>
            <w:r>
              <w:rPr>
                <w:rFonts w:asciiTheme="minorHAnsi" w:hAnsiTheme="minorHAnsi" w:cstheme="minorHAnsi"/>
                <w:b/>
                <w:bCs/>
                <w:sz w:val="18"/>
                <w:szCs w:val="18"/>
              </w:rPr>
              <w:t xml:space="preserve">stkowa </w:t>
            </w:r>
            <w:r w:rsidRPr="00701B44">
              <w:rPr>
                <w:rFonts w:asciiTheme="minorHAnsi" w:hAnsiTheme="minorHAnsi" w:cstheme="minorHAnsi"/>
                <w:b/>
                <w:bCs/>
                <w:sz w:val="18"/>
                <w:szCs w:val="18"/>
              </w:rPr>
              <w:t xml:space="preserve">netto </w:t>
            </w:r>
          </w:p>
          <w:p w:rsidR="00EA0294" w:rsidRDefault="00EA0294" w:rsidP="00EA0294">
            <w:pPr>
              <w:pStyle w:val="Tekstpodstawowy21"/>
              <w:spacing w:line="240" w:lineRule="auto"/>
              <w:jc w:val="center"/>
              <w:rPr>
                <w:rFonts w:asciiTheme="minorHAnsi" w:hAnsiTheme="minorHAnsi" w:cstheme="minorHAnsi"/>
                <w:bCs/>
                <w:sz w:val="20"/>
              </w:rPr>
            </w:pPr>
            <w:r w:rsidRPr="00701B44">
              <w:rPr>
                <w:rFonts w:asciiTheme="minorHAnsi" w:hAnsiTheme="minorHAnsi" w:cstheme="minorHAnsi"/>
                <w:b/>
                <w:bCs/>
                <w:sz w:val="18"/>
                <w:szCs w:val="18"/>
              </w:rPr>
              <w:t>PLN</w:t>
            </w:r>
          </w:p>
        </w:tc>
        <w:tc>
          <w:tcPr>
            <w:tcW w:w="1488" w:type="dxa"/>
            <w:gridSpan w:val="2"/>
          </w:tcPr>
          <w:p w:rsidR="00EA0294" w:rsidRDefault="00EA0294" w:rsidP="00EA0294">
            <w:pPr>
              <w:pStyle w:val="Tekstpodstawowy21"/>
              <w:spacing w:line="240" w:lineRule="auto"/>
              <w:jc w:val="center"/>
              <w:rPr>
                <w:rFonts w:asciiTheme="minorHAnsi" w:hAnsiTheme="minorHAnsi" w:cstheme="minorHAnsi"/>
                <w:b/>
                <w:bCs/>
                <w:sz w:val="20"/>
              </w:rPr>
            </w:pPr>
            <w:r w:rsidRPr="0023201F">
              <w:rPr>
                <w:rFonts w:asciiTheme="minorHAnsi" w:hAnsiTheme="minorHAnsi" w:cstheme="minorHAnsi"/>
                <w:b/>
                <w:bCs/>
                <w:sz w:val="20"/>
              </w:rPr>
              <w:t>Ilość</w:t>
            </w:r>
          </w:p>
          <w:p w:rsidR="00EA0294" w:rsidRDefault="00EA0294" w:rsidP="00EA0294">
            <w:pPr>
              <w:pStyle w:val="Tekstpodstawowy21"/>
              <w:spacing w:line="240" w:lineRule="auto"/>
              <w:jc w:val="center"/>
              <w:rPr>
                <w:rFonts w:asciiTheme="minorHAnsi" w:hAnsiTheme="minorHAnsi" w:cstheme="minorHAnsi"/>
                <w:bCs/>
                <w:sz w:val="20"/>
              </w:rPr>
            </w:pPr>
            <w:r>
              <w:rPr>
                <w:rFonts w:asciiTheme="minorHAnsi" w:hAnsiTheme="minorHAnsi" w:cstheme="minorHAnsi"/>
                <w:b/>
                <w:bCs/>
                <w:sz w:val="20"/>
              </w:rPr>
              <w:t>Szt.</w:t>
            </w:r>
          </w:p>
        </w:tc>
        <w:tc>
          <w:tcPr>
            <w:tcW w:w="1645" w:type="dxa"/>
            <w:gridSpan w:val="2"/>
          </w:tcPr>
          <w:p w:rsidR="00EA0294" w:rsidRDefault="00EA0294" w:rsidP="00EA0294">
            <w:pPr>
              <w:pStyle w:val="Tekstpodstawowy21"/>
              <w:spacing w:line="240" w:lineRule="auto"/>
              <w:jc w:val="center"/>
              <w:rPr>
                <w:rFonts w:asciiTheme="minorHAnsi" w:hAnsiTheme="minorHAnsi" w:cstheme="minorHAnsi"/>
                <w:b/>
                <w:bCs/>
                <w:sz w:val="18"/>
                <w:szCs w:val="18"/>
              </w:rPr>
            </w:pPr>
            <w:r w:rsidRPr="00701B44">
              <w:rPr>
                <w:rFonts w:asciiTheme="minorHAnsi" w:hAnsiTheme="minorHAnsi" w:cstheme="minorHAnsi"/>
                <w:b/>
                <w:bCs/>
                <w:sz w:val="18"/>
                <w:szCs w:val="18"/>
              </w:rPr>
              <w:t xml:space="preserve">Wartość netto </w:t>
            </w:r>
          </w:p>
          <w:p w:rsidR="00EA0294" w:rsidRDefault="00EA0294" w:rsidP="00EA0294">
            <w:pPr>
              <w:pStyle w:val="Tekstpodstawowy21"/>
              <w:spacing w:line="240" w:lineRule="auto"/>
              <w:jc w:val="center"/>
              <w:rPr>
                <w:rFonts w:asciiTheme="minorHAnsi" w:hAnsiTheme="minorHAnsi" w:cstheme="minorHAnsi"/>
                <w:bCs/>
                <w:sz w:val="20"/>
              </w:rPr>
            </w:pPr>
            <w:r w:rsidRPr="00701B44">
              <w:rPr>
                <w:rFonts w:asciiTheme="minorHAnsi" w:hAnsiTheme="minorHAnsi" w:cstheme="minorHAnsi"/>
                <w:b/>
                <w:bCs/>
                <w:sz w:val="18"/>
                <w:szCs w:val="18"/>
              </w:rPr>
              <w:t>PLN</w:t>
            </w:r>
          </w:p>
        </w:tc>
        <w:tc>
          <w:tcPr>
            <w:tcW w:w="1284" w:type="dxa"/>
            <w:gridSpan w:val="2"/>
          </w:tcPr>
          <w:p w:rsidR="00EA0294" w:rsidRDefault="00EA0294" w:rsidP="00EA0294">
            <w:pPr>
              <w:pStyle w:val="Tekstpodstawowy21"/>
              <w:spacing w:line="240" w:lineRule="auto"/>
              <w:jc w:val="center"/>
              <w:rPr>
                <w:rFonts w:asciiTheme="minorHAnsi" w:hAnsiTheme="minorHAnsi" w:cstheme="minorHAnsi"/>
                <w:b/>
                <w:bCs/>
                <w:sz w:val="18"/>
                <w:szCs w:val="18"/>
              </w:rPr>
            </w:pPr>
            <w:r>
              <w:rPr>
                <w:rFonts w:asciiTheme="minorHAnsi" w:hAnsiTheme="minorHAnsi" w:cstheme="minorHAnsi"/>
                <w:b/>
                <w:bCs/>
                <w:sz w:val="18"/>
                <w:szCs w:val="18"/>
              </w:rPr>
              <w:t xml:space="preserve">Stawka podatku VAT </w:t>
            </w:r>
          </w:p>
          <w:p w:rsidR="00EA0294" w:rsidRDefault="00EA0294" w:rsidP="00EA0294">
            <w:pPr>
              <w:pStyle w:val="Tekstpodstawowy21"/>
              <w:spacing w:line="240" w:lineRule="auto"/>
              <w:jc w:val="center"/>
              <w:rPr>
                <w:rFonts w:asciiTheme="minorHAnsi" w:hAnsiTheme="minorHAnsi" w:cstheme="minorHAnsi"/>
                <w:bCs/>
                <w:sz w:val="20"/>
              </w:rPr>
            </w:pPr>
            <w:r>
              <w:rPr>
                <w:rFonts w:asciiTheme="minorHAnsi" w:hAnsiTheme="minorHAnsi" w:cstheme="minorHAnsi"/>
                <w:b/>
                <w:bCs/>
                <w:sz w:val="18"/>
                <w:szCs w:val="18"/>
              </w:rPr>
              <w:t>w %</w:t>
            </w:r>
          </w:p>
        </w:tc>
        <w:tc>
          <w:tcPr>
            <w:tcW w:w="1417" w:type="dxa"/>
            <w:gridSpan w:val="3"/>
          </w:tcPr>
          <w:p w:rsidR="00EA0294" w:rsidRDefault="00EA0294" w:rsidP="00EA0294">
            <w:pPr>
              <w:pStyle w:val="Tekstpodstawowy21"/>
              <w:spacing w:line="240" w:lineRule="auto"/>
              <w:jc w:val="center"/>
              <w:rPr>
                <w:rFonts w:asciiTheme="minorHAnsi" w:hAnsiTheme="minorHAnsi" w:cstheme="minorHAnsi"/>
                <w:b/>
                <w:bCs/>
                <w:sz w:val="18"/>
                <w:szCs w:val="18"/>
              </w:rPr>
            </w:pPr>
            <w:r w:rsidRPr="00701B44">
              <w:rPr>
                <w:rFonts w:asciiTheme="minorHAnsi" w:hAnsiTheme="minorHAnsi" w:cstheme="minorHAnsi"/>
                <w:b/>
                <w:bCs/>
                <w:sz w:val="18"/>
                <w:szCs w:val="18"/>
              </w:rPr>
              <w:t>Wartość podatku VAT</w:t>
            </w:r>
          </w:p>
          <w:p w:rsidR="00EA0294" w:rsidRDefault="00EA0294" w:rsidP="00EA0294">
            <w:pPr>
              <w:pStyle w:val="Tekstpodstawowy21"/>
              <w:spacing w:line="240" w:lineRule="auto"/>
              <w:jc w:val="center"/>
              <w:rPr>
                <w:rFonts w:asciiTheme="minorHAnsi" w:hAnsiTheme="minorHAnsi" w:cstheme="minorHAnsi"/>
                <w:bCs/>
                <w:sz w:val="20"/>
              </w:rPr>
            </w:pPr>
            <w:r w:rsidRPr="00701B44">
              <w:rPr>
                <w:rFonts w:asciiTheme="minorHAnsi" w:hAnsiTheme="minorHAnsi" w:cstheme="minorHAnsi"/>
                <w:b/>
                <w:bCs/>
                <w:sz w:val="18"/>
                <w:szCs w:val="18"/>
              </w:rPr>
              <w:t>PLN</w:t>
            </w:r>
          </w:p>
        </w:tc>
        <w:tc>
          <w:tcPr>
            <w:tcW w:w="1704" w:type="dxa"/>
            <w:gridSpan w:val="2"/>
          </w:tcPr>
          <w:p w:rsidR="00EA0294" w:rsidRPr="00701B44" w:rsidRDefault="00EA0294" w:rsidP="00EA0294">
            <w:pPr>
              <w:pStyle w:val="Tekstpodstawowy21"/>
              <w:spacing w:line="240" w:lineRule="auto"/>
              <w:jc w:val="center"/>
              <w:rPr>
                <w:rFonts w:asciiTheme="minorHAnsi" w:hAnsiTheme="minorHAnsi" w:cstheme="minorHAnsi"/>
                <w:b/>
                <w:bCs/>
                <w:sz w:val="18"/>
                <w:szCs w:val="18"/>
              </w:rPr>
            </w:pPr>
            <w:r w:rsidRPr="00701B44">
              <w:rPr>
                <w:rFonts w:asciiTheme="minorHAnsi" w:hAnsiTheme="minorHAnsi" w:cstheme="minorHAnsi"/>
                <w:b/>
                <w:bCs/>
                <w:sz w:val="18"/>
                <w:szCs w:val="18"/>
              </w:rPr>
              <w:t>Wartość brutto</w:t>
            </w:r>
          </w:p>
          <w:p w:rsidR="00EA0294" w:rsidRDefault="00EA0294" w:rsidP="00EA0294">
            <w:pPr>
              <w:pStyle w:val="Tekstpodstawowy21"/>
              <w:spacing w:line="240" w:lineRule="auto"/>
              <w:jc w:val="center"/>
              <w:rPr>
                <w:rFonts w:asciiTheme="minorHAnsi" w:hAnsiTheme="minorHAnsi" w:cstheme="minorHAnsi"/>
                <w:bCs/>
                <w:sz w:val="20"/>
              </w:rPr>
            </w:pPr>
            <w:r w:rsidRPr="00701B44">
              <w:rPr>
                <w:rFonts w:asciiTheme="minorHAnsi" w:hAnsiTheme="minorHAnsi" w:cstheme="minorHAnsi"/>
                <w:b/>
                <w:bCs/>
                <w:sz w:val="18"/>
                <w:szCs w:val="18"/>
              </w:rPr>
              <w:t>PLN</w:t>
            </w:r>
          </w:p>
        </w:tc>
      </w:tr>
      <w:tr w:rsidR="00EA0294" w:rsidTr="00E81ABA">
        <w:tc>
          <w:tcPr>
            <w:tcW w:w="1926" w:type="dxa"/>
            <w:gridSpan w:val="4"/>
          </w:tcPr>
          <w:p w:rsidR="00EA0294" w:rsidRPr="00EA0294" w:rsidRDefault="00EA0294" w:rsidP="00B34307">
            <w:pPr>
              <w:pStyle w:val="Tekstpodstawowy21"/>
              <w:spacing w:line="240" w:lineRule="auto"/>
              <w:jc w:val="center"/>
              <w:rPr>
                <w:rFonts w:asciiTheme="minorHAnsi" w:hAnsiTheme="minorHAnsi" w:cstheme="minorHAnsi"/>
                <w:b/>
                <w:bCs/>
                <w:sz w:val="20"/>
              </w:rPr>
            </w:pPr>
            <w:r w:rsidRPr="00EA0294">
              <w:rPr>
                <w:rFonts w:asciiTheme="minorHAnsi" w:hAnsiTheme="minorHAnsi" w:cstheme="minorHAnsi"/>
                <w:b/>
                <w:bCs/>
                <w:sz w:val="20"/>
              </w:rPr>
              <w:t>A</w:t>
            </w:r>
          </w:p>
        </w:tc>
        <w:tc>
          <w:tcPr>
            <w:tcW w:w="1488" w:type="dxa"/>
            <w:gridSpan w:val="2"/>
          </w:tcPr>
          <w:p w:rsidR="00EA0294" w:rsidRPr="00EA0294" w:rsidRDefault="00EA0294" w:rsidP="00B34307">
            <w:pPr>
              <w:pStyle w:val="Tekstpodstawowy21"/>
              <w:spacing w:line="240" w:lineRule="auto"/>
              <w:jc w:val="center"/>
              <w:rPr>
                <w:rFonts w:asciiTheme="minorHAnsi" w:hAnsiTheme="minorHAnsi" w:cstheme="minorHAnsi"/>
                <w:b/>
                <w:bCs/>
                <w:sz w:val="20"/>
              </w:rPr>
            </w:pPr>
            <w:r w:rsidRPr="00EA0294">
              <w:rPr>
                <w:rFonts w:asciiTheme="minorHAnsi" w:hAnsiTheme="minorHAnsi" w:cstheme="minorHAnsi"/>
                <w:b/>
                <w:bCs/>
                <w:sz w:val="20"/>
              </w:rPr>
              <w:t>B</w:t>
            </w:r>
          </w:p>
        </w:tc>
        <w:tc>
          <w:tcPr>
            <w:tcW w:w="1645" w:type="dxa"/>
            <w:gridSpan w:val="2"/>
          </w:tcPr>
          <w:p w:rsidR="00EA0294" w:rsidRPr="00EA0294" w:rsidRDefault="00EA0294" w:rsidP="00B34307">
            <w:pPr>
              <w:pStyle w:val="Tekstpodstawowy21"/>
              <w:spacing w:line="240" w:lineRule="auto"/>
              <w:jc w:val="center"/>
              <w:rPr>
                <w:rFonts w:asciiTheme="minorHAnsi" w:hAnsiTheme="minorHAnsi" w:cstheme="minorHAnsi"/>
                <w:b/>
                <w:bCs/>
                <w:sz w:val="20"/>
              </w:rPr>
            </w:pPr>
            <w:r w:rsidRPr="00EA0294">
              <w:rPr>
                <w:rFonts w:asciiTheme="minorHAnsi" w:hAnsiTheme="minorHAnsi" w:cstheme="minorHAnsi"/>
                <w:b/>
                <w:bCs/>
                <w:sz w:val="20"/>
              </w:rPr>
              <w:t>C=A*B</w:t>
            </w:r>
          </w:p>
        </w:tc>
        <w:tc>
          <w:tcPr>
            <w:tcW w:w="1284" w:type="dxa"/>
            <w:gridSpan w:val="2"/>
          </w:tcPr>
          <w:p w:rsidR="00EA0294" w:rsidRPr="00EA0294" w:rsidRDefault="00EA0294" w:rsidP="00B34307">
            <w:pPr>
              <w:pStyle w:val="Tekstpodstawowy21"/>
              <w:spacing w:line="240" w:lineRule="auto"/>
              <w:jc w:val="center"/>
              <w:rPr>
                <w:rFonts w:asciiTheme="minorHAnsi" w:hAnsiTheme="minorHAnsi" w:cstheme="minorHAnsi"/>
                <w:b/>
                <w:bCs/>
                <w:sz w:val="20"/>
              </w:rPr>
            </w:pPr>
            <w:r w:rsidRPr="00EA0294">
              <w:rPr>
                <w:rFonts w:asciiTheme="minorHAnsi" w:hAnsiTheme="minorHAnsi" w:cstheme="minorHAnsi"/>
                <w:b/>
                <w:bCs/>
                <w:sz w:val="20"/>
              </w:rPr>
              <w:t>D</w:t>
            </w:r>
          </w:p>
        </w:tc>
        <w:tc>
          <w:tcPr>
            <w:tcW w:w="1417" w:type="dxa"/>
            <w:gridSpan w:val="3"/>
          </w:tcPr>
          <w:p w:rsidR="00EA0294" w:rsidRDefault="00EA0294" w:rsidP="00B34307">
            <w:pPr>
              <w:pStyle w:val="Tekstpodstawowy21"/>
              <w:spacing w:line="240" w:lineRule="auto"/>
              <w:jc w:val="center"/>
              <w:rPr>
                <w:rFonts w:asciiTheme="minorHAnsi" w:hAnsiTheme="minorHAnsi" w:cstheme="minorHAnsi"/>
                <w:bCs/>
                <w:sz w:val="20"/>
              </w:rPr>
            </w:pPr>
            <w:r w:rsidRPr="006F35BE">
              <w:rPr>
                <w:rFonts w:asciiTheme="minorHAnsi" w:hAnsiTheme="minorHAnsi" w:cstheme="minorHAnsi"/>
                <w:b/>
                <w:bCs/>
                <w:sz w:val="20"/>
              </w:rPr>
              <w:t>E=C*D</w:t>
            </w:r>
          </w:p>
        </w:tc>
        <w:tc>
          <w:tcPr>
            <w:tcW w:w="1704" w:type="dxa"/>
            <w:gridSpan w:val="2"/>
          </w:tcPr>
          <w:p w:rsidR="00EA0294" w:rsidRDefault="00EA0294" w:rsidP="00B34307">
            <w:pPr>
              <w:pStyle w:val="Tekstpodstawowy21"/>
              <w:spacing w:line="240" w:lineRule="auto"/>
              <w:jc w:val="center"/>
              <w:rPr>
                <w:rFonts w:asciiTheme="minorHAnsi" w:hAnsiTheme="minorHAnsi" w:cstheme="minorHAnsi"/>
                <w:bCs/>
                <w:sz w:val="20"/>
              </w:rPr>
            </w:pPr>
            <w:r w:rsidRPr="006F35BE">
              <w:rPr>
                <w:rFonts w:asciiTheme="minorHAnsi" w:hAnsiTheme="minorHAnsi" w:cstheme="minorHAnsi"/>
                <w:b/>
                <w:bCs/>
                <w:sz w:val="20"/>
              </w:rPr>
              <w:t>F=C+E</w:t>
            </w:r>
          </w:p>
        </w:tc>
      </w:tr>
      <w:tr w:rsidR="00EA0294" w:rsidTr="00E81ABA">
        <w:tc>
          <w:tcPr>
            <w:tcW w:w="1926" w:type="dxa"/>
            <w:gridSpan w:val="4"/>
          </w:tcPr>
          <w:p w:rsidR="00EA0294" w:rsidRDefault="00EA0294" w:rsidP="00B34307">
            <w:pPr>
              <w:pStyle w:val="Tekstpodstawowy21"/>
              <w:spacing w:line="240" w:lineRule="auto"/>
              <w:jc w:val="center"/>
              <w:rPr>
                <w:rFonts w:asciiTheme="minorHAnsi" w:hAnsiTheme="minorHAnsi" w:cstheme="minorHAnsi"/>
                <w:bCs/>
                <w:sz w:val="20"/>
              </w:rPr>
            </w:pPr>
          </w:p>
        </w:tc>
        <w:tc>
          <w:tcPr>
            <w:tcW w:w="1488" w:type="dxa"/>
            <w:gridSpan w:val="2"/>
          </w:tcPr>
          <w:p w:rsidR="00EA0294" w:rsidRDefault="00EA0294" w:rsidP="00B34307">
            <w:pPr>
              <w:pStyle w:val="Tekstpodstawowy21"/>
              <w:spacing w:line="240" w:lineRule="auto"/>
              <w:jc w:val="center"/>
              <w:rPr>
                <w:rFonts w:asciiTheme="minorHAnsi" w:hAnsiTheme="minorHAnsi" w:cstheme="minorHAnsi"/>
                <w:bCs/>
                <w:sz w:val="20"/>
              </w:rPr>
            </w:pPr>
            <w:r>
              <w:rPr>
                <w:rFonts w:asciiTheme="minorHAnsi" w:hAnsiTheme="minorHAnsi" w:cstheme="minorHAnsi"/>
                <w:bCs/>
                <w:sz w:val="20"/>
              </w:rPr>
              <w:t>2</w:t>
            </w:r>
          </w:p>
        </w:tc>
        <w:tc>
          <w:tcPr>
            <w:tcW w:w="1645" w:type="dxa"/>
            <w:gridSpan w:val="2"/>
          </w:tcPr>
          <w:p w:rsidR="00EA0294" w:rsidRDefault="00EA0294" w:rsidP="00B34307">
            <w:pPr>
              <w:pStyle w:val="Tekstpodstawowy21"/>
              <w:spacing w:line="240" w:lineRule="auto"/>
              <w:jc w:val="center"/>
              <w:rPr>
                <w:rFonts w:asciiTheme="minorHAnsi" w:hAnsiTheme="minorHAnsi" w:cstheme="minorHAnsi"/>
                <w:bCs/>
                <w:sz w:val="20"/>
              </w:rPr>
            </w:pPr>
          </w:p>
        </w:tc>
        <w:tc>
          <w:tcPr>
            <w:tcW w:w="1284" w:type="dxa"/>
            <w:gridSpan w:val="2"/>
          </w:tcPr>
          <w:p w:rsidR="00EA0294" w:rsidRDefault="00EA0294" w:rsidP="00B34307">
            <w:pPr>
              <w:pStyle w:val="Tekstpodstawowy21"/>
              <w:spacing w:line="240" w:lineRule="auto"/>
              <w:jc w:val="center"/>
              <w:rPr>
                <w:rFonts w:asciiTheme="minorHAnsi" w:hAnsiTheme="minorHAnsi" w:cstheme="minorHAnsi"/>
                <w:bCs/>
                <w:sz w:val="20"/>
              </w:rPr>
            </w:pPr>
          </w:p>
        </w:tc>
        <w:tc>
          <w:tcPr>
            <w:tcW w:w="1417" w:type="dxa"/>
            <w:gridSpan w:val="3"/>
          </w:tcPr>
          <w:p w:rsidR="00EA0294" w:rsidRDefault="00EA0294" w:rsidP="00B34307">
            <w:pPr>
              <w:pStyle w:val="Tekstpodstawowy21"/>
              <w:spacing w:line="240" w:lineRule="auto"/>
              <w:jc w:val="center"/>
              <w:rPr>
                <w:rFonts w:asciiTheme="minorHAnsi" w:hAnsiTheme="minorHAnsi" w:cstheme="minorHAnsi"/>
                <w:bCs/>
                <w:sz w:val="20"/>
              </w:rPr>
            </w:pPr>
          </w:p>
        </w:tc>
        <w:tc>
          <w:tcPr>
            <w:tcW w:w="1704" w:type="dxa"/>
            <w:gridSpan w:val="2"/>
          </w:tcPr>
          <w:p w:rsidR="00EA0294" w:rsidRDefault="00EA0294" w:rsidP="00B34307">
            <w:pPr>
              <w:pStyle w:val="Tekstpodstawowy21"/>
              <w:spacing w:line="240" w:lineRule="auto"/>
              <w:jc w:val="center"/>
              <w:rPr>
                <w:rFonts w:asciiTheme="minorHAnsi" w:hAnsiTheme="minorHAnsi" w:cstheme="minorHAnsi"/>
                <w:bCs/>
                <w:sz w:val="20"/>
              </w:rPr>
            </w:pPr>
          </w:p>
        </w:tc>
      </w:tr>
      <w:tr w:rsidR="00EA0294" w:rsidTr="009B543B">
        <w:tc>
          <w:tcPr>
            <w:tcW w:w="9464" w:type="dxa"/>
            <w:gridSpan w:val="15"/>
          </w:tcPr>
          <w:p w:rsidR="00EA0294" w:rsidRDefault="00EA0294" w:rsidP="00B34307">
            <w:pPr>
              <w:pStyle w:val="Tekstpodstawowy21"/>
              <w:spacing w:line="240" w:lineRule="auto"/>
              <w:rPr>
                <w:rFonts w:asciiTheme="minorHAnsi" w:hAnsiTheme="minorHAnsi" w:cstheme="minorHAnsi"/>
                <w:bCs/>
                <w:sz w:val="20"/>
              </w:rPr>
            </w:pPr>
            <w:r>
              <w:rPr>
                <w:rFonts w:asciiTheme="minorHAnsi" w:hAnsiTheme="minorHAnsi" w:cstheme="minorHAnsi"/>
                <w:bCs/>
                <w:sz w:val="20"/>
              </w:rPr>
              <w:t>Cena netto oferty – zdanie 5 -  słownie: …………………………………………………………………………………………………………….</w:t>
            </w:r>
          </w:p>
        </w:tc>
      </w:tr>
      <w:tr w:rsidR="00EA0294" w:rsidTr="009B543B">
        <w:tc>
          <w:tcPr>
            <w:tcW w:w="9464" w:type="dxa"/>
            <w:gridSpan w:val="15"/>
          </w:tcPr>
          <w:p w:rsidR="00EA0294" w:rsidRDefault="00EA0294" w:rsidP="00B34307">
            <w:pPr>
              <w:pStyle w:val="Tekstpodstawowy21"/>
              <w:spacing w:line="240" w:lineRule="auto"/>
              <w:rPr>
                <w:rFonts w:asciiTheme="minorHAnsi" w:hAnsiTheme="minorHAnsi" w:cstheme="minorHAnsi"/>
                <w:bCs/>
                <w:sz w:val="20"/>
              </w:rPr>
            </w:pPr>
            <w:r>
              <w:rPr>
                <w:rFonts w:asciiTheme="minorHAnsi" w:hAnsiTheme="minorHAnsi" w:cstheme="minorHAnsi"/>
                <w:bCs/>
                <w:sz w:val="20"/>
              </w:rPr>
              <w:t>Cena brutto oferty – zadanie 5 - słownie: ………………………………………………………………………………………………………………</w:t>
            </w:r>
          </w:p>
        </w:tc>
      </w:tr>
      <w:tr w:rsidR="00EA0294" w:rsidTr="009B543B">
        <w:tc>
          <w:tcPr>
            <w:tcW w:w="9464" w:type="dxa"/>
            <w:gridSpan w:val="15"/>
          </w:tcPr>
          <w:p w:rsidR="00EA0294" w:rsidRPr="00DC7655" w:rsidRDefault="00D85524" w:rsidP="00EA0294">
            <w:pPr>
              <w:autoSpaceDE w:val="0"/>
              <w:autoSpaceDN w:val="0"/>
              <w:adjustRightInd w:val="0"/>
              <w:spacing w:after="0" w:line="240" w:lineRule="auto"/>
              <w:jc w:val="center"/>
              <w:rPr>
                <w:rStyle w:val="st"/>
                <w:rFonts w:asciiTheme="minorHAnsi" w:hAnsiTheme="minorHAnsi" w:cstheme="minorHAnsi"/>
                <w:b/>
                <w:sz w:val="20"/>
                <w:szCs w:val="20"/>
              </w:rPr>
            </w:pPr>
            <w:r>
              <w:rPr>
                <w:rStyle w:val="st"/>
                <w:rFonts w:asciiTheme="minorHAnsi" w:hAnsiTheme="minorHAnsi" w:cstheme="minorHAnsi"/>
                <w:b/>
                <w:sz w:val="20"/>
                <w:szCs w:val="20"/>
              </w:rPr>
              <w:t xml:space="preserve">Zadanie 6 - </w:t>
            </w:r>
            <w:r w:rsidR="00EA0294" w:rsidRPr="006A2AD7">
              <w:rPr>
                <w:rStyle w:val="st"/>
                <w:rFonts w:asciiTheme="minorHAnsi" w:hAnsiTheme="minorHAnsi" w:cstheme="minorHAnsi"/>
                <w:b/>
                <w:sz w:val="20"/>
                <w:szCs w:val="20"/>
              </w:rPr>
              <w:t xml:space="preserve">ZAKUP </w:t>
            </w:r>
            <w:r w:rsidR="00EA0294" w:rsidRPr="006A2AD7">
              <w:rPr>
                <w:rFonts w:asciiTheme="minorHAnsi" w:eastAsia="Times New Roman" w:hAnsiTheme="minorHAnsi" w:cstheme="minorHAnsi"/>
                <w:b/>
                <w:color w:val="000000"/>
                <w:sz w:val="20"/>
                <w:szCs w:val="20"/>
                <w:lang w:eastAsia="pl-PL"/>
              </w:rPr>
              <w:t xml:space="preserve">OPROGRAMOWANIA KOMPUTEROWEGO DO OBRÓBKI </w:t>
            </w:r>
            <w:r w:rsidR="00EA0294">
              <w:rPr>
                <w:rFonts w:asciiTheme="minorHAnsi" w:eastAsia="Times New Roman" w:hAnsiTheme="minorHAnsi" w:cstheme="minorHAnsi"/>
                <w:b/>
                <w:color w:val="000000"/>
                <w:sz w:val="20"/>
                <w:szCs w:val="20"/>
                <w:lang w:eastAsia="pl-PL"/>
              </w:rPr>
              <w:t>DŹWIĘKOWEJ – 2 SZT.</w:t>
            </w:r>
          </w:p>
          <w:p w:rsidR="00EA0294" w:rsidRPr="00C62F63" w:rsidRDefault="00EA0294" w:rsidP="00EA0294">
            <w:pPr>
              <w:autoSpaceDE w:val="0"/>
              <w:autoSpaceDN w:val="0"/>
              <w:adjustRightInd w:val="0"/>
              <w:spacing w:after="0" w:line="240" w:lineRule="auto"/>
              <w:jc w:val="center"/>
              <w:rPr>
                <w:rFonts w:asciiTheme="minorHAnsi" w:hAnsiTheme="minorHAnsi" w:cstheme="minorHAnsi"/>
                <w:i/>
                <w:sz w:val="20"/>
                <w:szCs w:val="20"/>
              </w:rPr>
            </w:pPr>
            <w:r w:rsidRPr="00A95B8A">
              <w:rPr>
                <w:rStyle w:val="st"/>
                <w:rFonts w:asciiTheme="minorHAnsi" w:hAnsiTheme="minorHAnsi" w:cstheme="minorHAnsi"/>
                <w:i/>
                <w:sz w:val="20"/>
                <w:szCs w:val="20"/>
              </w:rPr>
              <w:t>(dot. realizacji Zadania 1 w ramach projektu poz. 10 KOSZTY ZWIĄZANE Z APARATURĄ NAUKOWO-BADAWCZĄ – Zakup oprogramowania do obróbki dźwiękowej)</w:t>
            </w:r>
          </w:p>
        </w:tc>
      </w:tr>
      <w:tr w:rsidR="00E44708" w:rsidTr="00E81ABA">
        <w:tc>
          <w:tcPr>
            <w:tcW w:w="531" w:type="dxa"/>
            <w:gridSpan w:val="3"/>
          </w:tcPr>
          <w:p w:rsidR="00E44708" w:rsidRPr="006A2AD7" w:rsidRDefault="00E44708" w:rsidP="00EA0294">
            <w:pPr>
              <w:autoSpaceDE w:val="0"/>
              <w:autoSpaceDN w:val="0"/>
              <w:adjustRightInd w:val="0"/>
              <w:spacing w:after="0" w:line="240" w:lineRule="auto"/>
              <w:jc w:val="center"/>
              <w:rPr>
                <w:rStyle w:val="st"/>
                <w:rFonts w:asciiTheme="minorHAnsi" w:hAnsiTheme="minorHAnsi" w:cstheme="minorHAnsi"/>
                <w:b/>
                <w:sz w:val="20"/>
                <w:szCs w:val="20"/>
              </w:rPr>
            </w:pPr>
            <w:r w:rsidRPr="006F35BE">
              <w:rPr>
                <w:rStyle w:val="st"/>
                <w:rFonts w:asciiTheme="minorHAnsi" w:hAnsiTheme="minorHAnsi" w:cstheme="minorHAnsi"/>
                <w:b/>
                <w:sz w:val="20"/>
                <w:szCs w:val="20"/>
              </w:rPr>
              <w:t>Lp</w:t>
            </w:r>
            <w:r w:rsidRPr="006F35BE">
              <w:rPr>
                <w:rStyle w:val="st"/>
                <w:rFonts w:asciiTheme="minorHAnsi" w:hAnsiTheme="minorHAnsi" w:cstheme="minorHAnsi"/>
                <w:sz w:val="20"/>
                <w:szCs w:val="20"/>
              </w:rPr>
              <w:t>.</w:t>
            </w:r>
          </w:p>
        </w:tc>
        <w:tc>
          <w:tcPr>
            <w:tcW w:w="4536" w:type="dxa"/>
            <w:gridSpan w:val="6"/>
          </w:tcPr>
          <w:p w:rsidR="00E44708" w:rsidRPr="006A2AD7" w:rsidRDefault="00E44708" w:rsidP="00EA0294">
            <w:pPr>
              <w:autoSpaceDE w:val="0"/>
              <w:autoSpaceDN w:val="0"/>
              <w:adjustRightInd w:val="0"/>
              <w:spacing w:after="0" w:line="240" w:lineRule="auto"/>
              <w:jc w:val="center"/>
              <w:rPr>
                <w:rStyle w:val="st"/>
                <w:rFonts w:asciiTheme="minorHAnsi" w:hAnsiTheme="minorHAnsi" w:cstheme="minorHAnsi"/>
                <w:b/>
                <w:sz w:val="20"/>
                <w:szCs w:val="20"/>
              </w:rPr>
            </w:pPr>
            <w:r w:rsidRPr="006F35BE">
              <w:rPr>
                <w:rFonts w:asciiTheme="minorHAnsi" w:hAnsiTheme="minorHAnsi" w:cstheme="minorHAnsi"/>
                <w:b/>
                <w:bCs/>
                <w:sz w:val="18"/>
                <w:szCs w:val="18"/>
              </w:rPr>
              <w:t>Parametry  wg wymagań  Zamawiającego</w:t>
            </w:r>
          </w:p>
        </w:tc>
        <w:tc>
          <w:tcPr>
            <w:tcW w:w="4397" w:type="dxa"/>
            <w:gridSpan w:val="6"/>
          </w:tcPr>
          <w:p w:rsidR="00E44708" w:rsidRPr="006A2AD7" w:rsidRDefault="00E44708" w:rsidP="00EA0294">
            <w:pPr>
              <w:autoSpaceDE w:val="0"/>
              <w:autoSpaceDN w:val="0"/>
              <w:adjustRightInd w:val="0"/>
              <w:spacing w:after="0" w:line="240" w:lineRule="auto"/>
              <w:jc w:val="center"/>
              <w:rPr>
                <w:rStyle w:val="st"/>
                <w:rFonts w:asciiTheme="minorHAnsi" w:hAnsiTheme="minorHAnsi" w:cstheme="minorHAnsi"/>
                <w:b/>
                <w:sz w:val="20"/>
                <w:szCs w:val="20"/>
              </w:rPr>
            </w:pPr>
            <w:r w:rsidRPr="006F35BE">
              <w:rPr>
                <w:rFonts w:asciiTheme="minorHAnsi" w:hAnsiTheme="minorHAnsi" w:cstheme="minorHAnsi"/>
                <w:b/>
                <w:bCs/>
                <w:sz w:val="20"/>
              </w:rPr>
              <w:t>Opis spełnieni</w:t>
            </w:r>
            <w:r>
              <w:rPr>
                <w:rFonts w:asciiTheme="minorHAnsi" w:hAnsiTheme="minorHAnsi" w:cstheme="minorHAnsi"/>
                <w:b/>
                <w:bCs/>
                <w:sz w:val="20"/>
              </w:rPr>
              <w:t>a</w:t>
            </w:r>
            <w:r w:rsidRPr="006F35BE">
              <w:rPr>
                <w:rFonts w:asciiTheme="minorHAnsi" w:hAnsiTheme="minorHAnsi" w:cstheme="minorHAnsi"/>
                <w:b/>
                <w:bCs/>
                <w:sz w:val="20"/>
              </w:rPr>
              <w:t xml:space="preserve"> wymagań przez Wykonawcę</w:t>
            </w:r>
          </w:p>
        </w:tc>
      </w:tr>
      <w:tr w:rsidR="00E44708" w:rsidTr="00E81ABA">
        <w:tc>
          <w:tcPr>
            <w:tcW w:w="531" w:type="dxa"/>
            <w:gridSpan w:val="3"/>
          </w:tcPr>
          <w:p w:rsidR="00E44708" w:rsidRPr="006A2AD7" w:rsidRDefault="00E44708" w:rsidP="00EA0294">
            <w:pPr>
              <w:autoSpaceDE w:val="0"/>
              <w:autoSpaceDN w:val="0"/>
              <w:adjustRightInd w:val="0"/>
              <w:spacing w:after="0" w:line="240" w:lineRule="auto"/>
              <w:jc w:val="center"/>
              <w:rPr>
                <w:rStyle w:val="st"/>
                <w:rFonts w:asciiTheme="minorHAnsi" w:hAnsiTheme="minorHAnsi" w:cstheme="minorHAnsi"/>
                <w:b/>
                <w:sz w:val="20"/>
                <w:szCs w:val="20"/>
              </w:rPr>
            </w:pPr>
            <w:r w:rsidRPr="00E44708">
              <w:rPr>
                <w:rStyle w:val="st"/>
                <w:rFonts w:asciiTheme="minorHAnsi" w:hAnsiTheme="minorHAnsi" w:cstheme="minorHAnsi"/>
                <w:sz w:val="20"/>
                <w:szCs w:val="20"/>
              </w:rPr>
              <w:t>1</w:t>
            </w:r>
            <w:r>
              <w:rPr>
                <w:rStyle w:val="st"/>
                <w:rFonts w:asciiTheme="minorHAnsi" w:hAnsiTheme="minorHAnsi" w:cstheme="minorHAnsi"/>
                <w:b/>
                <w:sz w:val="20"/>
                <w:szCs w:val="20"/>
              </w:rPr>
              <w:t>.</w:t>
            </w:r>
          </w:p>
        </w:tc>
        <w:tc>
          <w:tcPr>
            <w:tcW w:w="4536" w:type="dxa"/>
            <w:gridSpan w:val="6"/>
          </w:tcPr>
          <w:p w:rsidR="00E44708" w:rsidRPr="006A2AD7" w:rsidRDefault="00E44708" w:rsidP="00E44708">
            <w:pPr>
              <w:autoSpaceDE w:val="0"/>
              <w:autoSpaceDN w:val="0"/>
              <w:adjustRightInd w:val="0"/>
              <w:spacing w:after="0" w:line="240" w:lineRule="auto"/>
              <w:jc w:val="both"/>
              <w:rPr>
                <w:rStyle w:val="st"/>
                <w:rFonts w:asciiTheme="minorHAnsi" w:hAnsiTheme="minorHAnsi" w:cstheme="minorHAnsi"/>
                <w:b/>
                <w:sz w:val="20"/>
                <w:szCs w:val="20"/>
              </w:rPr>
            </w:pPr>
            <w:r w:rsidRPr="00EF01C3">
              <w:rPr>
                <w:rFonts w:asciiTheme="minorHAnsi" w:hAnsiTheme="minorHAnsi" w:cstheme="minorHAnsi"/>
                <w:color w:val="000000"/>
                <w:sz w:val="20"/>
              </w:rPr>
              <w:t xml:space="preserve">oprogramowanie komputerowe do obróbki dźwiękowej - Sound </w:t>
            </w:r>
            <w:proofErr w:type="spellStart"/>
            <w:r w:rsidRPr="00EF01C3">
              <w:rPr>
                <w:rFonts w:asciiTheme="minorHAnsi" w:hAnsiTheme="minorHAnsi" w:cstheme="minorHAnsi"/>
                <w:color w:val="000000"/>
                <w:sz w:val="20"/>
              </w:rPr>
              <w:t>Forge</w:t>
            </w:r>
            <w:proofErr w:type="spellEnd"/>
            <w:r w:rsidRPr="00EF01C3">
              <w:rPr>
                <w:rFonts w:asciiTheme="minorHAnsi" w:hAnsiTheme="minorHAnsi" w:cstheme="minorHAnsi"/>
                <w:color w:val="000000"/>
                <w:sz w:val="20"/>
              </w:rPr>
              <w:t xml:space="preserve"> Pro 11 </w:t>
            </w:r>
            <w:r>
              <w:rPr>
                <w:rFonts w:asciiTheme="minorHAnsi" w:hAnsiTheme="minorHAnsi" w:cstheme="minorHAnsi"/>
                <w:color w:val="000000"/>
                <w:sz w:val="20"/>
              </w:rPr>
              <w:t xml:space="preserve">BOX </w:t>
            </w:r>
            <w:r w:rsidRPr="00EF01C3">
              <w:rPr>
                <w:rFonts w:asciiTheme="minorHAnsi" w:hAnsiTheme="minorHAnsi" w:cstheme="minorHAnsi"/>
                <w:color w:val="000000"/>
                <w:sz w:val="20"/>
              </w:rPr>
              <w:t>licencja bezterminowa</w:t>
            </w:r>
            <w:r>
              <w:rPr>
                <w:rFonts w:asciiTheme="minorHAnsi" w:hAnsiTheme="minorHAnsi" w:cstheme="minorHAnsi"/>
                <w:color w:val="000000"/>
                <w:sz w:val="20"/>
              </w:rPr>
              <w:t xml:space="preserve"> komercyjna </w:t>
            </w:r>
            <w:r w:rsidRPr="00E44708">
              <w:rPr>
                <w:rFonts w:asciiTheme="minorHAnsi" w:hAnsiTheme="minorHAnsi" w:cstheme="minorHAnsi"/>
                <w:b/>
                <w:color w:val="000000"/>
                <w:sz w:val="20"/>
              </w:rPr>
              <w:t>lub równoważny</w:t>
            </w:r>
            <w:r w:rsidRPr="00EF01C3">
              <w:rPr>
                <w:rFonts w:asciiTheme="minorHAnsi" w:hAnsiTheme="minorHAnsi" w:cstheme="minorHAnsi"/>
                <w:color w:val="000000"/>
                <w:sz w:val="20"/>
              </w:rPr>
              <w:t xml:space="preserve">  </w:t>
            </w:r>
          </w:p>
        </w:tc>
        <w:tc>
          <w:tcPr>
            <w:tcW w:w="4397" w:type="dxa"/>
            <w:gridSpan w:val="6"/>
          </w:tcPr>
          <w:p w:rsidR="00E44708" w:rsidRPr="006A2AD7" w:rsidRDefault="00E44708" w:rsidP="00EA0294">
            <w:pPr>
              <w:autoSpaceDE w:val="0"/>
              <w:autoSpaceDN w:val="0"/>
              <w:adjustRightInd w:val="0"/>
              <w:spacing w:after="0" w:line="240" w:lineRule="auto"/>
              <w:jc w:val="center"/>
              <w:rPr>
                <w:rStyle w:val="st"/>
                <w:rFonts w:asciiTheme="minorHAnsi" w:hAnsiTheme="minorHAnsi" w:cstheme="minorHAnsi"/>
                <w:b/>
                <w:sz w:val="20"/>
                <w:szCs w:val="20"/>
              </w:rPr>
            </w:pPr>
          </w:p>
        </w:tc>
      </w:tr>
      <w:tr w:rsidR="00E44708" w:rsidTr="00E81ABA">
        <w:tc>
          <w:tcPr>
            <w:tcW w:w="1926" w:type="dxa"/>
            <w:gridSpan w:val="4"/>
          </w:tcPr>
          <w:p w:rsidR="00E44708" w:rsidRDefault="00E44708" w:rsidP="00E44708">
            <w:pPr>
              <w:pStyle w:val="Tekstpodstawowy21"/>
              <w:spacing w:line="240" w:lineRule="auto"/>
              <w:jc w:val="center"/>
              <w:rPr>
                <w:rFonts w:asciiTheme="minorHAnsi" w:hAnsiTheme="minorHAnsi" w:cstheme="minorHAnsi"/>
                <w:b/>
                <w:bCs/>
                <w:sz w:val="18"/>
                <w:szCs w:val="18"/>
              </w:rPr>
            </w:pPr>
            <w:r w:rsidRPr="00701B44">
              <w:rPr>
                <w:rFonts w:asciiTheme="minorHAnsi" w:hAnsiTheme="minorHAnsi" w:cstheme="minorHAnsi"/>
                <w:b/>
                <w:bCs/>
                <w:sz w:val="18"/>
                <w:szCs w:val="18"/>
              </w:rPr>
              <w:t xml:space="preserve">Cena </w:t>
            </w:r>
          </w:p>
          <w:p w:rsidR="00E44708" w:rsidRDefault="00E44708" w:rsidP="00E44708">
            <w:pPr>
              <w:pStyle w:val="Tekstpodstawowy21"/>
              <w:spacing w:line="240" w:lineRule="auto"/>
              <w:jc w:val="center"/>
              <w:rPr>
                <w:rFonts w:asciiTheme="minorHAnsi" w:hAnsiTheme="minorHAnsi" w:cstheme="minorHAnsi"/>
                <w:b/>
                <w:bCs/>
                <w:sz w:val="18"/>
                <w:szCs w:val="18"/>
              </w:rPr>
            </w:pPr>
            <w:r w:rsidRPr="00701B44">
              <w:rPr>
                <w:rFonts w:asciiTheme="minorHAnsi" w:hAnsiTheme="minorHAnsi" w:cstheme="minorHAnsi"/>
                <w:b/>
                <w:bCs/>
                <w:sz w:val="18"/>
                <w:szCs w:val="18"/>
              </w:rPr>
              <w:t>jedno</w:t>
            </w:r>
            <w:r>
              <w:rPr>
                <w:rFonts w:asciiTheme="minorHAnsi" w:hAnsiTheme="minorHAnsi" w:cstheme="minorHAnsi"/>
                <w:b/>
                <w:bCs/>
                <w:sz w:val="18"/>
                <w:szCs w:val="18"/>
              </w:rPr>
              <w:t xml:space="preserve">stkowa </w:t>
            </w:r>
            <w:r w:rsidRPr="00701B44">
              <w:rPr>
                <w:rFonts w:asciiTheme="minorHAnsi" w:hAnsiTheme="minorHAnsi" w:cstheme="minorHAnsi"/>
                <w:b/>
                <w:bCs/>
                <w:sz w:val="18"/>
                <w:szCs w:val="18"/>
              </w:rPr>
              <w:t xml:space="preserve">netto </w:t>
            </w:r>
          </w:p>
          <w:p w:rsidR="00E44708" w:rsidRDefault="00E44708" w:rsidP="00E44708">
            <w:pPr>
              <w:pStyle w:val="Tekstpodstawowy21"/>
              <w:spacing w:line="240" w:lineRule="auto"/>
              <w:jc w:val="center"/>
              <w:rPr>
                <w:rFonts w:asciiTheme="minorHAnsi" w:hAnsiTheme="minorHAnsi" w:cstheme="minorHAnsi"/>
                <w:bCs/>
                <w:sz w:val="20"/>
              </w:rPr>
            </w:pPr>
            <w:r w:rsidRPr="00701B44">
              <w:rPr>
                <w:rFonts w:asciiTheme="minorHAnsi" w:hAnsiTheme="minorHAnsi" w:cstheme="minorHAnsi"/>
                <w:b/>
                <w:bCs/>
                <w:sz w:val="18"/>
                <w:szCs w:val="18"/>
              </w:rPr>
              <w:t>PLN</w:t>
            </w:r>
          </w:p>
        </w:tc>
        <w:tc>
          <w:tcPr>
            <w:tcW w:w="1488" w:type="dxa"/>
            <w:gridSpan w:val="2"/>
          </w:tcPr>
          <w:p w:rsidR="00E44708" w:rsidRDefault="00E44708" w:rsidP="00E44708">
            <w:pPr>
              <w:pStyle w:val="Tekstpodstawowy21"/>
              <w:spacing w:line="240" w:lineRule="auto"/>
              <w:jc w:val="center"/>
              <w:rPr>
                <w:rFonts w:asciiTheme="minorHAnsi" w:hAnsiTheme="minorHAnsi" w:cstheme="minorHAnsi"/>
                <w:b/>
                <w:bCs/>
                <w:sz w:val="20"/>
              </w:rPr>
            </w:pPr>
            <w:r w:rsidRPr="0023201F">
              <w:rPr>
                <w:rFonts w:asciiTheme="minorHAnsi" w:hAnsiTheme="minorHAnsi" w:cstheme="minorHAnsi"/>
                <w:b/>
                <w:bCs/>
                <w:sz w:val="20"/>
              </w:rPr>
              <w:t>Ilość</w:t>
            </w:r>
          </w:p>
          <w:p w:rsidR="00E44708" w:rsidRDefault="00E44708" w:rsidP="00E44708">
            <w:pPr>
              <w:pStyle w:val="Tekstpodstawowy21"/>
              <w:spacing w:line="240" w:lineRule="auto"/>
              <w:jc w:val="center"/>
              <w:rPr>
                <w:rFonts w:asciiTheme="minorHAnsi" w:hAnsiTheme="minorHAnsi" w:cstheme="minorHAnsi"/>
                <w:bCs/>
                <w:sz w:val="20"/>
              </w:rPr>
            </w:pPr>
            <w:r>
              <w:rPr>
                <w:rFonts w:asciiTheme="minorHAnsi" w:hAnsiTheme="minorHAnsi" w:cstheme="minorHAnsi"/>
                <w:b/>
                <w:bCs/>
                <w:sz w:val="20"/>
              </w:rPr>
              <w:t>Szt.</w:t>
            </w:r>
          </w:p>
        </w:tc>
        <w:tc>
          <w:tcPr>
            <w:tcW w:w="1645" w:type="dxa"/>
            <w:gridSpan w:val="2"/>
          </w:tcPr>
          <w:p w:rsidR="00E44708" w:rsidRDefault="00E44708" w:rsidP="00E44708">
            <w:pPr>
              <w:pStyle w:val="Tekstpodstawowy21"/>
              <w:spacing w:line="240" w:lineRule="auto"/>
              <w:jc w:val="center"/>
              <w:rPr>
                <w:rFonts w:asciiTheme="minorHAnsi" w:hAnsiTheme="minorHAnsi" w:cstheme="minorHAnsi"/>
                <w:b/>
                <w:bCs/>
                <w:sz w:val="18"/>
                <w:szCs w:val="18"/>
              </w:rPr>
            </w:pPr>
            <w:r w:rsidRPr="00701B44">
              <w:rPr>
                <w:rFonts w:asciiTheme="minorHAnsi" w:hAnsiTheme="minorHAnsi" w:cstheme="minorHAnsi"/>
                <w:b/>
                <w:bCs/>
                <w:sz w:val="18"/>
                <w:szCs w:val="18"/>
              </w:rPr>
              <w:t xml:space="preserve">Wartość netto </w:t>
            </w:r>
          </w:p>
          <w:p w:rsidR="00E44708" w:rsidRDefault="00E44708" w:rsidP="00E44708">
            <w:pPr>
              <w:pStyle w:val="Tekstpodstawowy21"/>
              <w:spacing w:line="240" w:lineRule="auto"/>
              <w:jc w:val="center"/>
              <w:rPr>
                <w:rFonts w:asciiTheme="minorHAnsi" w:hAnsiTheme="minorHAnsi" w:cstheme="minorHAnsi"/>
                <w:bCs/>
                <w:sz w:val="20"/>
              </w:rPr>
            </w:pPr>
            <w:r w:rsidRPr="00701B44">
              <w:rPr>
                <w:rFonts w:asciiTheme="minorHAnsi" w:hAnsiTheme="minorHAnsi" w:cstheme="minorHAnsi"/>
                <w:b/>
                <w:bCs/>
                <w:sz w:val="18"/>
                <w:szCs w:val="18"/>
              </w:rPr>
              <w:t>PLN</w:t>
            </w:r>
          </w:p>
        </w:tc>
        <w:tc>
          <w:tcPr>
            <w:tcW w:w="1284" w:type="dxa"/>
            <w:gridSpan w:val="2"/>
          </w:tcPr>
          <w:p w:rsidR="00E44708" w:rsidRDefault="00E44708" w:rsidP="00E44708">
            <w:pPr>
              <w:pStyle w:val="Tekstpodstawowy21"/>
              <w:spacing w:line="240" w:lineRule="auto"/>
              <w:jc w:val="center"/>
              <w:rPr>
                <w:rFonts w:asciiTheme="minorHAnsi" w:hAnsiTheme="minorHAnsi" w:cstheme="minorHAnsi"/>
                <w:b/>
                <w:bCs/>
                <w:sz w:val="18"/>
                <w:szCs w:val="18"/>
              </w:rPr>
            </w:pPr>
            <w:r>
              <w:rPr>
                <w:rFonts w:asciiTheme="minorHAnsi" w:hAnsiTheme="minorHAnsi" w:cstheme="minorHAnsi"/>
                <w:b/>
                <w:bCs/>
                <w:sz w:val="18"/>
                <w:szCs w:val="18"/>
              </w:rPr>
              <w:t xml:space="preserve">Stawka podatku VAT </w:t>
            </w:r>
          </w:p>
          <w:p w:rsidR="00E44708" w:rsidRDefault="00E44708" w:rsidP="00E44708">
            <w:pPr>
              <w:pStyle w:val="Tekstpodstawowy21"/>
              <w:spacing w:line="240" w:lineRule="auto"/>
              <w:jc w:val="center"/>
              <w:rPr>
                <w:rFonts w:asciiTheme="minorHAnsi" w:hAnsiTheme="minorHAnsi" w:cstheme="minorHAnsi"/>
                <w:bCs/>
                <w:sz w:val="20"/>
              </w:rPr>
            </w:pPr>
            <w:r>
              <w:rPr>
                <w:rFonts w:asciiTheme="minorHAnsi" w:hAnsiTheme="minorHAnsi" w:cstheme="minorHAnsi"/>
                <w:b/>
                <w:bCs/>
                <w:sz w:val="18"/>
                <w:szCs w:val="18"/>
              </w:rPr>
              <w:t>w %</w:t>
            </w:r>
          </w:p>
        </w:tc>
        <w:tc>
          <w:tcPr>
            <w:tcW w:w="1417" w:type="dxa"/>
            <w:gridSpan w:val="3"/>
          </w:tcPr>
          <w:p w:rsidR="00E44708" w:rsidRDefault="00E44708" w:rsidP="00E44708">
            <w:pPr>
              <w:pStyle w:val="Tekstpodstawowy21"/>
              <w:spacing w:line="240" w:lineRule="auto"/>
              <w:jc w:val="center"/>
              <w:rPr>
                <w:rFonts w:asciiTheme="minorHAnsi" w:hAnsiTheme="minorHAnsi" w:cstheme="minorHAnsi"/>
                <w:b/>
                <w:bCs/>
                <w:sz w:val="18"/>
                <w:szCs w:val="18"/>
              </w:rPr>
            </w:pPr>
            <w:r w:rsidRPr="00701B44">
              <w:rPr>
                <w:rFonts w:asciiTheme="minorHAnsi" w:hAnsiTheme="minorHAnsi" w:cstheme="minorHAnsi"/>
                <w:b/>
                <w:bCs/>
                <w:sz w:val="18"/>
                <w:szCs w:val="18"/>
              </w:rPr>
              <w:t>Wartość podatku VAT</w:t>
            </w:r>
          </w:p>
          <w:p w:rsidR="00E44708" w:rsidRDefault="00E44708" w:rsidP="00E44708">
            <w:pPr>
              <w:pStyle w:val="Tekstpodstawowy21"/>
              <w:spacing w:line="240" w:lineRule="auto"/>
              <w:jc w:val="center"/>
              <w:rPr>
                <w:rFonts w:asciiTheme="minorHAnsi" w:hAnsiTheme="minorHAnsi" w:cstheme="minorHAnsi"/>
                <w:bCs/>
                <w:sz w:val="20"/>
              </w:rPr>
            </w:pPr>
            <w:r w:rsidRPr="00701B44">
              <w:rPr>
                <w:rFonts w:asciiTheme="minorHAnsi" w:hAnsiTheme="minorHAnsi" w:cstheme="minorHAnsi"/>
                <w:b/>
                <w:bCs/>
                <w:sz w:val="18"/>
                <w:szCs w:val="18"/>
              </w:rPr>
              <w:t>PLN</w:t>
            </w:r>
          </w:p>
        </w:tc>
        <w:tc>
          <w:tcPr>
            <w:tcW w:w="1704" w:type="dxa"/>
            <w:gridSpan w:val="2"/>
          </w:tcPr>
          <w:p w:rsidR="00E44708" w:rsidRPr="00701B44" w:rsidRDefault="00E44708" w:rsidP="00E44708">
            <w:pPr>
              <w:pStyle w:val="Tekstpodstawowy21"/>
              <w:spacing w:line="240" w:lineRule="auto"/>
              <w:jc w:val="center"/>
              <w:rPr>
                <w:rFonts w:asciiTheme="minorHAnsi" w:hAnsiTheme="minorHAnsi" w:cstheme="minorHAnsi"/>
                <w:b/>
                <w:bCs/>
                <w:sz w:val="18"/>
                <w:szCs w:val="18"/>
              </w:rPr>
            </w:pPr>
            <w:r w:rsidRPr="00701B44">
              <w:rPr>
                <w:rFonts w:asciiTheme="minorHAnsi" w:hAnsiTheme="minorHAnsi" w:cstheme="minorHAnsi"/>
                <w:b/>
                <w:bCs/>
                <w:sz w:val="18"/>
                <w:szCs w:val="18"/>
              </w:rPr>
              <w:t>Wartość brutto</w:t>
            </w:r>
          </w:p>
          <w:p w:rsidR="00E44708" w:rsidRDefault="00E44708" w:rsidP="00E44708">
            <w:pPr>
              <w:pStyle w:val="Tekstpodstawowy21"/>
              <w:spacing w:line="240" w:lineRule="auto"/>
              <w:jc w:val="center"/>
              <w:rPr>
                <w:rFonts w:asciiTheme="minorHAnsi" w:hAnsiTheme="minorHAnsi" w:cstheme="minorHAnsi"/>
                <w:bCs/>
                <w:sz w:val="20"/>
              </w:rPr>
            </w:pPr>
            <w:r w:rsidRPr="00701B44">
              <w:rPr>
                <w:rFonts w:asciiTheme="minorHAnsi" w:hAnsiTheme="minorHAnsi" w:cstheme="minorHAnsi"/>
                <w:b/>
                <w:bCs/>
                <w:sz w:val="18"/>
                <w:szCs w:val="18"/>
              </w:rPr>
              <w:t>PLN</w:t>
            </w:r>
          </w:p>
        </w:tc>
      </w:tr>
      <w:tr w:rsidR="00E44708" w:rsidTr="00E81ABA">
        <w:tc>
          <w:tcPr>
            <w:tcW w:w="1926" w:type="dxa"/>
            <w:gridSpan w:val="4"/>
          </w:tcPr>
          <w:p w:rsidR="00E44708" w:rsidRPr="00D85524" w:rsidRDefault="00E44708" w:rsidP="00B34307">
            <w:pPr>
              <w:pStyle w:val="Tekstpodstawowy21"/>
              <w:spacing w:line="240" w:lineRule="auto"/>
              <w:jc w:val="center"/>
              <w:rPr>
                <w:rFonts w:asciiTheme="minorHAnsi" w:hAnsiTheme="minorHAnsi" w:cstheme="minorHAnsi"/>
                <w:b/>
                <w:bCs/>
                <w:sz w:val="20"/>
              </w:rPr>
            </w:pPr>
            <w:r w:rsidRPr="00D85524">
              <w:rPr>
                <w:rFonts w:asciiTheme="minorHAnsi" w:hAnsiTheme="minorHAnsi" w:cstheme="minorHAnsi"/>
                <w:b/>
                <w:bCs/>
                <w:sz w:val="20"/>
              </w:rPr>
              <w:t>A</w:t>
            </w:r>
          </w:p>
        </w:tc>
        <w:tc>
          <w:tcPr>
            <w:tcW w:w="1488" w:type="dxa"/>
            <w:gridSpan w:val="2"/>
          </w:tcPr>
          <w:p w:rsidR="00E44708" w:rsidRPr="00D85524" w:rsidRDefault="00E44708" w:rsidP="00B34307">
            <w:pPr>
              <w:pStyle w:val="Tekstpodstawowy21"/>
              <w:spacing w:line="240" w:lineRule="auto"/>
              <w:jc w:val="center"/>
              <w:rPr>
                <w:rFonts w:asciiTheme="minorHAnsi" w:hAnsiTheme="minorHAnsi" w:cstheme="minorHAnsi"/>
                <w:b/>
                <w:bCs/>
                <w:sz w:val="20"/>
              </w:rPr>
            </w:pPr>
            <w:r w:rsidRPr="00D85524">
              <w:rPr>
                <w:rFonts w:asciiTheme="minorHAnsi" w:hAnsiTheme="minorHAnsi" w:cstheme="minorHAnsi"/>
                <w:b/>
                <w:bCs/>
                <w:sz w:val="20"/>
              </w:rPr>
              <w:t>B</w:t>
            </w:r>
          </w:p>
        </w:tc>
        <w:tc>
          <w:tcPr>
            <w:tcW w:w="1645" w:type="dxa"/>
            <w:gridSpan w:val="2"/>
          </w:tcPr>
          <w:p w:rsidR="00E44708" w:rsidRPr="00D85524" w:rsidRDefault="00E44708" w:rsidP="00B34307">
            <w:pPr>
              <w:pStyle w:val="Tekstpodstawowy21"/>
              <w:spacing w:line="240" w:lineRule="auto"/>
              <w:jc w:val="center"/>
              <w:rPr>
                <w:rFonts w:asciiTheme="minorHAnsi" w:hAnsiTheme="minorHAnsi" w:cstheme="minorHAnsi"/>
                <w:b/>
                <w:bCs/>
                <w:sz w:val="20"/>
              </w:rPr>
            </w:pPr>
            <w:r w:rsidRPr="00D85524">
              <w:rPr>
                <w:rFonts w:asciiTheme="minorHAnsi" w:hAnsiTheme="minorHAnsi" w:cstheme="minorHAnsi"/>
                <w:b/>
                <w:bCs/>
                <w:sz w:val="20"/>
              </w:rPr>
              <w:t>C=A*B</w:t>
            </w:r>
          </w:p>
        </w:tc>
        <w:tc>
          <w:tcPr>
            <w:tcW w:w="1284" w:type="dxa"/>
            <w:gridSpan w:val="2"/>
          </w:tcPr>
          <w:p w:rsidR="00E44708" w:rsidRPr="00D85524" w:rsidRDefault="00E44708" w:rsidP="00B34307">
            <w:pPr>
              <w:pStyle w:val="Tekstpodstawowy21"/>
              <w:spacing w:line="240" w:lineRule="auto"/>
              <w:jc w:val="center"/>
              <w:rPr>
                <w:rFonts w:asciiTheme="minorHAnsi" w:hAnsiTheme="minorHAnsi" w:cstheme="minorHAnsi"/>
                <w:b/>
                <w:bCs/>
                <w:sz w:val="20"/>
              </w:rPr>
            </w:pPr>
            <w:r w:rsidRPr="00D85524">
              <w:rPr>
                <w:rFonts w:asciiTheme="minorHAnsi" w:hAnsiTheme="minorHAnsi" w:cstheme="minorHAnsi"/>
                <w:b/>
                <w:bCs/>
                <w:sz w:val="20"/>
              </w:rPr>
              <w:t>D</w:t>
            </w:r>
          </w:p>
        </w:tc>
        <w:tc>
          <w:tcPr>
            <w:tcW w:w="1417" w:type="dxa"/>
            <w:gridSpan w:val="3"/>
          </w:tcPr>
          <w:p w:rsidR="00E44708" w:rsidRDefault="00E44708" w:rsidP="00B34307">
            <w:pPr>
              <w:pStyle w:val="Tekstpodstawowy21"/>
              <w:spacing w:line="240" w:lineRule="auto"/>
              <w:jc w:val="center"/>
              <w:rPr>
                <w:rFonts w:asciiTheme="minorHAnsi" w:hAnsiTheme="minorHAnsi" w:cstheme="minorHAnsi"/>
                <w:bCs/>
                <w:sz w:val="20"/>
              </w:rPr>
            </w:pPr>
            <w:r w:rsidRPr="006F35BE">
              <w:rPr>
                <w:rFonts w:asciiTheme="minorHAnsi" w:hAnsiTheme="minorHAnsi" w:cstheme="minorHAnsi"/>
                <w:b/>
                <w:bCs/>
                <w:sz w:val="20"/>
              </w:rPr>
              <w:t>E=C*D</w:t>
            </w:r>
          </w:p>
        </w:tc>
        <w:tc>
          <w:tcPr>
            <w:tcW w:w="1704" w:type="dxa"/>
            <w:gridSpan w:val="2"/>
          </w:tcPr>
          <w:p w:rsidR="00E44708" w:rsidRDefault="00E44708" w:rsidP="00B34307">
            <w:pPr>
              <w:pStyle w:val="Tekstpodstawowy21"/>
              <w:spacing w:line="240" w:lineRule="auto"/>
              <w:jc w:val="center"/>
              <w:rPr>
                <w:rFonts w:asciiTheme="minorHAnsi" w:hAnsiTheme="minorHAnsi" w:cstheme="minorHAnsi"/>
                <w:bCs/>
                <w:sz w:val="20"/>
              </w:rPr>
            </w:pPr>
            <w:r w:rsidRPr="006F35BE">
              <w:rPr>
                <w:rFonts w:asciiTheme="minorHAnsi" w:hAnsiTheme="minorHAnsi" w:cstheme="minorHAnsi"/>
                <w:b/>
                <w:bCs/>
                <w:sz w:val="20"/>
              </w:rPr>
              <w:t>F=C+E</w:t>
            </w:r>
          </w:p>
        </w:tc>
      </w:tr>
      <w:tr w:rsidR="00E44708" w:rsidTr="00E81ABA">
        <w:tc>
          <w:tcPr>
            <w:tcW w:w="1926" w:type="dxa"/>
            <w:gridSpan w:val="4"/>
          </w:tcPr>
          <w:p w:rsidR="00E44708" w:rsidRDefault="00E44708" w:rsidP="00B34307">
            <w:pPr>
              <w:pStyle w:val="Tekstpodstawowy21"/>
              <w:spacing w:line="240" w:lineRule="auto"/>
              <w:jc w:val="center"/>
              <w:rPr>
                <w:rFonts w:asciiTheme="minorHAnsi" w:hAnsiTheme="minorHAnsi" w:cstheme="minorHAnsi"/>
                <w:bCs/>
                <w:sz w:val="20"/>
              </w:rPr>
            </w:pPr>
          </w:p>
        </w:tc>
        <w:tc>
          <w:tcPr>
            <w:tcW w:w="1488" w:type="dxa"/>
            <w:gridSpan w:val="2"/>
          </w:tcPr>
          <w:p w:rsidR="00E44708" w:rsidRDefault="00E44708" w:rsidP="00B34307">
            <w:pPr>
              <w:pStyle w:val="Tekstpodstawowy21"/>
              <w:spacing w:line="240" w:lineRule="auto"/>
              <w:jc w:val="center"/>
              <w:rPr>
                <w:rFonts w:asciiTheme="minorHAnsi" w:hAnsiTheme="minorHAnsi" w:cstheme="minorHAnsi"/>
                <w:bCs/>
                <w:sz w:val="20"/>
              </w:rPr>
            </w:pPr>
            <w:r>
              <w:rPr>
                <w:rFonts w:asciiTheme="minorHAnsi" w:hAnsiTheme="minorHAnsi" w:cstheme="minorHAnsi"/>
                <w:bCs/>
                <w:sz w:val="20"/>
              </w:rPr>
              <w:t>2</w:t>
            </w:r>
          </w:p>
        </w:tc>
        <w:tc>
          <w:tcPr>
            <w:tcW w:w="1645" w:type="dxa"/>
            <w:gridSpan w:val="2"/>
          </w:tcPr>
          <w:p w:rsidR="00E44708" w:rsidRDefault="00E44708" w:rsidP="00B34307">
            <w:pPr>
              <w:pStyle w:val="Tekstpodstawowy21"/>
              <w:spacing w:line="240" w:lineRule="auto"/>
              <w:jc w:val="center"/>
              <w:rPr>
                <w:rFonts w:asciiTheme="minorHAnsi" w:hAnsiTheme="minorHAnsi" w:cstheme="minorHAnsi"/>
                <w:bCs/>
                <w:sz w:val="20"/>
              </w:rPr>
            </w:pPr>
          </w:p>
        </w:tc>
        <w:tc>
          <w:tcPr>
            <w:tcW w:w="1284" w:type="dxa"/>
            <w:gridSpan w:val="2"/>
          </w:tcPr>
          <w:p w:rsidR="00E44708" w:rsidRDefault="00E44708" w:rsidP="00B34307">
            <w:pPr>
              <w:pStyle w:val="Tekstpodstawowy21"/>
              <w:spacing w:line="240" w:lineRule="auto"/>
              <w:jc w:val="center"/>
              <w:rPr>
                <w:rFonts w:asciiTheme="minorHAnsi" w:hAnsiTheme="minorHAnsi" w:cstheme="minorHAnsi"/>
                <w:bCs/>
                <w:sz w:val="20"/>
              </w:rPr>
            </w:pPr>
          </w:p>
        </w:tc>
        <w:tc>
          <w:tcPr>
            <w:tcW w:w="1417" w:type="dxa"/>
            <w:gridSpan w:val="3"/>
          </w:tcPr>
          <w:p w:rsidR="00E44708" w:rsidRDefault="00E44708" w:rsidP="00B34307">
            <w:pPr>
              <w:pStyle w:val="Tekstpodstawowy21"/>
              <w:spacing w:line="240" w:lineRule="auto"/>
              <w:jc w:val="center"/>
              <w:rPr>
                <w:rFonts w:asciiTheme="minorHAnsi" w:hAnsiTheme="minorHAnsi" w:cstheme="minorHAnsi"/>
                <w:bCs/>
                <w:sz w:val="20"/>
              </w:rPr>
            </w:pPr>
          </w:p>
        </w:tc>
        <w:tc>
          <w:tcPr>
            <w:tcW w:w="1704" w:type="dxa"/>
            <w:gridSpan w:val="2"/>
          </w:tcPr>
          <w:p w:rsidR="00E44708" w:rsidRDefault="00E44708" w:rsidP="00B34307">
            <w:pPr>
              <w:pStyle w:val="Tekstpodstawowy21"/>
              <w:spacing w:line="240" w:lineRule="auto"/>
              <w:jc w:val="center"/>
              <w:rPr>
                <w:rFonts w:asciiTheme="minorHAnsi" w:hAnsiTheme="minorHAnsi" w:cstheme="minorHAnsi"/>
                <w:bCs/>
                <w:sz w:val="20"/>
              </w:rPr>
            </w:pPr>
          </w:p>
        </w:tc>
      </w:tr>
      <w:tr w:rsidR="00E44708" w:rsidTr="009B543B">
        <w:tc>
          <w:tcPr>
            <w:tcW w:w="9464" w:type="dxa"/>
            <w:gridSpan w:val="15"/>
          </w:tcPr>
          <w:p w:rsidR="00E44708" w:rsidRDefault="00E44708" w:rsidP="00B34307">
            <w:pPr>
              <w:pStyle w:val="Tekstpodstawowy21"/>
              <w:spacing w:line="240" w:lineRule="auto"/>
              <w:rPr>
                <w:rFonts w:asciiTheme="minorHAnsi" w:hAnsiTheme="minorHAnsi" w:cstheme="minorHAnsi"/>
                <w:bCs/>
                <w:sz w:val="20"/>
              </w:rPr>
            </w:pPr>
            <w:r>
              <w:rPr>
                <w:rFonts w:asciiTheme="minorHAnsi" w:hAnsiTheme="minorHAnsi" w:cstheme="minorHAnsi"/>
                <w:bCs/>
                <w:sz w:val="20"/>
              </w:rPr>
              <w:t>Cena netto oferty – zdanie 6 - słownie:…………………………………………………………………………………………………………………</w:t>
            </w:r>
          </w:p>
        </w:tc>
      </w:tr>
      <w:tr w:rsidR="00E44708" w:rsidTr="009B543B">
        <w:tc>
          <w:tcPr>
            <w:tcW w:w="9464" w:type="dxa"/>
            <w:gridSpan w:val="15"/>
          </w:tcPr>
          <w:p w:rsidR="00E44708" w:rsidRDefault="00E44708" w:rsidP="00E44708">
            <w:pPr>
              <w:pStyle w:val="Tekstpodstawowy21"/>
              <w:spacing w:line="240" w:lineRule="auto"/>
              <w:rPr>
                <w:rFonts w:asciiTheme="minorHAnsi" w:hAnsiTheme="minorHAnsi" w:cstheme="minorHAnsi"/>
                <w:bCs/>
                <w:sz w:val="20"/>
              </w:rPr>
            </w:pPr>
            <w:r>
              <w:rPr>
                <w:rFonts w:asciiTheme="minorHAnsi" w:hAnsiTheme="minorHAnsi" w:cstheme="minorHAnsi"/>
                <w:bCs/>
                <w:sz w:val="20"/>
              </w:rPr>
              <w:t>Cena brutto oferty – zadanie 6 - słownie: …………………………………………………………………………………………………………..</w:t>
            </w:r>
          </w:p>
        </w:tc>
      </w:tr>
      <w:tr w:rsidR="00E1624A" w:rsidTr="009B543B">
        <w:tc>
          <w:tcPr>
            <w:tcW w:w="9464" w:type="dxa"/>
            <w:gridSpan w:val="15"/>
          </w:tcPr>
          <w:p w:rsidR="00E1624A" w:rsidRPr="00DC7655" w:rsidRDefault="00D85524" w:rsidP="00E1624A">
            <w:pPr>
              <w:autoSpaceDE w:val="0"/>
              <w:autoSpaceDN w:val="0"/>
              <w:adjustRightInd w:val="0"/>
              <w:spacing w:after="0" w:line="240" w:lineRule="auto"/>
              <w:jc w:val="center"/>
              <w:rPr>
                <w:rStyle w:val="st"/>
                <w:rFonts w:asciiTheme="minorHAnsi" w:hAnsiTheme="minorHAnsi" w:cstheme="minorHAnsi"/>
                <w:b/>
                <w:sz w:val="20"/>
                <w:szCs w:val="20"/>
              </w:rPr>
            </w:pPr>
            <w:r>
              <w:rPr>
                <w:rStyle w:val="st"/>
                <w:rFonts w:asciiTheme="minorHAnsi" w:hAnsiTheme="minorHAnsi" w:cstheme="minorHAnsi"/>
                <w:b/>
                <w:sz w:val="20"/>
                <w:szCs w:val="20"/>
              </w:rPr>
              <w:t xml:space="preserve">Zadanie 7 - </w:t>
            </w:r>
            <w:r w:rsidR="00E1624A" w:rsidRPr="006A2AD7">
              <w:rPr>
                <w:rStyle w:val="st"/>
                <w:rFonts w:asciiTheme="minorHAnsi" w:hAnsiTheme="minorHAnsi" w:cstheme="minorHAnsi"/>
                <w:b/>
                <w:sz w:val="20"/>
                <w:szCs w:val="20"/>
              </w:rPr>
              <w:t xml:space="preserve">ZAKUP </w:t>
            </w:r>
            <w:r w:rsidR="00E1624A" w:rsidRPr="006A2AD7">
              <w:rPr>
                <w:rFonts w:asciiTheme="minorHAnsi" w:eastAsia="Times New Roman" w:hAnsiTheme="minorHAnsi" w:cstheme="minorHAnsi"/>
                <w:b/>
                <w:color w:val="000000"/>
                <w:sz w:val="20"/>
                <w:szCs w:val="20"/>
                <w:lang w:eastAsia="pl-PL"/>
              </w:rPr>
              <w:t>OPROGRAMOWANIA KOMPUTEROWEGO DO OBRÓBKI GRAFICZNEJ</w:t>
            </w:r>
            <w:r w:rsidR="00E1624A">
              <w:rPr>
                <w:rFonts w:asciiTheme="minorHAnsi" w:eastAsia="Times New Roman" w:hAnsiTheme="minorHAnsi" w:cstheme="minorHAnsi"/>
                <w:b/>
                <w:color w:val="000000"/>
                <w:sz w:val="20"/>
                <w:szCs w:val="20"/>
                <w:lang w:eastAsia="pl-PL"/>
              </w:rPr>
              <w:t xml:space="preserve"> – 2 SZT.</w:t>
            </w:r>
          </w:p>
          <w:p w:rsidR="00E1624A" w:rsidRPr="00C62F63" w:rsidRDefault="00E1624A" w:rsidP="00E1624A">
            <w:pPr>
              <w:autoSpaceDE w:val="0"/>
              <w:autoSpaceDN w:val="0"/>
              <w:adjustRightInd w:val="0"/>
              <w:spacing w:after="0" w:line="240" w:lineRule="auto"/>
              <w:jc w:val="center"/>
              <w:rPr>
                <w:rFonts w:asciiTheme="minorHAnsi" w:hAnsiTheme="minorHAnsi" w:cstheme="minorHAnsi"/>
                <w:i/>
                <w:sz w:val="20"/>
                <w:szCs w:val="20"/>
              </w:rPr>
            </w:pPr>
            <w:r w:rsidRPr="00173E11">
              <w:rPr>
                <w:rStyle w:val="st"/>
                <w:rFonts w:asciiTheme="minorHAnsi" w:hAnsiTheme="minorHAnsi" w:cstheme="minorHAnsi"/>
                <w:i/>
                <w:sz w:val="20"/>
                <w:szCs w:val="20"/>
              </w:rPr>
              <w:t>(dot. realizacji Zadania 1 w ramach projektu poz. 15 KOSZTY ZWIĄZANE Z APARATURĄ NAUKOWO-BADAWCZĄ – Zakup oprogramowania komputerowego do obróbki graficznej)</w:t>
            </w:r>
          </w:p>
        </w:tc>
      </w:tr>
      <w:tr w:rsidR="00E1624A" w:rsidTr="00E81ABA">
        <w:tc>
          <w:tcPr>
            <w:tcW w:w="531" w:type="dxa"/>
            <w:gridSpan w:val="3"/>
          </w:tcPr>
          <w:p w:rsidR="00E1624A" w:rsidRPr="006A2AD7" w:rsidRDefault="00E1624A" w:rsidP="00E1624A">
            <w:pPr>
              <w:autoSpaceDE w:val="0"/>
              <w:autoSpaceDN w:val="0"/>
              <w:adjustRightInd w:val="0"/>
              <w:spacing w:after="0" w:line="240" w:lineRule="auto"/>
              <w:jc w:val="center"/>
              <w:rPr>
                <w:rStyle w:val="st"/>
                <w:rFonts w:asciiTheme="minorHAnsi" w:hAnsiTheme="minorHAnsi" w:cstheme="minorHAnsi"/>
                <w:b/>
                <w:sz w:val="20"/>
                <w:szCs w:val="20"/>
              </w:rPr>
            </w:pPr>
            <w:r w:rsidRPr="006F35BE">
              <w:rPr>
                <w:rStyle w:val="st"/>
                <w:rFonts w:asciiTheme="minorHAnsi" w:hAnsiTheme="minorHAnsi" w:cstheme="minorHAnsi"/>
                <w:b/>
                <w:sz w:val="20"/>
                <w:szCs w:val="20"/>
              </w:rPr>
              <w:t>Lp</w:t>
            </w:r>
            <w:r w:rsidRPr="006F35BE">
              <w:rPr>
                <w:rStyle w:val="st"/>
                <w:rFonts w:asciiTheme="minorHAnsi" w:hAnsiTheme="minorHAnsi" w:cstheme="minorHAnsi"/>
                <w:sz w:val="20"/>
                <w:szCs w:val="20"/>
              </w:rPr>
              <w:t>.</w:t>
            </w:r>
          </w:p>
        </w:tc>
        <w:tc>
          <w:tcPr>
            <w:tcW w:w="4536" w:type="dxa"/>
            <w:gridSpan w:val="6"/>
          </w:tcPr>
          <w:p w:rsidR="00E1624A" w:rsidRPr="006A2AD7" w:rsidRDefault="00E1624A" w:rsidP="00E1624A">
            <w:pPr>
              <w:autoSpaceDE w:val="0"/>
              <w:autoSpaceDN w:val="0"/>
              <w:adjustRightInd w:val="0"/>
              <w:spacing w:after="0" w:line="240" w:lineRule="auto"/>
              <w:jc w:val="center"/>
              <w:rPr>
                <w:rStyle w:val="st"/>
                <w:rFonts w:asciiTheme="minorHAnsi" w:hAnsiTheme="minorHAnsi" w:cstheme="minorHAnsi"/>
                <w:b/>
                <w:sz w:val="20"/>
                <w:szCs w:val="20"/>
              </w:rPr>
            </w:pPr>
            <w:r w:rsidRPr="006F35BE">
              <w:rPr>
                <w:rFonts w:asciiTheme="minorHAnsi" w:hAnsiTheme="minorHAnsi" w:cstheme="minorHAnsi"/>
                <w:b/>
                <w:bCs/>
                <w:sz w:val="18"/>
                <w:szCs w:val="18"/>
              </w:rPr>
              <w:t>Parametry  wg wymagań  Zamawiającego</w:t>
            </w:r>
          </w:p>
        </w:tc>
        <w:tc>
          <w:tcPr>
            <w:tcW w:w="4397" w:type="dxa"/>
            <w:gridSpan w:val="6"/>
          </w:tcPr>
          <w:p w:rsidR="00E1624A" w:rsidRPr="006A2AD7" w:rsidRDefault="00E1624A" w:rsidP="00E1624A">
            <w:pPr>
              <w:autoSpaceDE w:val="0"/>
              <w:autoSpaceDN w:val="0"/>
              <w:adjustRightInd w:val="0"/>
              <w:spacing w:after="0" w:line="240" w:lineRule="auto"/>
              <w:jc w:val="center"/>
              <w:rPr>
                <w:rStyle w:val="st"/>
                <w:rFonts w:asciiTheme="minorHAnsi" w:hAnsiTheme="minorHAnsi" w:cstheme="minorHAnsi"/>
                <w:b/>
                <w:sz w:val="20"/>
                <w:szCs w:val="20"/>
              </w:rPr>
            </w:pPr>
            <w:r w:rsidRPr="006F35BE">
              <w:rPr>
                <w:rFonts w:asciiTheme="minorHAnsi" w:hAnsiTheme="minorHAnsi" w:cstheme="minorHAnsi"/>
                <w:b/>
                <w:bCs/>
                <w:sz w:val="20"/>
              </w:rPr>
              <w:t>Opis spełnieni</w:t>
            </w:r>
            <w:r>
              <w:rPr>
                <w:rFonts w:asciiTheme="minorHAnsi" w:hAnsiTheme="minorHAnsi" w:cstheme="minorHAnsi"/>
                <w:b/>
                <w:bCs/>
                <w:sz w:val="20"/>
              </w:rPr>
              <w:t>a</w:t>
            </w:r>
            <w:r w:rsidRPr="006F35BE">
              <w:rPr>
                <w:rFonts w:asciiTheme="minorHAnsi" w:hAnsiTheme="minorHAnsi" w:cstheme="minorHAnsi"/>
                <w:b/>
                <w:bCs/>
                <w:sz w:val="20"/>
              </w:rPr>
              <w:t xml:space="preserve"> wymagań przez Wykonawcę</w:t>
            </w:r>
          </w:p>
        </w:tc>
      </w:tr>
      <w:tr w:rsidR="00E1624A" w:rsidTr="00E81ABA">
        <w:tc>
          <w:tcPr>
            <w:tcW w:w="531" w:type="dxa"/>
            <w:gridSpan w:val="3"/>
          </w:tcPr>
          <w:p w:rsidR="00E1624A" w:rsidRPr="006A2AD7" w:rsidRDefault="00E81ABA" w:rsidP="00E1624A">
            <w:pPr>
              <w:autoSpaceDE w:val="0"/>
              <w:autoSpaceDN w:val="0"/>
              <w:adjustRightInd w:val="0"/>
              <w:spacing w:after="0" w:line="240" w:lineRule="auto"/>
              <w:jc w:val="center"/>
              <w:rPr>
                <w:rStyle w:val="st"/>
                <w:rFonts w:asciiTheme="minorHAnsi" w:hAnsiTheme="minorHAnsi" w:cstheme="minorHAnsi"/>
                <w:b/>
                <w:sz w:val="20"/>
                <w:szCs w:val="20"/>
              </w:rPr>
            </w:pPr>
            <w:r w:rsidRPr="00E81ABA">
              <w:rPr>
                <w:rStyle w:val="st"/>
                <w:rFonts w:asciiTheme="minorHAnsi" w:hAnsiTheme="minorHAnsi" w:cstheme="minorHAnsi"/>
                <w:sz w:val="20"/>
                <w:szCs w:val="20"/>
              </w:rPr>
              <w:t>1</w:t>
            </w:r>
            <w:r>
              <w:rPr>
                <w:rStyle w:val="st"/>
                <w:rFonts w:asciiTheme="minorHAnsi" w:hAnsiTheme="minorHAnsi" w:cstheme="minorHAnsi"/>
                <w:b/>
                <w:sz w:val="20"/>
                <w:szCs w:val="20"/>
              </w:rPr>
              <w:t>.</w:t>
            </w:r>
          </w:p>
        </w:tc>
        <w:tc>
          <w:tcPr>
            <w:tcW w:w="4536" w:type="dxa"/>
            <w:gridSpan w:val="6"/>
          </w:tcPr>
          <w:p w:rsidR="00E1624A" w:rsidRDefault="00E1624A" w:rsidP="00E1624A">
            <w:pPr>
              <w:autoSpaceDE w:val="0"/>
              <w:autoSpaceDN w:val="0"/>
              <w:adjustRightInd w:val="0"/>
              <w:spacing w:after="0" w:line="240" w:lineRule="auto"/>
              <w:jc w:val="both"/>
              <w:rPr>
                <w:rFonts w:asciiTheme="minorHAnsi" w:hAnsiTheme="minorHAnsi" w:cstheme="minorHAnsi"/>
                <w:b/>
                <w:color w:val="000000"/>
                <w:sz w:val="20"/>
              </w:rPr>
            </w:pPr>
            <w:r w:rsidRPr="00EF01C3">
              <w:rPr>
                <w:rFonts w:asciiTheme="minorHAnsi" w:hAnsiTheme="minorHAnsi" w:cstheme="minorHAnsi"/>
                <w:color w:val="000000"/>
                <w:sz w:val="20"/>
              </w:rPr>
              <w:t xml:space="preserve">oprogramowanie komputerowe do obróbki graficznej: Adobe </w:t>
            </w:r>
            <w:proofErr w:type="spellStart"/>
            <w:r w:rsidRPr="00EF01C3">
              <w:rPr>
                <w:rFonts w:asciiTheme="minorHAnsi" w:hAnsiTheme="minorHAnsi" w:cstheme="minorHAnsi"/>
                <w:color w:val="000000"/>
                <w:sz w:val="20"/>
              </w:rPr>
              <w:t>Illustrator</w:t>
            </w:r>
            <w:proofErr w:type="spellEnd"/>
            <w:r w:rsidRPr="00EF01C3">
              <w:rPr>
                <w:rFonts w:asciiTheme="minorHAnsi" w:hAnsiTheme="minorHAnsi" w:cstheme="minorHAnsi"/>
                <w:color w:val="000000"/>
                <w:sz w:val="20"/>
              </w:rPr>
              <w:t xml:space="preserve"> </w:t>
            </w:r>
            <w:r>
              <w:rPr>
                <w:rFonts w:asciiTheme="minorHAnsi" w:hAnsiTheme="minorHAnsi" w:cstheme="minorHAnsi"/>
                <w:color w:val="000000"/>
                <w:sz w:val="20"/>
              </w:rPr>
              <w:t xml:space="preserve">CS6 PL </w:t>
            </w:r>
            <w:r w:rsidRPr="00EF01C3">
              <w:rPr>
                <w:rFonts w:asciiTheme="minorHAnsi" w:hAnsiTheme="minorHAnsi" w:cstheme="minorHAnsi"/>
                <w:color w:val="000000"/>
                <w:sz w:val="20"/>
              </w:rPr>
              <w:t>licencja</w:t>
            </w:r>
            <w:r>
              <w:rPr>
                <w:rFonts w:asciiTheme="minorHAnsi" w:hAnsiTheme="minorHAnsi" w:cstheme="minorHAnsi"/>
                <w:color w:val="000000"/>
                <w:sz w:val="20"/>
              </w:rPr>
              <w:t xml:space="preserve"> komercyjna, wieczysta </w:t>
            </w:r>
            <w:r w:rsidRPr="00EF01C3">
              <w:rPr>
                <w:rFonts w:asciiTheme="minorHAnsi" w:hAnsiTheme="minorHAnsi" w:cstheme="minorHAnsi"/>
                <w:color w:val="000000"/>
                <w:sz w:val="20"/>
              </w:rPr>
              <w:t xml:space="preserve"> </w:t>
            </w:r>
            <w:r w:rsidRPr="00E1624A">
              <w:rPr>
                <w:rFonts w:asciiTheme="minorHAnsi" w:hAnsiTheme="minorHAnsi" w:cstheme="minorHAnsi"/>
                <w:b/>
                <w:color w:val="000000"/>
                <w:sz w:val="20"/>
              </w:rPr>
              <w:t>lub równoważny</w:t>
            </w:r>
          </w:p>
          <w:p w:rsidR="00CD248E" w:rsidRPr="006A2AD7" w:rsidRDefault="00CD248E" w:rsidP="00E1624A">
            <w:pPr>
              <w:autoSpaceDE w:val="0"/>
              <w:autoSpaceDN w:val="0"/>
              <w:adjustRightInd w:val="0"/>
              <w:spacing w:after="0" w:line="240" w:lineRule="auto"/>
              <w:jc w:val="both"/>
              <w:rPr>
                <w:rStyle w:val="st"/>
                <w:rFonts w:asciiTheme="minorHAnsi" w:hAnsiTheme="minorHAnsi" w:cstheme="minorHAnsi"/>
                <w:b/>
                <w:sz w:val="20"/>
                <w:szCs w:val="20"/>
              </w:rPr>
            </w:pPr>
          </w:p>
        </w:tc>
        <w:tc>
          <w:tcPr>
            <w:tcW w:w="4397" w:type="dxa"/>
            <w:gridSpan w:val="6"/>
          </w:tcPr>
          <w:p w:rsidR="00E1624A" w:rsidRPr="006A2AD7" w:rsidRDefault="00E1624A" w:rsidP="00E1624A">
            <w:pPr>
              <w:autoSpaceDE w:val="0"/>
              <w:autoSpaceDN w:val="0"/>
              <w:adjustRightInd w:val="0"/>
              <w:spacing w:after="0" w:line="240" w:lineRule="auto"/>
              <w:jc w:val="center"/>
              <w:rPr>
                <w:rStyle w:val="st"/>
                <w:rFonts w:asciiTheme="minorHAnsi" w:hAnsiTheme="minorHAnsi" w:cstheme="minorHAnsi"/>
                <w:b/>
                <w:sz w:val="20"/>
                <w:szCs w:val="20"/>
              </w:rPr>
            </w:pPr>
          </w:p>
        </w:tc>
      </w:tr>
      <w:tr w:rsidR="00E81ABA" w:rsidTr="00E81ABA">
        <w:tc>
          <w:tcPr>
            <w:tcW w:w="1926" w:type="dxa"/>
            <w:gridSpan w:val="4"/>
          </w:tcPr>
          <w:p w:rsidR="00D85524" w:rsidRDefault="00D85524" w:rsidP="00D85524">
            <w:pPr>
              <w:pStyle w:val="Tekstpodstawowy21"/>
              <w:spacing w:line="240" w:lineRule="auto"/>
              <w:jc w:val="center"/>
              <w:rPr>
                <w:rFonts w:asciiTheme="minorHAnsi" w:hAnsiTheme="minorHAnsi" w:cstheme="minorHAnsi"/>
                <w:b/>
                <w:bCs/>
                <w:sz w:val="18"/>
                <w:szCs w:val="18"/>
              </w:rPr>
            </w:pPr>
            <w:r w:rsidRPr="00701B44">
              <w:rPr>
                <w:rFonts w:asciiTheme="minorHAnsi" w:hAnsiTheme="minorHAnsi" w:cstheme="minorHAnsi"/>
                <w:b/>
                <w:bCs/>
                <w:sz w:val="18"/>
                <w:szCs w:val="18"/>
              </w:rPr>
              <w:lastRenderedPageBreak/>
              <w:t xml:space="preserve">Cena </w:t>
            </w:r>
          </w:p>
          <w:p w:rsidR="00D85524" w:rsidRDefault="00D85524" w:rsidP="00D85524">
            <w:pPr>
              <w:pStyle w:val="Tekstpodstawowy21"/>
              <w:spacing w:line="240" w:lineRule="auto"/>
              <w:jc w:val="center"/>
              <w:rPr>
                <w:rFonts w:asciiTheme="minorHAnsi" w:hAnsiTheme="minorHAnsi" w:cstheme="minorHAnsi"/>
                <w:b/>
                <w:bCs/>
                <w:sz w:val="18"/>
                <w:szCs w:val="18"/>
              </w:rPr>
            </w:pPr>
            <w:r w:rsidRPr="00701B44">
              <w:rPr>
                <w:rFonts w:asciiTheme="minorHAnsi" w:hAnsiTheme="minorHAnsi" w:cstheme="minorHAnsi"/>
                <w:b/>
                <w:bCs/>
                <w:sz w:val="18"/>
                <w:szCs w:val="18"/>
              </w:rPr>
              <w:t>jedno</w:t>
            </w:r>
            <w:r>
              <w:rPr>
                <w:rFonts w:asciiTheme="minorHAnsi" w:hAnsiTheme="minorHAnsi" w:cstheme="minorHAnsi"/>
                <w:b/>
                <w:bCs/>
                <w:sz w:val="18"/>
                <w:szCs w:val="18"/>
              </w:rPr>
              <w:t xml:space="preserve">stkowa </w:t>
            </w:r>
            <w:r w:rsidRPr="00701B44">
              <w:rPr>
                <w:rFonts w:asciiTheme="minorHAnsi" w:hAnsiTheme="minorHAnsi" w:cstheme="minorHAnsi"/>
                <w:b/>
                <w:bCs/>
                <w:sz w:val="18"/>
                <w:szCs w:val="18"/>
              </w:rPr>
              <w:t xml:space="preserve">netto </w:t>
            </w:r>
          </w:p>
          <w:p w:rsidR="00E81ABA" w:rsidRDefault="00D85524" w:rsidP="00D85524">
            <w:pPr>
              <w:pStyle w:val="Tekstpodstawowy21"/>
              <w:spacing w:line="240" w:lineRule="auto"/>
              <w:jc w:val="center"/>
              <w:rPr>
                <w:rFonts w:asciiTheme="minorHAnsi" w:hAnsiTheme="minorHAnsi" w:cstheme="minorHAnsi"/>
                <w:bCs/>
                <w:sz w:val="20"/>
              </w:rPr>
            </w:pPr>
            <w:r w:rsidRPr="00701B44">
              <w:rPr>
                <w:rFonts w:asciiTheme="minorHAnsi" w:hAnsiTheme="minorHAnsi" w:cstheme="minorHAnsi"/>
                <w:b/>
                <w:bCs/>
                <w:sz w:val="18"/>
                <w:szCs w:val="18"/>
              </w:rPr>
              <w:t>PLN</w:t>
            </w:r>
          </w:p>
        </w:tc>
        <w:tc>
          <w:tcPr>
            <w:tcW w:w="1488" w:type="dxa"/>
            <w:gridSpan w:val="2"/>
          </w:tcPr>
          <w:p w:rsidR="00D85524" w:rsidRDefault="00D85524" w:rsidP="00D85524">
            <w:pPr>
              <w:pStyle w:val="Tekstpodstawowy21"/>
              <w:spacing w:line="240" w:lineRule="auto"/>
              <w:jc w:val="center"/>
              <w:rPr>
                <w:rFonts w:asciiTheme="minorHAnsi" w:hAnsiTheme="minorHAnsi" w:cstheme="minorHAnsi"/>
                <w:b/>
                <w:bCs/>
                <w:sz w:val="20"/>
              </w:rPr>
            </w:pPr>
            <w:r w:rsidRPr="0023201F">
              <w:rPr>
                <w:rFonts w:asciiTheme="minorHAnsi" w:hAnsiTheme="minorHAnsi" w:cstheme="minorHAnsi"/>
                <w:b/>
                <w:bCs/>
                <w:sz w:val="20"/>
              </w:rPr>
              <w:t>Ilość</w:t>
            </w:r>
          </w:p>
          <w:p w:rsidR="00E81ABA" w:rsidRDefault="00D85524" w:rsidP="00D85524">
            <w:pPr>
              <w:pStyle w:val="Tekstpodstawowy21"/>
              <w:spacing w:line="240" w:lineRule="auto"/>
              <w:jc w:val="center"/>
              <w:rPr>
                <w:rFonts w:asciiTheme="minorHAnsi" w:hAnsiTheme="minorHAnsi" w:cstheme="minorHAnsi"/>
                <w:bCs/>
                <w:sz w:val="20"/>
              </w:rPr>
            </w:pPr>
            <w:r>
              <w:rPr>
                <w:rFonts w:asciiTheme="minorHAnsi" w:hAnsiTheme="minorHAnsi" w:cstheme="minorHAnsi"/>
                <w:b/>
                <w:bCs/>
                <w:sz w:val="20"/>
              </w:rPr>
              <w:t>Szt.</w:t>
            </w:r>
          </w:p>
        </w:tc>
        <w:tc>
          <w:tcPr>
            <w:tcW w:w="1645" w:type="dxa"/>
            <w:gridSpan w:val="2"/>
          </w:tcPr>
          <w:p w:rsidR="00D85524" w:rsidRDefault="00D85524" w:rsidP="00D85524">
            <w:pPr>
              <w:pStyle w:val="Tekstpodstawowy21"/>
              <w:spacing w:line="240" w:lineRule="auto"/>
              <w:jc w:val="center"/>
              <w:rPr>
                <w:rFonts w:asciiTheme="minorHAnsi" w:hAnsiTheme="minorHAnsi" w:cstheme="minorHAnsi"/>
                <w:b/>
                <w:bCs/>
                <w:sz w:val="18"/>
                <w:szCs w:val="18"/>
              </w:rPr>
            </w:pPr>
            <w:r w:rsidRPr="00701B44">
              <w:rPr>
                <w:rFonts w:asciiTheme="minorHAnsi" w:hAnsiTheme="minorHAnsi" w:cstheme="minorHAnsi"/>
                <w:b/>
                <w:bCs/>
                <w:sz w:val="18"/>
                <w:szCs w:val="18"/>
              </w:rPr>
              <w:t xml:space="preserve">Wartość netto </w:t>
            </w:r>
          </w:p>
          <w:p w:rsidR="00E81ABA" w:rsidRDefault="00D85524" w:rsidP="00D85524">
            <w:pPr>
              <w:pStyle w:val="Tekstpodstawowy21"/>
              <w:spacing w:line="240" w:lineRule="auto"/>
              <w:jc w:val="center"/>
              <w:rPr>
                <w:rFonts w:asciiTheme="minorHAnsi" w:hAnsiTheme="minorHAnsi" w:cstheme="minorHAnsi"/>
                <w:bCs/>
                <w:sz w:val="20"/>
              </w:rPr>
            </w:pPr>
            <w:r w:rsidRPr="00701B44">
              <w:rPr>
                <w:rFonts w:asciiTheme="minorHAnsi" w:hAnsiTheme="minorHAnsi" w:cstheme="minorHAnsi"/>
                <w:b/>
                <w:bCs/>
                <w:sz w:val="18"/>
                <w:szCs w:val="18"/>
              </w:rPr>
              <w:t>PLN</w:t>
            </w:r>
          </w:p>
        </w:tc>
        <w:tc>
          <w:tcPr>
            <w:tcW w:w="1284" w:type="dxa"/>
            <w:gridSpan w:val="2"/>
          </w:tcPr>
          <w:p w:rsidR="00D85524" w:rsidRDefault="00D85524" w:rsidP="00D85524">
            <w:pPr>
              <w:pStyle w:val="Tekstpodstawowy21"/>
              <w:spacing w:line="240" w:lineRule="auto"/>
              <w:jc w:val="center"/>
              <w:rPr>
                <w:rFonts w:asciiTheme="minorHAnsi" w:hAnsiTheme="minorHAnsi" w:cstheme="minorHAnsi"/>
                <w:b/>
                <w:bCs/>
                <w:sz w:val="18"/>
                <w:szCs w:val="18"/>
              </w:rPr>
            </w:pPr>
            <w:r>
              <w:rPr>
                <w:rFonts w:asciiTheme="minorHAnsi" w:hAnsiTheme="minorHAnsi" w:cstheme="minorHAnsi"/>
                <w:b/>
                <w:bCs/>
                <w:sz w:val="18"/>
                <w:szCs w:val="18"/>
              </w:rPr>
              <w:t xml:space="preserve">Stawka podatku VAT </w:t>
            </w:r>
          </w:p>
          <w:p w:rsidR="00E81ABA" w:rsidRDefault="00D85524" w:rsidP="00D85524">
            <w:pPr>
              <w:pStyle w:val="Tekstpodstawowy21"/>
              <w:spacing w:line="240" w:lineRule="auto"/>
              <w:jc w:val="center"/>
              <w:rPr>
                <w:rFonts w:asciiTheme="minorHAnsi" w:hAnsiTheme="minorHAnsi" w:cstheme="minorHAnsi"/>
                <w:bCs/>
                <w:sz w:val="20"/>
              </w:rPr>
            </w:pPr>
            <w:r>
              <w:rPr>
                <w:rFonts w:asciiTheme="minorHAnsi" w:hAnsiTheme="minorHAnsi" w:cstheme="minorHAnsi"/>
                <w:b/>
                <w:bCs/>
                <w:sz w:val="18"/>
                <w:szCs w:val="18"/>
              </w:rPr>
              <w:t>w %</w:t>
            </w:r>
          </w:p>
        </w:tc>
        <w:tc>
          <w:tcPr>
            <w:tcW w:w="1417" w:type="dxa"/>
            <w:gridSpan w:val="3"/>
          </w:tcPr>
          <w:p w:rsidR="00D85524" w:rsidRDefault="00D85524" w:rsidP="00D85524">
            <w:pPr>
              <w:pStyle w:val="Tekstpodstawowy21"/>
              <w:spacing w:line="240" w:lineRule="auto"/>
              <w:jc w:val="center"/>
              <w:rPr>
                <w:rFonts w:asciiTheme="minorHAnsi" w:hAnsiTheme="minorHAnsi" w:cstheme="minorHAnsi"/>
                <w:b/>
                <w:bCs/>
                <w:sz w:val="18"/>
                <w:szCs w:val="18"/>
              </w:rPr>
            </w:pPr>
            <w:r w:rsidRPr="00701B44">
              <w:rPr>
                <w:rFonts w:asciiTheme="minorHAnsi" w:hAnsiTheme="minorHAnsi" w:cstheme="minorHAnsi"/>
                <w:b/>
                <w:bCs/>
                <w:sz w:val="18"/>
                <w:szCs w:val="18"/>
              </w:rPr>
              <w:t>Wartość podatku VAT</w:t>
            </w:r>
          </w:p>
          <w:p w:rsidR="00E81ABA" w:rsidRDefault="00D85524" w:rsidP="00D85524">
            <w:pPr>
              <w:pStyle w:val="Tekstpodstawowy21"/>
              <w:spacing w:line="240" w:lineRule="auto"/>
              <w:jc w:val="center"/>
              <w:rPr>
                <w:rFonts w:asciiTheme="minorHAnsi" w:hAnsiTheme="minorHAnsi" w:cstheme="minorHAnsi"/>
                <w:bCs/>
                <w:sz w:val="20"/>
              </w:rPr>
            </w:pPr>
            <w:r w:rsidRPr="00701B44">
              <w:rPr>
                <w:rFonts w:asciiTheme="minorHAnsi" w:hAnsiTheme="minorHAnsi" w:cstheme="minorHAnsi"/>
                <w:b/>
                <w:bCs/>
                <w:sz w:val="18"/>
                <w:szCs w:val="18"/>
              </w:rPr>
              <w:t>PLN</w:t>
            </w:r>
          </w:p>
        </w:tc>
        <w:tc>
          <w:tcPr>
            <w:tcW w:w="1704" w:type="dxa"/>
            <w:gridSpan w:val="2"/>
          </w:tcPr>
          <w:p w:rsidR="00D85524" w:rsidRPr="00701B44" w:rsidRDefault="00D85524" w:rsidP="00D85524">
            <w:pPr>
              <w:pStyle w:val="Tekstpodstawowy21"/>
              <w:spacing w:line="240" w:lineRule="auto"/>
              <w:jc w:val="center"/>
              <w:rPr>
                <w:rFonts w:asciiTheme="minorHAnsi" w:hAnsiTheme="minorHAnsi" w:cstheme="minorHAnsi"/>
                <w:b/>
                <w:bCs/>
                <w:sz w:val="18"/>
                <w:szCs w:val="18"/>
              </w:rPr>
            </w:pPr>
            <w:r w:rsidRPr="00701B44">
              <w:rPr>
                <w:rFonts w:asciiTheme="minorHAnsi" w:hAnsiTheme="minorHAnsi" w:cstheme="minorHAnsi"/>
                <w:b/>
                <w:bCs/>
                <w:sz w:val="18"/>
                <w:szCs w:val="18"/>
              </w:rPr>
              <w:t>Wartość brutto</w:t>
            </w:r>
          </w:p>
          <w:p w:rsidR="00E81ABA" w:rsidRDefault="00D85524" w:rsidP="00D85524">
            <w:pPr>
              <w:pStyle w:val="Tekstpodstawowy21"/>
              <w:spacing w:line="240" w:lineRule="auto"/>
              <w:jc w:val="center"/>
              <w:rPr>
                <w:rFonts w:asciiTheme="minorHAnsi" w:hAnsiTheme="minorHAnsi" w:cstheme="minorHAnsi"/>
                <w:bCs/>
                <w:sz w:val="20"/>
              </w:rPr>
            </w:pPr>
            <w:r w:rsidRPr="00701B44">
              <w:rPr>
                <w:rFonts w:asciiTheme="minorHAnsi" w:hAnsiTheme="minorHAnsi" w:cstheme="minorHAnsi"/>
                <w:b/>
                <w:bCs/>
                <w:sz w:val="18"/>
                <w:szCs w:val="18"/>
              </w:rPr>
              <w:t>PLN</w:t>
            </w:r>
          </w:p>
        </w:tc>
      </w:tr>
      <w:tr w:rsidR="00E81ABA" w:rsidTr="00E81ABA">
        <w:tc>
          <w:tcPr>
            <w:tcW w:w="1926" w:type="dxa"/>
            <w:gridSpan w:val="4"/>
          </w:tcPr>
          <w:p w:rsidR="00E81ABA" w:rsidRPr="00D85524" w:rsidRDefault="00D85524" w:rsidP="00B34307">
            <w:pPr>
              <w:pStyle w:val="Tekstpodstawowy21"/>
              <w:spacing w:line="240" w:lineRule="auto"/>
              <w:jc w:val="center"/>
              <w:rPr>
                <w:rFonts w:asciiTheme="minorHAnsi" w:hAnsiTheme="minorHAnsi" w:cstheme="minorHAnsi"/>
                <w:b/>
                <w:bCs/>
                <w:sz w:val="20"/>
              </w:rPr>
            </w:pPr>
            <w:r w:rsidRPr="00D85524">
              <w:rPr>
                <w:rFonts w:asciiTheme="minorHAnsi" w:hAnsiTheme="minorHAnsi" w:cstheme="minorHAnsi"/>
                <w:b/>
                <w:bCs/>
                <w:sz w:val="20"/>
              </w:rPr>
              <w:t>A</w:t>
            </w:r>
          </w:p>
        </w:tc>
        <w:tc>
          <w:tcPr>
            <w:tcW w:w="1488" w:type="dxa"/>
            <w:gridSpan w:val="2"/>
          </w:tcPr>
          <w:p w:rsidR="00E81ABA" w:rsidRPr="00D85524" w:rsidRDefault="00D85524" w:rsidP="00B34307">
            <w:pPr>
              <w:pStyle w:val="Tekstpodstawowy21"/>
              <w:spacing w:line="240" w:lineRule="auto"/>
              <w:jc w:val="center"/>
              <w:rPr>
                <w:rFonts w:asciiTheme="minorHAnsi" w:hAnsiTheme="minorHAnsi" w:cstheme="minorHAnsi"/>
                <w:b/>
                <w:bCs/>
                <w:sz w:val="20"/>
              </w:rPr>
            </w:pPr>
            <w:r w:rsidRPr="00D85524">
              <w:rPr>
                <w:rFonts w:asciiTheme="minorHAnsi" w:hAnsiTheme="minorHAnsi" w:cstheme="minorHAnsi"/>
                <w:b/>
                <w:bCs/>
                <w:sz w:val="20"/>
              </w:rPr>
              <w:t>B</w:t>
            </w:r>
          </w:p>
        </w:tc>
        <w:tc>
          <w:tcPr>
            <w:tcW w:w="1645" w:type="dxa"/>
            <w:gridSpan w:val="2"/>
          </w:tcPr>
          <w:p w:rsidR="00E81ABA" w:rsidRPr="00D85524" w:rsidRDefault="00D85524" w:rsidP="00B34307">
            <w:pPr>
              <w:pStyle w:val="Tekstpodstawowy21"/>
              <w:spacing w:line="240" w:lineRule="auto"/>
              <w:jc w:val="center"/>
              <w:rPr>
                <w:rFonts w:asciiTheme="minorHAnsi" w:hAnsiTheme="minorHAnsi" w:cstheme="minorHAnsi"/>
                <w:b/>
                <w:bCs/>
                <w:sz w:val="20"/>
              </w:rPr>
            </w:pPr>
            <w:r w:rsidRPr="00D85524">
              <w:rPr>
                <w:rFonts w:asciiTheme="minorHAnsi" w:hAnsiTheme="minorHAnsi" w:cstheme="minorHAnsi"/>
                <w:b/>
                <w:bCs/>
                <w:sz w:val="20"/>
              </w:rPr>
              <w:t>C=A*B</w:t>
            </w:r>
          </w:p>
        </w:tc>
        <w:tc>
          <w:tcPr>
            <w:tcW w:w="1284" w:type="dxa"/>
            <w:gridSpan w:val="2"/>
          </w:tcPr>
          <w:p w:rsidR="00E81ABA" w:rsidRPr="00D85524" w:rsidRDefault="00D85524" w:rsidP="00B34307">
            <w:pPr>
              <w:pStyle w:val="Tekstpodstawowy21"/>
              <w:spacing w:line="240" w:lineRule="auto"/>
              <w:jc w:val="center"/>
              <w:rPr>
                <w:rFonts w:asciiTheme="minorHAnsi" w:hAnsiTheme="minorHAnsi" w:cstheme="minorHAnsi"/>
                <w:b/>
                <w:bCs/>
                <w:sz w:val="20"/>
              </w:rPr>
            </w:pPr>
            <w:r w:rsidRPr="00D85524">
              <w:rPr>
                <w:rFonts w:asciiTheme="minorHAnsi" w:hAnsiTheme="minorHAnsi" w:cstheme="minorHAnsi"/>
                <w:b/>
                <w:bCs/>
                <w:sz w:val="20"/>
              </w:rPr>
              <w:t>D</w:t>
            </w:r>
          </w:p>
        </w:tc>
        <w:tc>
          <w:tcPr>
            <w:tcW w:w="1417" w:type="dxa"/>
            <w:gridSpan w:val="3"/>
          </w:tcPr>
          <w:p w:rsidR="00E81ABA" w:rsidRDefault="00D85524" w:rsidP="00B34307">
            <w:pPr>
              <w:pStyle w:val="Tekstpodstawowy21"/>
              <w:spacing w:line="240" w:lineRule="auto"/>
              <w:jc w:val="center"/>
              <w:rPr>
                <w:rFonts w:asciiTheme="minorHAnsi" w:hAnsiTheme="minorHAnsi" w:cstheme="minorHAnsi"/>
                <w:bCs/>
                <w:sz w:val="20"/>
              </w:rPr>
            </w:pPr>
            <w:r w:rsidRPr="006F35BE">
              <w:rPr>
                <w:rFonts w:asciiTheme="minorHAnsi" w:hAnsiTheme="minorHAnsi" w:cstheme="minorHAnsi"/>
                <w:b/>
                <w:bCs/>
                <w:sz w:val="20"/>
              </w:rPr>
              <w:t>E=C*D</w:t>
            </w:r>
          </w:p>
        </w:tc>
        <w:tc>
          <w:tcPr>
            <w:tcW w:w="1704" w:type="dxa"/>
            <w:gridSpan w:val="2"/>
          </w:tcPr>
          <w:p w:rsidR="00E81ABA" w:rsidRDefault="00D85524" w:rsidP="00B34307">
            <w:pPr>
              <w:pStyle w:val="Tekstpodstawowy21"/>
              <w:spacing w:line="240" w:lineRule="auto"/>
              <w:jc w:val="center"/>
              <w:rPr>
                <w:rFonts w:asciiTheme="minorHAnsi" w:hAnsiTheme="minorHAnsi" w:cstheme="minorHAnsi"/>
                <w:bCs/>
                <w:sz w:val="20"/>
              </w:rPr>
            </w:pPr>
            <w:r w:rsidRPr="006F35BE">
              <w:rPr>
                <w:rFonts w:asciiTheme="minorHAnsi" w:hAnsiTheme="minorHAnsi" w:cstheme="minorHAnsi"/>
                <w:b/>
                <w:bCs/>
                <w:sz w:val="20"/>
              </w:rPr>
              <w:t>F=C+E</w:t>
            </w:r>
          </w:p>
        </w:tc>
      </w:tr>
      <w:tr w:rsidR="00E81ABA" w:rsidTr="00E81ABA">
        <w:tc>
          <w:tcPr>
            <w:tcW w:w="1926" w:type="dxa"/>
            <w:gridSpan w:val="4"/>
          </w:tcPr>
          <w:p w:rsidR="00E81ABA" w:rsidRDefault="00E81ABA" w:rsidP="00B34307">
            <w:pPr>
              <w:pStyle w:val="Tekstpodstawowy21"/>
              <w:spacing w:line="240" w:lineRule="auto"/>
              <w:jc w:val="center"/>
              <w:rPr>
                <w:rFonts w:asciiTheme="minorHAnsi" w:hAnsiTheme="minorHAnsi" w:cstheme="minorHAnsi"/>
                <w:bCs/>
                <w:sz w:val="20"/>
              </w:rPr>
            </w:pPr>
          </w:p>
        </w:tc>
        <w:tc>
          <w:tcPr>
            <w:tcW w:w="1488" w:type="dxa"/>
            <w:gridSpan w:val="2"/>
          </w:tcPr>
          <w:p w:rsidR="00E81ABA" w:rsidRDefault="00D85524" w:rsidP="00B34307">
            <w:pPr>
              <w:pStyle w:val="Tekstpodstawowy21"/>
              <w:spacing w:line="240" w:lineRule="auto"/>
              <w:jc w:val="center"/>
              <w:rPr>
                <w:rFonts w:asciiTheme="minorHAnsi" w:hAnsiTheme="minorHAnsi" w:cstheme="minorHAnsi"/>
                <w:bCs/>
                <w:sz w:val="20"/>
              </w:rPr>
            </w:pPr>
            <w:r>
              <w:rPr>
                <w:rFonts w:asciiTheme="minorHAnsi" w:hAnsiTheme="minorHAnsi" w:cstheme="minorHAnsi"/>
                <w:bCs/>
                <w:sz w:val="20"/>
              </w:rPr>
              <w:t>2</w:t>
            </w:r>
          </w:p>
        </w:tc>
        <w:tc>
          <w:tcPr>
            <w:tcW w:w="1645" w:type="dxa"/>
            <w:gridSpan w:val="2"/>
          </w:tcPr>
          <w:p w:rsidR="00E81ABA" w:rsidRDefault="00E81ABA" w:rsidP="00B34307">
            <w:pPr>
              <w:pStyle w:val="Tekstpodstawowy21"/>
              <w:spacing w:line="240" w:lineRule="auto"/>
              <w:jc w:val="center"/>
              <w:rPr>
                <w:rFonts w:asciiTheme="minorHAnsi" w:hAnsiTheme="minorHAnsi" w:cstheme="minorHAnsi"/>
                <w:bCs/>
                <w:sz w:val="20"/>
              </w:rPr>
            </w:pPr>
          </w:p>
        </w:tc>
        <w:tc>
          <w:tcPr>
            <w:tcW w:w="1284" w:type="dxa"/>
            <w:gridSpan w:val="2"/>
          </w:tcPr>
          <w:p w:rsidR="00E81ABA" w:rsidRDefault="00E81ABA" w:rsidP="00B34307">
            <w:pPr>
              <w:pStyle w:val="Tekstpodstawowy21"/>
              <w:spacing w:line="240" w:lineRule="auto"/>
              <w:jc w:val="center"/>
              <w:rPr>
                <w:rFonts w:asciiTheme="minorHAnsi" w:hAnsiTheme="minorHAnsi" w:cstheme="minorHAnsi"/>
                <w:bCs/>
                <w:sz w:val="20"/>
              </w:rPr>
            </w:pPr>
          </w:p>
        </w:tc>
        <w:tc>
          <w:tcPr>
            <w:tcW w:w="1417" w:type="dxa"/>
            <w:gridSpan w:val="3"/>
          </w:tcPr>
          <w:p w:rsidR="00E81ABA" w:rsidRDefault="00E81ABA" w:rsidP="00B34307">
            <w:pPr>
              <w:pStyle w:val="Tekstpodstawowy21"/>
              <w:spacing w:line="240" w:lineRule="auto"/>
              <w:jc w:val="center"/>
              <w:rPr>
                <w:rFonts w:asciiTheme="minorHAnsi" w:hAnsiTheme="minorHAnsi" w:cstheme="minorHAnsi"/>
                <w:bCs/>
                <w:sz w:val="20"/>
              </w:rPr>
            </w:pPr>
          </w:p>
        </w:tc>
        <w:tc>
          <w:tcPr>
            <w:tcW w:w="1704" w:type="dxa"/>
            <w:gridSpan w:val="2"/>
          </w:tcPr>
          <w:p w:rsidR="00E81ABA" w:rsidRDefault="00E81ABA" w:rsidP="00B34307">
            <w:pPr>
              <w:pStyle w:val="Tekstpodstawowy21"/>
              <w:spacing w:line="240" w:lineRule="auto"/>
              <w:jc w:val="center"/>
              <w:rPr>
                <w:rFonts w:asciiTheme="minorHAnsi" w:hAnsiTheme="minorHAnsi" w:cstheme="minorHAnsi"/>
                <w:bCs/>
                <w:sz w:val="20"/>
              </w:rPr>
            </w:pPr>
          </w:p>
        </w:tc>
      </w:tr>
      <w:tr w:rsidR="00D85524" w:rsidTr="009B543B">
        <w:tc>
          <w:tcPr>
            <w:tcW w:w="9464" w:type="dxa"/>
            <w:gridSpan w:val="15"/>
          </w:tcPr>
          <w:p w:rsidR="00D85524" w:rsidRDefault="00D85524" w:rsidP="00B34307">
            <w:pPr>
              <w:pStyle w:val="Tekstpodstawowy21"/>
              <w:spacing w:line="240" w:lineRule="auto"/>
              <w:rPr>
                <w:rFonts w:asciiTheme="minorHAnsi" w:hAnsiTheme="minorHAnsi" w:cstheme="minorHAnsi"/>
                <w:bCs/>
                <w:sz w:val="20"/>
              </w:rPr>
            </w:pPr>
            <w:r>
              <w:rPr>
                <w:rFonts w:asciiTheme="minorHAnsi" w:hAnsiTheme="minorHAnsi" w:cstheme="minorHAnsi"/>
                <w:bCs/>
                <w:sz w:val="20"/>
              </w:rPr>
              <w:t>Cena netto oferty  - zadanie 7 - słownie:</w:t>
            </w:r>
          </w:p>
        </w:tc>
      </w:tr>
      <w:tr w:rsidR="00D85524" w:rsidTr="009B543B">
        <w:tc>
          <w:tcPr>
            <w:tcW w:w="9464" w:type="dxa"/>
            <w:gridSpan w:val="15"/>
          </w:tcPr>
          <w:p w:rsidR="00D85524" w:rsidRDefault="00D85524" w:rsidP="00B34307">
            <w:pPr>
              <w:pStyle w:val="Tekstpodstawowy21"/>
              <w:spacing w:line="240" w:lineRule="auto"/>
              <w:rPr>
                <w:rFonts w:asciiTheme="minorHAnsi" w:hAnsiTheme="minorHAnsi" w:cstheme="minorHAnsi"/>
                <w:bCs/>
                <w:sz w:val="20"/>
              </w:rPr>
            </w:pPr>
            <w:r>
              <w:rPr>
                <w:rFonts w:asciiTheme="minorHAnsi" w:hAnsiTheme="minorHAnsi" w:cstheme="minorHAnsi"/>
                <w:bCs/>
                <w:sz w:val="20"/>
              </w:rPr>
              <w:t>Cena brutto oferty – zadanie 7 - słownie:</w:t>
            </w:r>
          </w:p>
        </w:tc>
      </w:tr>
      <w:tr w:rsidR="006F3D31" w:rsidTr="000F71AE">
        <w:tc>
          <w:tcPr>
            <w:tcW w:w="9464" w:type="dxa"/>
            <w:gridSpan w:val="15"/>
          </w:tcPr>
          <w:p w:rsidR="006F3D31" w:rsidRPr="006F3D31" w:rsidRDefault="006F3D31" w:rsidP="006F3D31">
            <w:pPr>
              <w:pStyle w:val="Tekstpodstawowy21"/>
              <w:spacing w:line="240" w:lineRule="auto"/>
              <w:jc w:val="center"/>
              <w:rPr>
                <w:rFonts w:asciiTheme="minorHAnsi" w:hAnsiTheme="minorHAnsi" w:cstheme="minorHAnsi"/>
                <w:b/>
                <w:bCs/>
                <w:szCs w:val="22"/>
              </w:rPr>
            </w:pPr>
            <w:r>
              <w:rPr>
                <w:rFonts w:asciiTheme="minorHAnsi" w:hAnsiTheme="minorHAnsi" w:cstheme="minorHAnsi"/>
                <w:b/>
                <w:bCs/>
                <w:szCs w:val="22"/>
              </w:rPr>
              <w:t xml:space="preserve">ŁĄCZNA CENA BRUTTO </w:t>
            </w:r>
            <w:r w:rsidRPr="00D17387">
              <w:rPr>
                <w:rFonts w:asciiTheme="minorHAnsi" w:hAnsiTheme="minorHAnsi" w:cstheme="minorHAnsi"/>
                <w:b/>
                <w:bCs/>
                <w:szCs w:val="22"/>
              </w:rPr>
              <w:t>ZA CZĘŚĆ I</w:t>
            </w:r>
            <w:r>
              <w:rPr>
                <w:rFonts w:asciiTheme="minorHAnsi" w:hAnsiTheme="minorHAnsi" w:cstheme="minorHAnsi"/>
                <w:b/>
                <w:bCs/>
                <w:szCs w:val="22"/>
              </w:rPr>
              <w:t xml:space="preserve">I ZAMÓWIENIA </w:t>
            </w:r>
            <w:r w:rsidRPr="00D17387">
              <w:rPr>
                <w:rFonts w:asciiTheme="minorHAnsi" w:hAnsiTheme="minorHAnsi" w:cstheme="minorHAnsi"/>
                <w:b/>
                <w:bCs/>
                <w:szCs w:val="22"/>
              </w:rPr>
              <w:t>(suma wartości brutto ofert</w:t>
            </w:r>
            <w:r>
              <w:rPr>
                <w:rFonts w:asciiTheme="minorHAnsi" w:hAnsiTheme="minorHAnsi" w:cstheme="minorHAnsi"/>
                <w:b/>
                <w:bCs/>
                <w:szCs w:val="22"/>
              </w:rPr>
              <w:t xml:space="preserve"> w zadaniach 4,5,6,7</w:t>
            </w:r>
            <w:r w:rsidRPr="00D17387">
              <w:rPr>
                <w:rFonts w:asciiTheme="minorHAnsi" w:hAnsiTheme="minorHAnsi" w:cstheme="minorHAnsi"/>
                <w:b/>
                <w:bCs/>
                <w:szCs w:val="22"/>
              </w:rPr>
              <w:t>) :</w:t>
            </w:r>
          </w:p>
          <w:p w:rsidR="006F3D31" w:rsidRDefault="006F3D31" w:rsidP="00E81ABA">
            <w:pPr>
              <w:pStyle w:val="Tekstpodstawowy21"/>
              <w:spacing w:line="240" w:lineRule="auto"/>
              <w:rPr>
                <w:rFonts w:asciiTheme="minorHAnsi" w:hAnsiTheme="minorHAnsi" w:cstheme="minorHAnsi"/>
                <w:b/>
                <w:bCs/>
                <w:sz w:val="24"/>
                <w:szCs w:val="24"/>
              </w:rPr>
            </w:pPr>
            <w:r>
              <w:rPr>
                <w:rFonts w:asciiTheme="minorHAnsi" w:hAnsiTheme="minorHAnsi" w:cstheme="minorHAnsi"/>
                <w:b/>
                <w:bCs/>
                <w:sz w:val="24"/>
                <w:szCs w:val="24"/>
              </w:rPr>
              <w:t>…………………………………………………………………………………………………………………………………..………….</w:t>
            </w:r>
          </w:p>
          <w:p w:rsidR="006F3D31" w:rsidRDefault="006F3D31" w:rsidP="00E81ABA">
            <w:pPr>
              <w:pStyle w:val="Tekstpodstawowy21"/>
              <w:spacing w:line="240" w:lineRule="auto"/>
              <w:rPr>
                <w:rFonts w:asciiTheme="minorHAnsi" w:hAnsiTheme="minorHAnsi" w:cstheme="minorHAnsi"/>
                <w:bCs/>
                <w:sz w:val="20"/>
              </w:rPr>
            </w:pPr>
            <w:r>
              <w:rPr>
                <w:rFonts w:asciiTheme="minorHAnsi" w:hAnsiTheme="minorHAnsi" w:cstheme="minorHAnsi"/>
                <w:b/>
                <w:bCs/>
                <w:sz w:val="24"/>
                <w:szCs w:val="24"/>
              </w:rPr>
              <w:t>Słownie : ……………………………………………………………………………………………………………………………..</w:t>
            </w:r>
          </w:p>
        </w:tc>
      </w:tr>
      <w:tr w:rsidR="006F3D31" w:rsidTr="000F71AE">
        <w:tc>
          <w:tcPr>
            <w:tcW w:w="9464" w:type="dxa"/>
            <w:gridSpan w:val="15"/>
          </w:tcPr>
          <w:p w:rsidR="006F3D31" w:rsidRPr="006F3D31" w:rsidRDefault="006F3D31" w:rsidP="006F3D31">
            <w:pPr>
              <w:pStyle w:val="Tekstpodstawowy21"/>
              <w:spacing w:line="240" w:lineRule="auto"/>
              <w:jc w:val="center"/>
              <w:rPr>
                <w:rFonts w:asciiTheme="minorHAnsi" w:hAnsiTheme="minorHAnsi" w:cstheme="minorHAnsi"/>
                <w:b/>
                <w:bCs/>
                <w:szCs w:val="22"/>
              </w:rPr>
            </w:pPr>
            <w:r w:rsidRPr="00D17387">
              <w:rPr>
                <w:rFonts w:asciiTheme="minorHAnsi" w:hAnsiTheme="minorHAnsi" w:cstheme="minorHAnsi"/>
                <w:b/>
                <w:bCs/>
                <w:szCs w:val="22"/>
              </w:rPr>
              <w:t>TERMIN REALIZACJI ZAMÓWIENIA - CZĘŚĆ I</w:t>
            </w:r>
            <w:r>
              <w:rPr>
                <w:rFonts w:asciiTheme="minorHAnsi" w:hAnsiTheme="minorHAnsi" w:cstheme="minorHAnsi"/>
                <w:b/>
                <w:bCs/>
                <w:szCs w:val="22"/>
              </w:rPr>
              <w:t>I (dni</w:t>
            </w:r>
            <w:r w:rsidRPr="00D17387">
              <w:rPr>
                <w:rFonts w:asciiTheme="minorHAnsi" w:hAnsiTheme="minorHAnsi" w:cstheme="minorHAnsi"/>
                <w:b/>
                <w:bCs/>
                <w:szCs w:val="22"/>
              </w:rPr>
              <w:t>)</w:t>
            </w:r>
            <w:r>
              <w:rPr>
                <w:rFonts w:asciiTheme="minorHAnsi" w:hAnsiTheme="minorHAnsi" w:cstheme="minorHAnsi"/>
                <w:b/>
                <w:bCs/>
                <w:szCs w:val="22"/>
              </w:rPr>
              <w:t xml:space="preserve"> </w:t>
            </w:r>
            <w:r>
              <w:rPr>
                <w:rFonts w:asciiTheme="minorHAnsi" w:hAnsiTheme="minorHAnsi" w:cstheme="minorHAnsi"/>
                <w:b/>
                <w:bCs/>
                <w:sz w:val="24"/>
                <w:szCs w:val="24"/>
              </w:rPr>
              <w:t>………………………………………………………………………</w:t>
            </w:r>
          </w:p>
        </w:tc>
      </w:tr>
    </w:tbl>
    <w:p w:rsidR="00EF2BD4" w:rsidRDefault="00EF2BD4" w:rsidP="00833ED0">
      <w:pPr>
        <w:pStyle w:val="Tekstpodstawowy21"/>
        <w:spacing w:line="240" w:lineRule="auto"/>
        <w:jc w:val="both"/>
        <w:rPr>
          <w:rFonts w:asciiTheme="minorHAnsi" w:hAnsiTheme="minorHAnsi" w:cstheme="minorHAnsi"/>
          <w:bCs/>
          <w:sz w:val="20"/>
        </w:rPr>
      </w:pPr>
    </w:p>
    <w:p w:rsidR="000F71AE" w:rsidRPr="00385C40" w:rsidRDefault="000F71AE" w:rsidP="00385C40">
      <w:pPr>
        <w:pStyle w:val="Tekstpodstawowy21"/>
        <w:spacing w:line="240" w:lineRule="auto"/>
        <w:jc w:val="both"/>
        <w:rPr>
          <w:rFonts w:asciiTheme="minorHAnsi" w:hAnsiTheme="minorHAnsi" w:cstheme="minorHAnsi"/>
          <w:bCs/>
          <w:sz w:val="20"/>
        </w:rPr>
      </w:pPr>
      <w:r w:rsidRPr="00385C40">
        <w:rPr>
          <w:rFonts w:ascii="Calibri" w:hAnsi="Calibri"/>
          <w:sz w:val="20"/>
        </w:rPr>
        <w:t xml:space="preserve">Podpisując niniejszą ofertę oświadczam jednocześnie, że: </w:t>
      </w:r>
    </w:p>
    <w:p w:rsidR="000F71AE" w:rsidRPr="00385C40" w:rsidRDefault="000F71AE" w:rsidP="00385C40">
      <w:pPr>
        <w:pStyle w:val="Tekstpodstawowy21"/>
        <w:numPr>
          <w:ilvl w:val="0"/>
          <w:numId w:val="3"/>
        </w:numPr>
        <w:spacing w:line="240" w:lineRule="auto"/>
        <w:ind w:left="357" w:hanging="357"/>
        <w:jc w:val="both"/>
        <w:rPr>
          <w:rFonts w:asciiTheme="minorHAnsi" w:hAnsiTheme="minorHAnsi" w:cstheme="minorHAnsi"/>
          <w:bCs/>
          <w:sz w:val="20"/>
        </w:rPr>
      </w:pPr>
      <w:r w:rsidRPr="000F71AE">
        <w:rPr>
          <w:rFonts w:ascii="Calibri" w:hAnsi="Calibri"/>
          <w:sz w:val="20"/>
        </w:rPr>
        <w:t xml:space="preserve">Zapoznałem/łam się z treścią zapytania ofertowego i nie wnoszę do niego zastrzeżeń oraz </w:t>
      </w:r>
      <w:r w:rsidR="00385C40">
        <w:rPr>
          <w:rFonts w:ascii="Calibri" w:hAnsi="Calibri"/>
          <w:sz w:val="20"/>
        </w:rPr>
        <w:t>przyjmuję warunki w nim zawarte.</w:t>
      </w:r>
    </w:p>
    <w:p w:rsidR="00385C40" w:rsidRPr="00385C40" w:rsidRDefault="00385C40" w:rsidP="00385C40">
      <w:pPr>
        <w:pStyle w:val="Default"/>
        <w:numPr>
          <w:ilvl w:val="0"/>
          <w:numId w:val="3"/>
        </w:numPr>
        <w:jc w:val="both"/>
        <w:rPr>
          <w:rFonts w:asciiTheme="minorHAnsi" w:hAnsiTheme="minorHAnsi" w:cstheme="minorHAnsi"/>
          <w:sz w:val="20"/>
          <w:szCs w:val="20"/>
        </w:rPr>
      </w:pPr>
      <w:r w:rsidRPr="00833ED0">
        <w:rPr>
          <w:rFonts w:asciiTheme="minorHAnsi" w:hAnsiTheme="minorHAnsi" w:cstheme="minorHAnsi"/>
          <w:sz w:val="20"/>
          <w:szCs w:val="20"/>
        </w:rPr>
        <w:t xml:space="preserve">Spełniam i akceptuję wszystkie warunki </w:t>
      </w:r>
      <w:r w:rsidRPr="000F71AE">
        <w:rPr>
          <w:sz w:val="20"/>
          <w:szCs w:val="20"/>
        </w:rPr>
        <w:t>udziału w postępowaniu</w:t>
      </w:r>
      <w:r w:rsidRPr="00833ED0">
        <w:rPr>
          <w:rFonts w:asciiTheme="minorHAnsi" w:hAnsiTheme="minorHAnsi" w:cstheme="minorHAnsi"/>
          <w:sz w:val="20"/>
          <w:szCs w:val="20"/>
        </w:rPr>
        <w:t xml:space="preserve"> zawarte w Zapytaniu </w:t>
      </w:r>
      <w:r w:rsidRPr="006D1C70">
        <w:rPr>
          <w:rFonts w:asciiTheme="minorHAnsi" w:hAnsiTheme="minorHAnsi" w:cstheme="minorHAnsi"/>
          <w:sz w:val="20"/>
          <w:szCs w:val="20"/>
        </w:rPr>
        <w:t xml:space="preserve">ofertowym </w:t>
      </w:r>
      <w:proofErr w:type="spellStart"/>
      <w:r w:rsidRPr="006D1C70">
        <w:rPr>
          <w:rFonts w:asciiTheme="minorHAnsi" w:hAnsiTheme="minorHAnsi" w:cstheme="minorHAnsi"/>
          <w:b/>
          <w:sz w:val="20"/>
          <w:szCs w:val="20"/>
        </w:rPr>
        <w:t>Quizer</w:t>
      </w:r>
      <w:proofErr w:type="spellEnd"/>
      <w:r>
        <w:rPr>
          <w:rFonts w:asciiTheme="minorHAnsi" w:hAnsiTheme="minorHAnsi" w:cstheme="minorHAnsi"/>
          <w:b/>
          <w:sz w:val="20"/>
          <w:szCs w:val="20"/>
        </w:rPr>
        <w:t>/RR-1</w:t>
      </w:r>
      <w:r w:rsidRPr="006D1C70">
        <w:rPr>
          <w:rFonts w:asciiTheme="minorHAnsi" w:hAnsiTheme="minorHAnsi" w:cstheme="minorHAnsi"/>
          <w:b/>
          <w:sz w:val="20"/>
          <w:szCs w:val="20"/>
        </w:rPr>
        <w:t xml:space="preserve">/2017 </w:t>
      </w:r>
      <w:r w:rsidRPr="00F57ACD">
        <w:rPr>
          <w:rFonts w:asciiTheme="minorHAnsi" w:hAnsiTheme="minorHAnsi" w:cstheme="minorHAnsi"/>
          <w:b/>
          <w:sz w:val="20"/>
          <w:szCs w:val="20"/>
        </w:rPr>
        <w:t xml:space="preserve">z </w:t>
      </w:r>
      <w:r w:rsidRPr="00F57ACD">
        <w:rPr>
          <w:rFonts w:asciiTheme="minorHAnsi" w:hAnsiTheme="minorHAnsi" w:cstheme="minorHAnsi"/>
          <w:sz w:val="20"/>
          <w:szCs w:val="20"/>
        </w:rPr>
        <w:t xml:space="preserve">dnia </w:t>
      </w:r>
      <w:r w:rsidR="00F57ACD" w:rsidRPr="00F57ACD">
        <w:rPr>
          <w:rFonts w:asciiTheme="minorHAnsi" w:hAnsiTheme="minorHAnsi" w:cstheme="minorHAnsi"/>
          <w:sz w:val="20"/>
          <w:szCs w:val="20"/>
        </w:rPr>
        <w:t xml:space="preserve">12 maja </w:t>
      </w:r>
      <w:r w:rsidRPr="00F57ACD">
        <w:rPr>
          <w:rFonts w:asciiTheme="minorHAnsi" w:hAnsiTheme="minorHAnsi" w:cstheme="minorHAnsi"/>
          <w:sz w:val="20"/>
          <w:szCs w:val="20"/>
        </w:rPr>
        <w:t>2017 r.</w:t>
      </w:r>
      <w:r w:rsidRPr="0046254B">
        <w:rPr>
          <w:rFonts w:asciiTheme="minorHAnsi" w:hAnsiTheme="minorHAnsi" w:cstheme="minorHAnsi"/>
          <w:sz w:val="20"/>
          <w:szCs w:val="20"/>
        </w:rPr>
        <w:t xml:space="preserve"> w ramach projektu </w:t>
      </w:r>
      <w:r w:rsidRPr="0046254B">
        <w:rPr>
          <w:rFonts w:asciiTheme="minorHAnsi" w:hAnsiTheme="minorHAnsi" w:cstheme="minorHAnsi"/>
          <w:b/>
          <w:sz w:val="20"/>
          <w:szCs w:val="20"/>
        </w:rPr>
        <w:t xml:space="preserve">„Stworzenie innowacyjnej platformy interaktywnej </w:t>
      </w:r>
      <w:proofErr w:type="spellStart"/>
      <w:r w:rsidRPr="0046254B">
        <w:rPr>
          <w:rFonts w:asciiTheme="minorHAnsi" w:hAnsiTheme="minorHAnsi" w:cstheme="minorHAnsi"/>
          <w:b/>
          <w:sz w:val="20"/>
          <w:szCs w:val="20"/>
        </w:rPr>
        <w:t>Quizer</w:t>
      </w:r>
      <w:proofErr w:type="spellEnd"/>
      <w:r w:rsidRPr="0046254B">
        <w:rPr>
          <w:rFonts w:asciiTheme="minorHAnsi" w:hAnsiTheme="minorHAnsi" w:cstheme="minorHAnsi"/>
          <w:b/>
          <w:sz w:val="20"/>
          <w:szCs w:val="20"/>
        </w:rPr>
        <w:t xml:space="preserve"> w wyniku realizacji prac B+R” </w:t>
      </w:r>
      <w:r w:rsidRPr="0046254B">
        <w:rPr>
          <w:rFonts w:asciiTheme="minorHAnsi" w:hAnsiTheme="minorHAnsi" w:cstheme="minorHAnsi"/>
          <w:sz w:val="20"/>
          <w:szCs w:val="20"/>
        </w:rPr>
        <w:t>współfinansowanego ze środków Unii Europejskiej w ramach Europejskiego Funduszu Rozwoju Regionalnego,</w:t>
      </w:r>
      <w:r>
        <w:rPr>
          <w:rFonts w:asciiTheme="minorHAnsi" w:hAnsiTheme="minorHAnsi" w:cstheme="minorHAnsi"/>
          <w:sz w:val="20"/>
          <w:szCs w:val="20"/>
        </w:rPr>
        <w:t xml:space="preserve"> realizowanego z</w:t>
      </w:r>
      <w:r w:rsidRPr="00833ED0">
        <w:rPr>
          <w:rFonts w:asciiTheme="minorHAnsi" w:hAnsiTheme="minorHAnsi" w:cstheme="minorHAnsi"/>
          <w:sz w:val="20"/>
          <w:szCs w:val="20"/>
        </w:rPr>
        <w:t xml:space="preserve"> Regionalnego Programu Operacyjnego Województwa Lubelskiego na lata 2014-2020, Oś Priorytetowa: 1 BADANIA I INNOWACJE, Działanie 1.2 Badania celowe</w:t>
      </w:r>
      <w:r>
        <w:rPr>
          <w:rFonts w:asciiTheme="minorHAnsi" w:hAnsiTheme="minorHAnsi" w:cstheme="minorHAnsi"/>
          <w:sz w:val="20"/>
          <w:szCs w:val="20"/>
        </w:rPr>
        <w:t>.</w:t>
      </w:r>
    </w:p>
    <w:p w:rsidR="000F71AE" w:rsidRDefault="000F71AE" w:rsidP="00385C40">
      <w:pPr>
        <w:pStyle w:val="Tekstpodstawowy21"/>
        <w:numPr>
          <w:ilvl w:val="0"/>
          <w:numId w:val="3"/>
        </w:numPr>
        <w:spacing w:line="240" w:lineRule="auto"/>
        <w:ind w:left="357" w:hanging="357"/>
        <w:jc w:val="both"/>
        <w:rPr>
          <w:rFonts w:asciiTheme="minorHAnsi" w:hAnsiTheme="minorHAnsi" w:cstheme="minorHAnsi"/>
          <w:bCs/>
          <w:sz w:val="20"/>
        </w:rPr>
      </w:pPr>
      <w:r>
        <w:rPr>
          <w:rFonts w:asciiTheme="minorHAnsi" w:hAnsiTheme="minorHAnsi" w:cstheme="minorHAnsi"/>
          <w:bCs/>
          <w:sz w:val="20"/>
        </w:rPr>
        <w:t>Oświadczam, że zdobyłem/-</w:t>
      </w:r>
      <w:proofErr w:type="spellStart"/>
      <w:r>
        <w:rPr>
          <w:rFonts w:asciiTheme="minorHAnsi" w:hAnsiTheme="minorHAnsi" w:cstheme="minorHAnsi"/>
          <w:bCs/>
          <w:sz w:val="20"/>
        </w:rPr>
        <w:t>am</w:t>
      </w:r>
      <w:proofErr w:type="spellEnd"/>
      <w:r>
        <w:rPr>
          <w:rFonts w:asciiTheme="minorHAnsi" w:hAnsiTheme="minorHAnsi" w:cstheme="minorHAnsi"/>
          <w:bCs/>
          <w:sz w:val="20"/>
        </w:rPr>
        <w:t xml:space="preserve"> konieczne informacje i wyja</w:t>
      </w:r>
      <w:r w:rsidR="00385C40">
        <w:rPr>
          <w:rFonts w:asciiTheme="minorHAnsi" w:hAnsiTheme="minorHAnsi" w:cstheme="minorHAnsi"/>
          <w:bCs/>
          <w:sz w:val="20"/>
        </w:rPr>
        <w:t>śnienia do przygotowania oferty.</w:t>
      </w:r>
    </w:p>
    <w:p w:rsidR="000F71AE" w:rsidRPr="000F71AE" w:rsidRDefault="000F71AE" w:rsidP="00385C40">
      <w:pPr>
        <w:pStyle w:val="Tekstpodstawowy21"/>
        <w:numPr>
          <w:ilvl w:val="0"/>
          <w:numId w:val="3"/>
        </w:numPr>
        <w:spacing w:line="240" w:lineRule="auto"/>
        <w:ind w:left="357" w:hanging="357"/>
        <w:jc w:val="both"/>
        <w:rPr>
          <w:rFonts w:asciiTheme="minorHAnsi" w:hAnsiTheme="minorHAnsi" w:cstheme="minorHAnsi"/>
          <w:bCs/>
          <w:sz w:val="20"/>
        </w:rPr>
      </w:pPr>
      <w:r w:rsidRPr="000F71AE">
        <w:rPr>
          <w:rFonts w:ascii="Calibri" w:hAnsi="Calibri"/>
          <w:sz w:val="20"/>
        </w:rPr>
        <w:t>Cena podana w ofercie uwzględnia wszystkie elementy przedmiotu zamówienia oraz koszty realizacji i nie ulegnie zmianie przez okres związania ofertą oraz przez okres r</w:t>
      </w:r>
      <w:r w:rsidR="00385C40">
        <w:rPr>
          <w:rFonts w:ascii="Calibri" w:hAnsi="Calibri"/>
          <w:sz w:val="20"/>
        </w:rPr>
        <w:t>ealizacji przedmiotu zamówienia.</w:t>
      </w:r>
    </w:p>
    <w:p w:rsidR="000F71AE" w:rsidRPr="000F71AE" w:rsidRDefault="000F71AE" w:rsidP="00385C40">
      <w:pPr>
        <w:pStyle w:val="Tekstpodstawowy21"/>
        <w:numPr>
          <w:ilvl w:val="0"/>
          <w:numId w:val="3"/>
        </w:numPr>
        <w:spacing w:line="240" w:lineRule="auto"/>
        <w:ind w:left="357" w:hanging="357"/>
        <w:jc w:val="both"/>
        <w:rPr>
          <w:rFonts w:asciiTheme="minorHAnsi" w:hAnsiTheme="minorHAnsi" w:cstheme="minorHAnsi"/>
          <w:bCs/>
          <w:sz w:val="20"/>
        </w:rPr>
      </w:pPr>
      <w:r w:rsidRPr="000F71AE">
        <w:rPr>
          <w:rFonts w:ascii="Calibri" w:hAnsi="Calibri"/>
          <w:sz w:val="20"/>
        </w:rPr>
        <w:t>Realizacja zamówienia będzie prowadzona zgodnie z warunkami ok</w:t>
      </w:r>
      <w:r w:rsidR="00385C40">
        <w:rPr>
          <w:rFonts w:ascii="Calibri" w:hAnsi="Calibri"/>
          <w:sz w:val="20"/>
        </w:rPr>
        <w:t>reślonymi w zapytaniu ofertowym.</w:t>
      </w:r>
    </w:p>
    <w:p w:rsidR="000F71AE" w:rsidRPr="000F71AE" w:rsidRDefault="000F71AE" w:rsidP="00385C40">
      <w:pPr>
        <w:pStyle w:val="Tekstpodstawowy21"/>
        <w:numPr>
          <w:ilvl w:val="0"/>
          <w:numId w:val="3"/>
        </w:numPr>
        <w:spacing w:line="240" w:lineRule="auto"/>
        <w:ind w:left="357" w:hanging="357"/>
        <w:jc w:val="both"/>
        <w:rPr>
          <w:rFonts w:asciiTheme="minorHAnsi" w:hAnsiTheme="minorHAnsi" w:cstheme="minorHAnsi"/>
          <w:bCs/>
          <w:sz w:val="20"/>
        </w:rPr>
      </w:pPr>
      <w:r w:rsidRPr="000F71AE">
        <w:rPr>
          <w:rFonts w:ascii="Calibri" w:hAnsi="Calibri"/>
          <w:sz w:val="20"/>
        </w:rPr>
        <w:t>Oświadczam, że oferta spełnia wszystkie parametry specyfikacji techniczne</w:t>
      </w:r>
      <w:r w:rsidR="00385C40">
        <w:rPr>
          <w:rFonts w:ascii="Calibri" w:hAnsi="Calibri"/>
          <w:sz w:val="20"/>
        </w:rPr>
        <w:t>j zawarte w zapytaniu ofertowym.</w:t>
      </w:r>
    </w:p>
    <w:p w:rsidR="00861BD2" w:rsidRDefault="002019EF" w:rsidP="00385C40">
      <w:pPr>
        <w:pStyle w:val="Default"/>
        <w:numPr>
          <w:ilvl w:val="0"/>
          <w:numId w:val="3"/>
        </w:numPr>
        <w:jc w:val="both"/>
        <w:rPr>
          <w:rFonts w:asciiTheme="minorHAnsi" w:hAnsiTheme="minorHAnsi" w:cstheme="minorHAnsi"/>
          <w:sz w:val="20"/>
          <w:szCs w:val="20"/>
        </w:rPr>
      </w:pPr>
      <w:r w:rsidRPr="00833ED0">
        <w:rPr>
          <w:rFonts w:asciiTheme="minorHAnsi" w:hAnsiTheme="minorHAnsi" w:cstheme="minorHAnsi"/>
          <w:sz w:val="20"/>
          <w:szCs w:val="20"/>
        </w:rPr>
        <w:t>Oświadczam, że znajduję się w sytuacji ekonomicznej i finansowej gwarantującej wykonanie zamówienia.</w:t>
      </w:r>
    </w:p>
    <w:p w:rsidR="000F71AE" w:rsidRPr="000F71AE" w:rsidRDefault="000F71AE" w:rsidP="00385C40">
      <w:pPr>
        <w:pStyle w:val="Default"/>
        <w:numPr>
          <w:ilvl w:val="0"/>
          <w:numId w:val="3"/>
        </w:numPr>
        <w:jc w:val="both"/>
        <w:rPr>
          <w:rFonts w:asciiTheme="minorHAnsi" w:hAnsiTheme="minorHAnsi" w:cstheme="minorHAnsi"/>
          <w:sz w:val="20"/>
          <w:szCs w:val="20"/>
        </w:rPr>
      </w:pPr>
      <w:r w:rsidRPr="000F71AE">
        <w:rPr>
          <w:sz w:val="20"/>
          <w:szCs w:val="20"/>
        </w:rPr>
        <w:t xml:space="preserve">Oświadczam, że nie zalegam z opłacaniem składek na ubezpieczenie społeczne oraz zdrowotne </w:t>
      </w:r>
      <w:r w:rsidRPr="000F71AE">
        <w:rPr>
          <w:sz w:val="20"/>
          <w:szCs w:val="20"/>
        </w:rPr>
        <w:br/>
        <w:t>i nie posiadam zaległości podatkowych.</w:t>
      </w:r>
    </w:p>
    <w:p w:rsidR="000F71AE" w:rsidRDefault="000F71AE" w:rsidP="00385C40">
      <w:pPr>
        <w:pStyle w:val="Default"/>
        <w:numPr>
          <w:ilvl w:val="0"/>
          <w:numId w:val="3"/>
        </w:numPr>
        <w:jc w:val="both"/>
        <w:rPr>
          <w:rFonts w:asciiTheme="minorHAnsi" w:hAnsiTheme="minorHAnsi" w:cstheme="minorHAnsi"/>
          <w:sz w:val="20"/>
          <w:szCs w:val="20"/>
        </w:rPr>
      </w:pPr>
      <w:r w:rsidRPr="000F71AE">
        <w:rPr>
          <w:sz w:val="20"/>
          <w:szCs w:val="20"/>
        </w:rPr>
        <w:t>Oświadczam, że posiadam niezbędną wiedzę i doświadczenie oraz dysponuję potencjałem technicznym i wykwalifikowanym personelem zdolnym do wykonania zamówienia.</w:t>
      </w:r>
    </w:p>
    <w:p w:rsidR="00917D8A" w:rsidRPr="000F71AE" w:rsidRDefault="00917D8A" w:rsidP="00385C40">
      <w:pPr>
        <w:pStyle w:val="Default"/>
        <w:numPr>
          <w:ilvl w:val="0"/>
          <w:numId w:val="3"/>
        </w:numPr>
        <w:jc w:val="both"/>
        <w:rPr>
          <w:rFonts w:asciiTheme="minorHAnsi" w:hAnsiTheme="minorHAnsi" w:cstheme="minorHAnsi"/>
          <w:sz w:val="20"/>
          <w:szCs w:val="20"/>
        </w:rPr>
      </w:pPr>
      <w:r>
        <w:rPr>
          <w:rFonts w:asciiTheme="minorHAnsi" w:hAnsiTheme="minorHAnsi" w:cstheme="minorHAnsi"/>
          <w:sz w:val="20"/>
          <w:szCs w:val="20"/>
        </w:rPr>
        <w:t xml:space="preserve">Oświadczam, </w:t>
      </w:r>
      <w:r>
        <w:rPr>
          <w:rFonts w:asciiTheme="minorHAnsi" w:eastAsia="Times New Roman" w:hAnsiTheme="minorHAnsi" w:cstheme="minorHAnsi"/>
          <w:sz w:val="20"/>
          <w:szCs w:val="20"/>
        </w:rPr>
        <w:t xml:space="preserve">że jestem/ nie jestem* podatnikiem </w:t>
      </w:r>
      <w:r w:rsidR="00A716C7">
        <w:rPr>
          <w:rFonts w:asciiTheme="minorHAnsi" w:eastAsia="Times New Roman" w:hAnsiTheme="minorHAnsi" w:cstheme="minorHAnsi"/>
          <w:sz w:val="20"/>
          <w:szCs w:val="20"/>
        </w:rPr>
        <w:t>VAT.</w:t>
      </w:r>
    </w:p>
    <w:p w:rsidR="000F71AE" w:rsidRPr="000F71AE" w:rsidRDefault="000F71AE" w:rsidP="00385C40">
      <w:pPr>
        <w:pStyle w:val="Default"/>
        <w:numPr>
          <w:ilvl w:val="0"/>
          <w:numId w:val="3"/>
        </w:numPr>
        <w:jc w:val="both"/>
        <w:rPr>
          <w:rFonts w:asciiTheme="minorHAnsi" w:hAnsiTheme="minorHAnsi" w:cstheme="minorHAnsi"/>
          <w:sz w:val="20"/>
          <w:szCs w:val="20"/>
        </w:rPr>
      </w:pPr>
      <w:r w:rsidRPr="000F71AE">
        <w:rPr>
          <w:sz w:val="20"/>
          <w:szCs w:val="20"/>
        </w:rPr>
        <w:t>Posiadam uprawnienia do wykonywania określonej działalności lub czynności (jeżeli ustawy nakładają obowiązek ich posiadania).</w:t>
      </w:r>
    </w:p>
    <w:p w:rsidR="000F71AE" w:rsidRPr="00833ED0" w:rsidRDefault="000F71AE" w:rsidP="00385C40">
      <w:pPr>
        <w:pStyle w:val="Default"/>
        <w:numPr>
          <w:ilvl w:val="0"/>
          <w:numId w:val="3"/>
        </w:numPr>
        <w:jc w:val="both"/>
        <w:rPr>
          <w:rFonts w:asciiTheme="minorHAnsi" w:hAnsiTheme="minorHAnsi" w:cstheme="minorHAnsi"/>
          <w:sz w:val="20"/>
          <w:szCs w:val="20"/>
        </w:rPr>
      </w:pPr>
      <w:r w:rsidRPr="000F71AE">
        <w:rPr>
          <w:sz w:val="20"/>
          <w:szCs w:val="20"/>
        </w:rPr>
        <w:t>Oświadczam, że wobec firmy nie otwarto likwidacji lub nie ogłoszono upadłości.</w:t>
      </w:r>
    </w:p>
    <w:p w:rsidR="000F71AE" w:rsidRPr="00833ED0" w:rsidRDefault="000F71AE" w:rsidP="00385C40">
      <w:pPr>
        <w:numPr>
          <w:ilvl w:val="0"/>
          <w:numId w:val="3"/>
        </w:numPr>
        <w:suppressAutoHyphens/>
        <w:spacing w:after="0" w:line="240" w:lineRule="auto"/>
        <w:ind w:left="357" w:right="4" w:hanging="357"/>
        <w:jc w:val="both"/>
        <w:rPr>
          <w:rFonts w:asciiTheme="minorHAnsi" w:hAnsiTheme="minorHAnsi" w:cstheme="minorHAnsi"/>
          <w:bCs/>
          <w:sz w:val="20"/>
          <w:szCs w:val="20"/>
        </w:rPr>
      </w:pPr>
      <w:r w:rsidRPr="000F71AE">
        <w:rPr>
          <w:sz w:val="20"/>
          <w:szCs w:val="20"/>
        </w:rPr>
        <w:t>W przypadku uznania mojej oferty za najkorzystniejszą</w:t>
      </w:r>
      <w:r>
        <w:rPr>
          <w:sz w:val="20"/>
          <w:szCs w:val="20"/>
        </w:rPr>
        <w:t>,</w:t>
      </w:r>
      <w:r w:rsidRPr="000F71AE">
        <w:rPr>
          <w:sz w:val="20"/>
          <w:szCs w:val="20"/>
        </w:rPr>
        <w:t xml:space="preserve"> zobowiązuję się do zawarcia umowy w miejscu i terminie wskazanym przez Zamawiającego;</w:t>
      </w:r>
    </w:p>
    <w:p w:rsidR="000F71AE" w:rsidRDefault="000F71AE" w:rsidP="00385C40">
      <w:pPr>
        <w:pStyle w:val="Default"/>
        <w:numPr>
          <w:ilvl w:val="0"/>
          <w:numId w:val="3"/>
        </w:numPr>
        <w:jc w:val="both"/>
        <w:rPr>
          <w:rFonts w:asciiTheme="minorHAnsi" w:hAnsiTheme="minorHAnsi" w:cstheme="minorHAnsi"/>
          <w:sz w:val="20"/>
          <w:szCs w:val="20"/>
        </w:rPr>
      </w:pPr>
      <w:r w:rsidRPr="000F71AE">
        <w:rPr>
          <w:sz w:val="20"/>
          <w:szCs w:val="20"/>
        </w:rPr>
        <w:t>Świadomy/a odpowiedzialności za składanie fałszywych oświadczeń, informuję, iż dane zawarte w ofercie i załącznikach są zgodne z prawdą.</w:t>
      </w:r>
    </w:p>
    <w:p w:rsidR="000F71AE" w:rsidRDefault="000F71AE" w:rsidP="00385C40">
      <w:pPr>
        <w:pStyle w:val="Default"/>
        <w:numPr>
          <w:ilvl w:val="0"/>
          <w:numId w:val="3"/>
        </w:numPr>
        <w:jc w:val="both"/>
        <w:rPr>
          <w:rFonts w:asciiTheme="minorHAnsi" w:hAnsiTheme="minorHAnsi" w:cstheme="minorHAnsi"/>
          <w:sz w:val="20"/>
          <w:szCs w:val="20"/>
        </w:rPr>
      </w:pPr>
      <w:r>
        <w:rPr>
          <w:rFonts w:asciiTheme="minorHAnsi" w:hAnsiTheme="minorHAnsi" w:cstheme="minorHAnsi"/>
          <w:sz w:val="20"/>
          <w:szCs w:val="20"/>
        </w:rPr>
        <w:t xml:space="preserve">Oświadczam, że </w:t>
      </w:r>
      <w:r>
        <w:rPr>
          <w:sz w:val="20"/>
          <w:szCs w:val="20"/>
        </w:rPr>
        <w:t>w</w:t>
      </w:r>
      <w:r w:rsidRPr="000F71AE">
        <w:rPr>
          <w:sz w:val="20"/>
          <w:szCs w:val="20"/>
        </w:rPr>
        <w:t>szelkie dołączone do niniejszej oferty dokumenty są zgodne z oryginałem.</w:t>
      </w:r>
    </w:p>
    <w:p w:rsidR="00F51735" w:rsidRPr="000F71AE" w:rsidRDefault="00F51735" w:rsidP="00385C40">
      <w:pPr>
        <w:pStyle w:val="Default"/>
        <w:numPr>
          <w:ilvl w:val="0"/>
          <w:numId w:val="3"/>
        </w:numPr>
        <w:jc w:val="both"/>
        <w:rPr>
          <w:rFonts w:asciiTheme="minorHAnsi" w:hAnsiTheme="minorHAnsi" w:cstheme="minorHAnsi"/>
          <w:sz w:val="20"/>
          <w:szCs w:val="20"/>
        </w:rPr>
      </w:pPr>
      <w:r w:rsidRPr="0046254B">
        <w:rPr>
          <w:rFonts w:cs="Book Antiqua"/>
          <w:sz w:val="20"/>
          <w:szCs w:val="20"/>
        </w:rPr>
        <w:t xml:space="preserve">Wyrażam zgodę na przetwarzanie moich danych osobowych dla potrzeb wynikających z realizacji procedury </w:t>
      </w:r>
      <w:r w:rsidRPr="0046254B">
        <w:rPr>
          <w:rFonts w:asciiTheme="minorHAnsi" w:hAnsiTheme="minorHAnsi" w:cstheme="minorHAnsi"/>
          <w:sz w:val="20"/>
          <w:szCs w:val="20"/>
        </w:rPr>
        <w:t xml:space="preserve">Zapytania ofertowego </w:t>
      </w:r>
      <w:proofErr w:type="spellStart"/>
      <w:r w:rsidR="005F4C13">
        <w:rPr>
          <w:rFonts w:asciiTheme="minorHAnsi" w:hAnsiTheme="minorHAnsi" w:cstheme="minorHAnsi"/>
          <w:b/>
          <w:sz w:val="20"/>
          <w:szCs w:val="20"/>
        </w:rPr>
        <w:t>Quizer</w:t>
      </w:r>
      <w:proofErr w:type="spellEnd"/>
      <w:r w:rsidR="005F4C13">
        <w:rPr>
          <w:rFonts w:asciiTheme="minorHAnsi" w:hAnsiTheme="minorHAnsi" w:cstheme="minorHAnsi"/>
          <w:b/>
          <w:sz w:val="20"/>
          <w:szCs w:val="20"/>
        </w:rPr>
        <w:t>/RR</w:t>
      </w:r>
      <w:r w:rsidRPr="0046254B">
        <w:rPr>
          <w:rFonts w:asciiTheme="minorHAnsi" w:hAnsiTheme="minorHAnsi" w:cstheme="minorHAnsi"/>
          <w:b/>
          <w:sz w:val="20"/>
          <w:szCs w:val="20"/>
        </w:rPr>
        <w:t>-</w:t>
      </w:r>
      <w:r w:rsidR="005F4C13">
        <w:rPr>
          <w:rFonts w:asciiTheme="minorHAnsi" w:hAnsiTheme="minorHAnsi" w:cstheme="minorHAnsi"/>
          <w:b/>
          <w:sz w:val="20"/>
          <w:szCs w:val="20"/>
        </w:rPr>
        <w:t>1</w:t>
      </w:r>
      <w:r w:rsidRPr="0046254B">
        <w:rPr>
          <w:rFonts w:asciiTheme="minorHAnsi" w:hAnsiTheme="minorHAnsi" w:cstheme="minorHAnsi"/>
          <w:b/>
          <w:sz w:val="20"/>
          <w:szCs w:val="20"/>
        </w:rPr>
        <w:t>/2017</w:t>
      </w:r>
      <w:r w:rsidRPr="0046254B">
        <w:rPr>
          <w:rFonts w:cs="Book Antiqua"/>
          <w:sz w:val="20"/>
          <w:szCs w:val="20"/>
        </w:rPr>
        <w:t xml:space="preserve"> (zgodnie z ustawą z dn. 29.08.97 roku o Ochronie Danych Osobowych Dz. Ust Nr 133 poz. 883)</w:t>
      </w:r>
      <w:r w:rsidR="00A716C7" w:rsidRPr="0046254B">
        <w:rPr>
          <w:rFonts w:cs="Book Antiqua"/>
          <w:sz w:val="20"/>
          <w:szCs w:val="20"/>
        </w:rPr>
        <w:t xml:space="preserve"> oraz projektu </w:t>
      </w:r>
      <w:r w:rsidR="00A716C7" w:rsidRPr="0046254B">
        <w:rPr>
          <w:rFonts w:asciiTheme="minorHAnsi" w:hAnsiTheme="minorHAnsi" w:cstheme="minorHAnsi"/>
          <w:b/>
          <w:sz w:val="20"/>
          <w:szCs w:val="20"/>
        </w:rPr>
        <w:t xml:space="preserve">„Stworzenie innowacyjnej platformy interaktywnej </w:t>
      </w:r>
      <w:proofErr w:type="spellStart"/>
      <w:r w:rsidR="00A716C7" w:rsidRPr="0046254B">
        <w:rPr>
          <w:rFonts w:asciiTheme="minorHAnsi" w:hAnsiTheme="minorHAnsi" w:cstheme="minorHAnsi"/>
          <w:b/>
          <w:sz w:val="20"/>
          <w:szCs w:val="20"/>
        </w:rPr>
        <w:t>Quizer</w:t>
      </w:r>
      <w:proofErr w:type="spellEnd"/>
      <w:r w:rsidR="00A716C7" w:rsidRPr="0046254B">
        <w:rPr>
          <w:rFonts w:asciiTheme="minorHAnsi" w:hAnsiTheme="minorHAnsi" w:cstheme="minorHAnsi"/>
          <w:b/>
          <w:sz w:val="20"/>
          <w:szCs w:val="20"/>
        </w:rPr>
        <w:t xml:space="preserve"> w wyniku realizacji prac B+R</w:t>
      </w:r>
      <w:r w:rsidR="0046254B" w:rsidRPr="0046254B">
        <w:rPr>
          <w:rFonts w:asciiTheme="minorHAnsi" w:hAnsiTheme="minorHAnsi" w:cstheme="minorHAnsi"/>
          <w:b/>
          <w:sz w:val="20"/>
          <w:szCs w:val="20"/>
        </w:rPr>
        <w:t>”.</w:t>
      </w:r>
    </w:p>
    <w:p w:rsidR="000F71AE" w:rsidRPr="000F71AE" w:rsidRDefault="000F71AE" w:rsidP="00385C40">
      <w:pPr>
        <w:pStyle w:val="Default"/>
        <w:numPr>
          <w:ilvl w:val="0"/>
          <w:numId w:val="3"/>
        </w:numPr>
        <w:jc w:val="both"/>
        <w:rPr>
          <w:rFonts w:asciiTheme="minorHAnsi" w:hAnsiTheme="minorHAnsi" w:cstheme="minorHAnsi"/>
          <w:sz w:val="20"/>
          <w:szCs w:val="20"/>
        </w:rPr>
      </w:pPr>
      <w:r w:rsidRPr="000F71AE">
        <w:rPr>
          <w:sz w:val="20"/>
          <w:szCs w:val="20"/>
        </w:rPr>
        <w:t>Wyrażam zgodę na publiczne udzielenie informacji o moim udziale w postępowaniu ofertowym, w zakresie przewidzianym prawem powszechnie obowiązującym oraz Wytycznymi w zakresie kwalifikowalności wydatków w ramach Europejskiego Funduszu Rozwoju Regionalnego, Europejskiego Funduszu Społecznego oraz Funduszu Spójności na lata 2014-2020.</w:t>
      </w:r>
    </w:p>
    <w:p w:rsidR="005B2CDD" w:rsidRPr="00833ED0" w:rsidRDefault="00A41D6A" w:rsidP="00385C40">
      <w:pPr>
        <w:pStyle w:val="Default"/>
        <w:numPr>
          <w:ilvl w:val="0"/>
          <w:numId w:val="3"/>
        </w:numPr>
        <w:jc w:val="both"/>
        <w:rPr>
          <w:rFonts w:asciiTheme="minorHAnsi" w:hAnsiTheme="minorHAnsi" w:cstheme="minorHAnsi"/>
          <w:sz w:val="20"/>
          <w:szCs w:val="20"/>
        </w:rPr>
      </w:pPr>
      <w:r>
        <w:rPr>
          <w:rFonts w:asciiTheme="minorHAnsi" w:hAnsiTheme="minorHAnsi" w:cstheme="minorHAnsi"/>
          <w:sz w:val="20"/>
          <w:szCs w:val="20"/>
        </w:rPr>
        <w:t>Oferta jest ważna przez 30</w:t>
      </w:r>
      <w:r w:rsidR="00917D8A">
        <w:rPr>
          <w:rFonts w:asciiTheme="minorHAnsi" w:hAnsiTheme="minorHAnsi" w:cstheme="minorHAnsi"/>
          <w:sz w:val="20"/>
          <w:szCs w:val="20"/>
        </w:rPr>
        <w:t xml:space="preserve"> dni</w:t>
      </w:r>
      <w:r>
        <w:rPr>
          <w:rFonts w:asciiTheme="minorHAnsi" w:hAnsiTheme="minorHAnsi" w:cstheme="minorHAnsi"/>
          <w:sz w:val="20"/>
          <w:szCs w:val="20"/>
        </w:rPr>
        <w:t xml:space="preserve"> od dnia złożenia</w:t>
      </w:r>
      <w:r w:rsidR="005B2CDD" w:rsidRPr="00833ED0">
        <w:rPr>
          <w:rFonts w:asciiTheme="minorHAnsi" w:hAnsiTheme="minorHAnsi" w:cstheme="minorHAnsi"/>
          <w:sz w:val="20"/>
          <w:szCs w:val="20"/>
        </w:rPr>
        <w:t xml:space="preserve">. </w:t>
      </w:r>
    </w:p>
    <w:p w:rsidR="001212EA" w:rsidRPr="00833ED0" w:rsidRDefault="001212EA" w:rsidP="00833ED0">
      <w:pPr>
        <w:pStyle w:val="Tekstpodstawowy21"/>
        <w:spacing w:line="240" w:lineRule="auto"/>
        <w:jc w:val="both"/>
        <w:rPr>
          <w:rFonts w:asciiTheme="minorHAnsi" w:hAnsiTheme="minorHAnsi" w:cstheme="minorHAnsi"/>
          <w:sz w:val="20"/>
        </w:rPr>
      </w:pPr>
    </w:p>
    <w:p w:rsidR="00861BD2" w:rsidRPr="00833ED0" w:rsidRDefault="00861BD2" w:rsidP="00833ED0">
      <w:pPr>
        <w:pStyle w:val="Tekstpodstawowy21"/>
        <w:spacing w:line="240" w:lineRule="auto"/>
        <w:jc w:val="both"/>
        <w:rPr>
          <w:rFonts w:asciiTheme="minorHAnsi" w:hAnsiTheme="minorHAnsi" w:cstheme="minorHAnsi"/>
          <w:sz w:val="20"/>
        </w:rPr>
      </w:pPr>
      <w:r w:rsidRPr="009733E4">
        <w:rPr>
          <w:rFonts w:asciiTheme="minorHAnsi" w:hAnsiTheme="minorHAnsi" w:cstheme="minorHAnsi"/>
          <w:b/>
          <w:sz w:val="20"/>
          <w:u w:val="single"/>
        </w:rPr>
        <w:t>Do oferty załączam</w:t>
      </w:r>
      <w:r w:rsidRPr="00833ED0">
        <w:rPr>
          <w:rFonts w:asciiTheme="minorHAnsi" w:hAnsiTheme="minorHAnsi" w:cstheme="minorHAnsi"/>
          <w:sz w:val="20"/>
        </w:rPr>
        <w:t>:</w:t>
      </w:r>
    </w:p>
    <w:p w:rsidR="00812A1D" w:rsidRPr="00833ED0" w:rsidRDefault="00812A1D" w:rsidP="00833ED0">
      <w:pPr>
        <w:pStyle w:val="Akapitzlist"/>
        <w:suppressAutoHyphens/>
        <w:spacing w:after="0" w:line="240" w:lineRule="auto"/>
        <w:ind w:left="0"/>
        <w:contextualSpacing w:val="0"/>
        <w:jc w:val="both"/>
        <w:rPr>
          <w:rFonts w:asciiTheme="minorHAnsi" w:hAnsiTheme="minorHAnsi" w:cstheme="minorHAnsi"/>
          <w:sz w:val="20"/>
          <w:szCs w:val="20"/>
        </w:rPr>
      </w:pPr>
    </w:p>
    <w:p w:rsidR="00F86090" w:rsidRPr="009733E4" w:rsidRDefault="00DC7655" w:rsidP="00F86090">
      <w:pPr>
        <w:spacing w:after="0" w:line="240" w:lineRule="auto"/>
        <w:ind w:right="118"/>
        <w:rPr>
          <w:rFonts w:asciiTheme="minorHAnsi" w:hAnsiTheme="minorHAnsi" w:cstheme="minorHAnsi"/>
          <w:sz w:val="20"/>
          <w:szCs w:val="20"/>
        </w:rPr>
      </w:pPr>
      <w:r>
        <w:rPr>
          <w:rFonts w:asciiTheme="minorHAnsi" w:hAnsiTheme="minorHAnsi" w:cstheme="minorHAnsi"/>
          <w:sz w:val="20"/>
        </w:rPr>
        <w:t>Załącznik 2</w:t>
      </w:r>
      <w:r w:rsidR="00F86090" w:rsidRPr="009733E4">
        <w:rPr>
          <w:rFonts w:asciiTheme="minorHAnsi" w:hAnsiTheme="minorHAnsi" w:cstheme="minorHAnsi"/>
          <w:bCs/>
          <w:i/>
          <w:sz w:val="20"/>
        </w:rPr>
        <w:t xml:space="preserve"> </w:t>
      </w:r>
      <w:r w:rsidR="00F86090" w:rsidRPr="009733E4">
        <w:rPr>
          <w:rFonts w:asciiTheme="minorHAnsi" w:hAnsiTheme="minorHAnsi" w:cstheme="minorHAnsi"/>
          <w:i/>
          <w:sz w:val="20"/>
        </w:rPr>
        <w:t xml:space="preserve">do </w:t>
      </w:r>
      <w:r w:rsidR="00F86090" w:rsidRPr="009733E4">
        <w:rPr>
          <w:rFonts w:asciiTheme="minorHAnsi" w:hAnsiTheme="minorHAnsi" w:cstheme="minorHAnsi"/>
          <w:i/>
          <w:sz w:val="20"/>
          <w:szCs w:val="20"/>
        </w:rPr>
        <w:t xml:space="preserve"> Zapytania ofertowego: </w:t>
      </w:r>
      <w:proofErr w:type="spellStart"/>
      <w:r w:rsidR="005F4C13">
        <w:rPr>
          <w:rFonts w:asciiTheme="minorHAnsi" w:hAnsiTheme="minorHAnsi" w:cstheme="minorHAnsi"/>
          <w:sz w:val="20"/>
          <w:szCs w:val="20"/>
        </w:rPr>
        <w:t>Quizer</w:t>
      </w:r>
      <w:proofErr w:type="spellEnd"/>
      <w:r w:rsidR="005F4C13">
        <w:rPr>
          <w:rFonts w:asciiTheme="minorHAnsi" w:hAnsiTheme="minorHAnsi" w:cstheme="minorHAnsi"/>
          <w:sz w:val="20"/>
          <w:szCs w:val="20"/>
        </w:rPr>
        <w:t>/RR-1</w:t>
      </w:r>
      <w:r w:rsidR="00F86090">
        <w:rPr>
          <w:rFonts w:asciiTheme="minorHAnsi" w:hAnsiTheme="minorHAnsi" w:cstheme="minorHAnsi"/>
          <w:sz w:val="20"/>
          <w:szCs w:val="20"/>
        </w:rPr>
        <w:t>/2017</w:t>
      </w:r>
      <w:r w:rsidR="00F86090" w:rsidRPr="009733E4">
        <w:rPr>
          <w:rFonts w:asciiTheme="minorHAnsi" w:hAnsiTheme="minorHAnsi" w:cstheme="minorHAnsi"/>
          <w:sz w:val="20"/>
        </w:rPr>
        <w:t xml:space="preserve"> - </w:t>
      </w:r>
      <w:r w:rsidR="00F86090" w:rsidRPr="009733E4">
        <w:rPr>
          <w:rFonts w:asciiTheme="minorHAnsi" w:hAnsiTheme="minorHAnsi" w:cstheme="minorHAnsi"/>
          <w:sz w:val="20"/>
          <w:szCs w:val="20"/>
        </w:rPr>
        <w:t>OŚWIADCZENIE O BRAKU POWIĄZAŃ OSOBOWYCH LUB KAPITAŁOWYCH</w:t>
      </w:r>
    </w:p>
    <w:p w:rsidR="00E81ABA" w:rsidRDefault="008425B7" w:rsidP="00833ED0">
      <w:pPr>
        <w:pStyle w:val="Tekstpodstawowy21"/>
        <w:spacing w:line="240" w:lineRule="auto"/>
        <w:jc w:val="both"/>
        <w:rPr>
          <w:rFonts w:asciiTheme="minorHAnsi" w:hAnsiTheme="minorHAnsi" w:cstheme="minorHAnsi"/>
          <w:sz w:val="20"/>
        </w:rPr>
      </w:pPr>
      <w:r>
        <w:rPr>
          <w:rFonts w:asciiTheme="minorHAnsi" w:hAnsiTheme="minorHAnsi" w:cstheme="minorHAnsi"/>
          <w:sz w:val="20"/>
        </w:rPr>
        <w:t xml:space="preserve">Referencje, </w:t>
      </w:r>
    </w:p>
    <w:p w:rsidR="002000E0" w:rsidRDefault="002000E0" w:rsidP="00833ED0">
      <w:pPr>
        <w:pStyle w:val="Tekstpodstawowy21"/>
        <w:spacing w:line="240" w:lineRule="auto"/>
        <w:jc w:val="both"/>
        <w:rPr>
          <w:rFonts w:asciiTheme="minorHAnsi" w:hAnsiTheme="minorHAnsi" w:cstheme="minorHAnsi"/>
          <w:i/>
          <w:sz w:val="20"/>
        </w:rPr>
      </w:pPr>
      <w:r w:rsidRPr="009733E4">
        <w:rPr>
          <w:rFonts w:asciiTheme="minorHAnsi" w:hAnsiTheme="minorHAnsi" w:cstheme="minorHAnsi"/>
          <w:i/>
          <w:sz w:val="20"/>
        </w:rPr>
        <w:t>Inne:</w:t>
      </w:r>
      <w:r w:rsidRPr="00833ED0">
        <w:rPr>
          <w:rFonts w:asciiTheme="minorHAnsi" w:hAnsiTheme="minorHAnsi" w:cstheme="minorHAnsi"/>
          <w:b/>
          <w:i/>
          <w:sz w:val="20"/>
        </w:rPr>
        <w:t xml:space="preserve"> </w:t>
      </w:r>
      <w:r w:rsidRPr="00833ED0">
        <w:rPr>
          <w:rFonts w:asciiTheme="minorHAnsi" w:hAnsiTheme="minorHAnsi" w:cstheme="minorHAnsi"/>
          <w:i/>
          <w:sz w:val="20"/>
        </w:rPr>
        <w:t>…………………………............................................................................................</w:t>
      </w:r>
      <w:r w:rsidR="008425B7">
        <w:rPr>
          <w:rFonts w:asciiTheme="minorHAnsi" w:hAnsiTheme="minorHAnsi" w:cstheme="minorHAnsi"/>
          <w:i/>
          <w:sz w:val="20"/>
        </w:rPr>
        <w:t>........................</w:t>
      </w:r>
    </w:p>
    <w:p w:rsidR="00E81ABA" w:rsidRDefault="00E81ABA" w:rsidP="00833ED0">
      <w:pPr>
        <w:pStyle w:val="Tekstpodstawowy21"/>
        <w:spacing w:line="240" w:lineRule="auto"/>
        <w:jc w:val="both"/>
        <w:rPr>
          <w:rFonts w:asciiTheme="minorHAnsi" w:hAnsiTheme="minorHAnsi" w:cstheme="minorHAnsi"/>
          <w:i/>
          <w:sz w:val="20"/>
        </w:rPr>
      </w:pPr>
    </w:p>
    <w:p w:rsidR="00E81ABA" w:rsidRDefault="00E81ABA" w:rsidP="00833ED0">
      <w:pPr>
        <w:pStyle w:val="Tekstpodstawowy21"/>
        <w:spacing w:line="240" w:lineRule="auto"/>
        <w:jc w:val="both"/>
        <w:rPr>
          <w:rFonts w:asciiTheme="minorHAnsi" w:hAnsiTheme="minorHAnsi" w:cstheme="minorHAnsi"/>
          <w:i/>
          <w:sz w:val="20"/>
        </w:rPr>
      </w:pPr>
    </w:p>
    <w:p w:rsidR="00E81ABA" w:rsidRDefault="00E81ABA" w:rsidP="00833ED0">
      <w:pPr>
        <w:pStyle w:val="Tekstpodstawowy21"/>
        <w:spacing w:line="240" w:lineRule="auto"/>
        <w:jc w:val="both"/>
        <w:rPr>
          <w:rFonts w:asciiTheme="minorHAnsi" w:hAnsiTheme="minorHAnsi" w:cstheme="minorHAnsi"/>
          <w:i/>
          <w:sz w:val="20"/>
        </w:rPr>
      </w:pPr>
    </w:p>
    <w:p w:rsidR="00E81ABA" w:rsidRDefault="00E81ABA" w:rsidP="00833ED0">
      <w:pPr>
        <w:pStyle w:val="Tekstpodstawowy21"/>
        <w:spacing w:line="240" w:lineRule="auto"/>
        <w:jc w:val="both"/>
        <w:rPr>
          <w:rFonts w:asciiTheme="minorHAnsi" w:hAnsiTheme="minorHAnsi" w:cstheme="minorHAnsi"/>
          <w:i/>
          <w:sz w:val="20"/>
        </w:rPr>
      </w:pPr>
    </w:p>
    <w:p w:rsidR="00E81ABA" w:rsidRPr="00833ED0" w:rsidRDefault="00E81ABA" w:rsidP="00833ED0">
      <w:pPr>
        <w:pStyle w:val="Tekstpodstawowy21"/>
        <w:spacing w:line="240" w:lineRule="auto"/>
        <w:jc w:val="both"/>
        <w:rPr>
          <w:rFonts w:asciiTheme="minorHAnsi" w:hAnsiTheme="minorHAnsi" w:cstheme="minorHAnsi"/>
          <w:sz w:val="20"/>
        </w:rPr>
      </w:pPr>
    </w:p>
    <w:p w:rsidR="00861BD2" w:rsidRPr="00833ED0" w:rsidRDefault="00861BD2" w:rsidP="00833ED0">
      <w:pPr>
        <w:pStyle w:val="Tekstpodstawowy21"/>
        <w:spacing w:line="240" w:lineRule="auto"/>
        <w:jc w:val="both"/>
        <w:rPr>
          <w:rFonts w:asciiTheme="minorHAnsi" w:hAnsiTheme="minorHAnsi" w:cstheme="minorHAnsi"/>
          <w:sz w:val="20"/>
        </w:rPr>
      </w:pPr>
    </w:p>
    <w:p w:rsidR="00917D8A" w:rsidRPr="00833ED0" w:rsidRDefault="00861BD2" w:rsidP="00917D8A">
      <w:pPr>
        <w:spacing w:after="0" w:line="240" w:lineRule="auto"/>
        <w:jc w:val="center"/>
        <w:rPr>
          <w:rFonts w:asciiTheme="minorHAnsi" w:hAnsiTheme="minorHAnsi" w:cstheme="minorHAnsi"/>
          <w:bCs/>
          <w:i/>
          <w:sz w:val="20"/>
          <w:szCs w:val="20"/>
        </w:rPr>
      </w:pPr>
      <w:r w:rsidRPr="00833ED0">
        <w:rPr>
          <w:rFonts w:asciiTheme="minorHAnsi" w:hAnsiTheme="minorHAnsi" w:cstheme="minorHAnsi"/>
          <w:bCs/>
          <w:i/>
          <w:sz w:val="20"/>
          <w:szCs w:val="20"/>
        </w:rPr>
        <w:t>……………………………………………………………………………………..……………………………………</w:t>
      </w:r>
    </w:p>
    <w:p w:rsidR="00861BD2" w:rsidRDefault="00861BD2" w:rsidP="00833ED0">
      <w:pPr>
        <w:pStyle w:val="Style16"/>
        <w:widowControl/>
        <w:jc w:val="center"/>
        <w:rPr>
          <w:rStyle w:val="FontStyle98"/>
          <w:rFonts w:asciiTheme="minorHAnsi" w:hAnsiTheme="minorHAnsi" w:cstheme="minorHAnsi"/>
          <w:i/>
          <w:sz w:val="20"/>
          <w:szCs w:val="20"/>
        </w:rPr>
      </w:pPr>
      <w:r w:rsidRPr="00833ED0">
        <w:rPr>
          <w:rStyle w:val="FontStyle99"/>
          <w:rFonts w:asciiTheme="minorHAnsi" w:hAnsiTheme="minorHAnsi" w:cstheme="minorHAnsi"/>
          <w:i/>
          <w:sz w:val="20"/>
          <w:szCs w:val="20"/>
        </w:rPr>
        <w:t xml:space="preserve">Data i </w:t>
      </w:r>
      <w:r w:rsidR="00A321A8">
        <w:rPr>
          <w:rStyle w:val="FontStyle99"/>
          <w:rFonts w:asciiTheme="minorHAnsi" w:hAnsiTheme="minorHAnsi" w:cstheme="minorHAnsi"/>
          <w:i/>
          <w:sz w:val="20"/>
          <w:szCs w:val="20"/>
        </w:rPr>
        <w:t xml:space="preserve"> czytelny </w:t>
      </w:r>
      <w:r w:rsidRPr="00833ED0">
        <w:rPr>
          <w:rStyle w:val="FontStyle99"/>
          <w:rFonts w:asciiTheme="minorHAnsi" w:hAnsiTheme="minorHAnsi" w:cstheme="minorHAnsi"/>
          <w:i/>
          <w:sz w:val="20"/>
          <w:szCs w:val="20"/>
        </w:rPr>
        <w:t xml:space="preserve">podpis </w:t>
      </w:r>
      <w:r w:rsidR="00FF708F" w:rsidRPr="00833ED0">
        <w:rPr>
          <w:rStyle w:val="FontStyle98"/>
          <w:rFonts w:asciiTheme="minorHAnsi" w:hAnsiTheme="minorHAnsi" w:cstheme="minorHAnsi"/>
          <w:i/>
          <w:sz w:val="20"/>
          <w:szCs w:val="20"/>
        </w:rPr>
        <w:t>Wykonawcy</w:t>
      </w:r>
    </w:p>
    <w:p w:rsidR="00917D8A" w:rsidRPr="00917D8A" w:rsidDel="00447F89" w:rsidRDefault="00917D8A" w:rsidP="00917D8A">
      <w:pPr>
        <w:pStyle w:val="Style16"/>
        <w:widowControl/>
        <w:jc w:val="left"/>
        <w:rPr>
          <w:del w:id="2" w:author="Agnieszka" w:date="2017-01-25T16:04:00Z"/>
          <w:rFonts w:asciiTheme="minorHAnsi" w:hAnsiTheme="minorHAnsi" w:cstheme="minorHAnsi"/>
          <w:bCs/>
          <w:iCs/>
          <w:sz w:val="16"/>
          <w:szCs w:val="16"/>
        </w:rPr>
      </w:pPr>
      <w:r>
        <w:rPr>
          <w:rStyle w:val="FontStyle98"/>
          <w:rFonts w:asciiTheme="minorHAnsi" w:hAnsiTheme="minorHAnsi" w:cstheme="minorHAnsi"/>
          <w:i/>
          <w:sz w:val="20"/>
          <w:szCs w:val="20"/>
        </w:rPr>
        <w:t>*</w:t>
      </w:r>
      <w:r w:rsidRPr="00917D8A">
        <w:rPr>
          <w:rStyle w:val="FontStyle98"/>
          <w:rFonts w:asciiTheme="minorHAnsi" w:hAnsiTheme="minorHAnsi" w:cstheme="minorHAnsi"/>
          <w:i/>
          <w:sz w:val="16"/>
          <w:szCs w:val="16"/>
        </w:rPr>
        <w:t>niepotrzebne skreślić</w:t>
      </w:r>
    </w:p>
    <w:p w:rsidR="00E508FC" w:rsidRDefault="00E508FC" w:rsidP="00447F89">
      <w:pPr>
        <w:pStyle w:val="Style16"/>
        <w:widowControl/>
        <w:jc w:val="left"/>
      </w:pPr>
    </w:p>
    <w:p w:rsidR="00A41D6A" w:rsidRDefault="00A41D6A" w:rsidP="00976205">
      <w:pPr>
        <w:spacing w:after="0" w:line="240" w:lineRule="auto"/>
        <w:rPr>
          <w:rStyle w:val="FontStyle98"/>
          <w:rFonts w:asciiTheme="minorHAnsi" w:hAnsiTheme="minorHAnsi" w:cstheme="minorHAnsi"/>
          <w:i/>
          <w:sz w:val="20"/>
          <w:szCs w:val="20"/>
        </w:rPr>
      </w:pPr>
    </w:p>
    <w:p w:rsidR="00E81ABA" w:rsidRDefault="00E81ABA" w:rsidP="00833ED0">
      <w:pPr>
        <w:pStyle w:val="Tekstpodstawowy21"/>
        <w:spacing w:line="240" w:lineRule="auto"/>
        <w:jc w:val="both"/>
        <w:rPr>
          <w:rFonts w:asciiTheme="minorHAnsi" w:hAnsiTheme="minorHAnsi" w:cstheme="minorHAnsi"/>
          <w:bCs/>
          <w:i/>
          <w:sz w:val="20"/>
        </w:rPr>
      </w:pPr>
    </w:p>
    <w:p w:rsidR="00385C40" w:rsidRDefault="00385C40" w:rsidP="00833ED0">
      <w:pPr>
        <w:pStyle w:val="Tekstpodstawowy21"/>
        <w:spacing w:line="240" w:lineRule="auto"/>
        <w:jc w:val="both"/>
        <w:rPr>
          <w:rFonts w:asciiTheme="minorHAnsi" w:hAnsiTheme="minorHAnsi" w:cstheme="minorHAnsi"/>
          <w:bCs/>
          <w:i/>
          <w:sz w:val="20"/>
        </w:rPr>
      </w:pPr>
    </w:p>
    <w:p w:rsidR="00385C40" w:rsidRDefault="00385C40" w:rsidP="00833ED0">
      <w:pPr>
        <w:pStyle w:val="Tekstpodstawowy21"/>
        <w:spacing w:line="240" w:lineRule="auto"/>
        <w:jc w:val="both"/>
        <w:rPr>
          <w:rFonts w:asciiTheme="minorHAnsi" w:hAnsiTheme="minorHAnsi" w:cstheme="minorHAnsi"/>
          <w:bCs/>
          <w:i/>
          <w:sz w:val="20"/>
        </w:rPr>
      </w:pPr>
    </w:p>
    <w:p w:rsidR="00385C40" w:rsidRDefault="00385C40" w:rsidP="00833ED0">
      <w:pPr>
        <w:pStyle w:val="Tekstpodstawowy21"/>
        <w:spacing w:line="240" w:lineRule="auto"/>
        <w:jc w:val="both"/>
        <w:rPr>
          <w:rFonts w:asciiTheme="minorHAnsi" w:hAnsiTheme="minorHAnsi" w:cstheme="minorHAnsi"/>
          <w:bCs/>
          <w:i/>
          <w:sz w:val="20"/>
        </w:rPr>
      </w:pPr>
    </w:p>
    <w:p w:rsidR="00385C40" w:rsidRDefault="00385C40" w:rsidP="00833ED0">
      <w:pPr>
        <w:pStyle w:val="Tekstpodstawowy21"/>
        <w:spacing w:line="240" w:lineRule="auto"/>
        <w:jc w:val="both"/>
        <w:rPr>
          <w:rFonts w:asciiTheme="minorHAnsi" w:hAnsiTheme="minorHAnsi" w:cstheme="minorHAnsi"/>
          <w:bCs/>
          <w:i/>
          <w:sz w:val="20"/>
        </w:rPr>
      </w:pPr>
    </w:p>
    <w:p w:rsidR="00385C40" w:rsidRDefault="00385C40" w:rsidP="00833ED0">
      <w:pPr>
        <w:pStyle w:val="Tekstpodstawowy21"/>
        <w:spacing w:line="240" w:lineRule="auto"/>
        <w:jc w:val="both"/>
        <w:rPr>
          <w:rFonts w:asciiTheme="minorHAnsi" w:hAnsiTheme="minorHAnsi" w:cstheme="minorHAnsi"/>
          <w:bCs/>
          <w:i/>
          <w:sz w:val="20"/>
        </w:rPr>
      </w:pPr>
    </w:p>
    <w:p w:rsidR="00385C40" w:rsidRDefault="00385C40" w:rsidP="00833ED0">
      <w:pPr>
        <w:pStyle w:val="Tekstpodstawowy21"/>
        <w:spacing w:line="240" w:lineRule="auto"/>
        <w:jc w:val="both"/>
        <w:rPr>
          <w:rFonts w:asciiTheme="minorHAnsi" w:hAnsiTheme="minorHAnsi" w:cstheme="minorHAnsi"/>
          <w:bCs/>
          <w:i/>
          <w:sz w:val="20"/>
        </w:rPr>
      </w:pPr>
    </w:p>
    <w:p w:rsidR="00385C40" w:rsidRDefault="00385C40" w:rsidP="00833ED0">
      <w:pPr>
        <w:pStyle w:val="Tekstpodstawowy21"/>
        <w:spacing w:line="240" w:lineRule="auto"/>
        <w:jc w:val="both"/>
        <w:rPr>
          <w:rFonts w:asciiTheme="minorHAnsi" w:hAnsiTheme="minorHAnsi" w:cstheme="minorHAnsi"/>
          <w:bCs/>
          <w:i/>
          <w:sz w:val="20"/>
        </w:rPr>
      </w:pPr>
    </w:p>
    <w:p w:rsidR="00385C40" w:rsidRDefault="00385C40" w:rsidP="00833ED0">
      <w:pPr>
        <w:pStyle w:val="Tekstpodstawowy21"/>
        <w:spacing w:line="240" w:lineRule="auto"/>
        <w:jc w:val="both"/>
        <w:rPr>
          <w:rFonts w:asciiTheme="minorHAnsi" w:hAnsiTheme="minorHAnsi" w:cstheme="minorHAnsi"/>
          <w:bCs/>
          <w:i/>
          <w:sz w:val="20"/>
        </w:rPr>
      </w:pPr>
    </w:p>
    <w:p w:rsidR="00385C40" w:rsidRDefault="00385C40" w:rsidP="00833ED0">
      <w:pPr>
        <w:pStyle w:val="Tekstpodstawowy21"/>
        <w:spacing w:line="240" w:lineRule="auto"/>
        <w:jc w:val="both"/>
        <w:rPr>
          <w:rFonts w:asciiTheme="minorHAnsi" w:hAnsiTheme="minorHAnsi" w:cstheme="minorHAnsi"/>
          <w:bCs/>
          <w:i/>
          <w:sz w:val="20"/>
        </w:rPr>
      </w:pPr>
    </w:p>
    <w:p w:rsidR="00385C40" w:rsidRDefault="00385C40" w:rsidP="00833ED0">
      <w:pPr>
        <w:pStyle w:val="Tekstpodstawowy21"/>
        <w:spacing w:line="240" w:lineRule="auto"/>
        <w:jc w:val="both"/>
        <w:rPr>
          <w:rFonts w:asciiTheme="minorHAnsi" w:hAnsiTheme="minorHAnsi" w:cstheme="minorHAnsi"/>
          <w:bCs/>
          <w:i/>
          <w:sz w:val="20"/>
        </w:rPr>
      </w:pPr>
    </w:p>
    <w:p w:rsidR="00385C40" w:rsidRDefault="00385C40" w:rsidP="00833ED0">
      <w:pPr>
        <w:pStyle w:val="Tekstpodstawowy21"/>
        <w:spacing w:line="240" w:lineRule="auto"/>
        <w:jc w:val="both"/>
        <w:rPr>
          <w:rFonts w:asciiTheme="minorHAnsi" w:hAnsiTheme="minorHAnsi" w:cstheme="minorHAnsi"/>
          <w:bCs/>
          <w:i/>
          <w:sz w:val="20"/>
        </w:rPr>
      </w:pPr>
    </w:p>
    <w:p w:rsidR="00385C40" w:rsidRDefault="00385C40" w:rsidP="00833ED0">
      <w:pPr>
        <w:pStyle w:val="Tekstpodstawowy21"/>
        <w:spacing w:line="240" w:lineRule="auto"/>
        <w:jc w:val="both"/>
        <w:rPr>
          <w:rFonts w:asciiTheme="minorHAnsi" w:hAnsiTheme="minorHAnsi" w:cstheme="minorHAnsi"/>
          <w:bCs/>
          <w:i/>
          <w:sz w:val="20"/>
        </w:rPr>
      </w:pPr>
    </w:p>
    <w:p w:rsidR="00385C40" w:rsidRDefault="00385C40" w:rsidP="00833ED0">
      <w:pPr>
        <w:pStyle w:val="Tekstpodstawowy21"/>
        <w:spacing w:line="240" w:lineRule="auto"/>
        <w:jc w:val="both"/>
        <w:rPr>
          <w:rFonts w:asciiTheme="minorHAnsi" w:hAnsiTheme="minorHAnsi" w:cstheme="minorHAnsi"/>
          <w:bCs/>
          <w:i/>
          <w:sz w:val="20"/>
        </w:rPr>
      </w:pPr>
    </w:p>
    <w:p w:rsidR="00385C40" w:rsidRDefault="00385C40" w:rsidP="00833ED0">
      <w:pPr>
        <w:pStyle w:val="Tekstpodstawowy21"/>
        <w:spacing w:line="240" w:lineRule="auto"/>
        <w:jc w:val="both"/>
        <w:rPr>
          <w:rFonts w:asciiTheme="minorHAnsi" w:hAnsiTheme="minorHAnsi" w:cstheme="minorHAnsi"/>
          <w:bCs/>
          <w:i/>
          <w:sz w:val="20"/>
        </w:rPr>
      </w:pPr>
    </w:p>
    <w:p w:rsidR="00385C40" w:rsidRDefault="00385C40" w:rsidP="00833ED0">
      <w:pPr>
        <w:pStyle w:val="Tekstpodstawowy21"/>
        <w:spacing w:line="240" w:lineRule="auto"/>
        <w:jc w:val="both"/>
        <w:rPr>
          <w:rFonts w:asciiTheme="minorHAnsi" w:hAnsiTheme="minorHAnsi" w:cstheme="minorHAnsi"/>
          <w:bCs/>
          <w:i/>
          <w:sz w:val="20"/>
        </w:rPr>
      </w:pPr>
    </w:p>
    <w:p w:rsidR="00385C40" w:rsidRDefault="00385C40" w:rsidP="00833ED0">
      <w:pPr>
        <w:pStyle w:val="Tekstpodstawowy21"/>
        <w:spacing w:line="240" w:lineRule="auto"/>
        <w:jc w:val="both"/>
        <w:rPr>
          <w:rFonts w:asciiTheme="minorHAnsi" w:hAnsiTheme="minorHAnsi" w:cstheme="minorHAnsi"/>
          <w:bCs/>
          <w:i/>
          <w:sz w:val="20"/>
        </w:rPr>
      </w:pPr>
    </w:p>
    <w:p w:rsidR="00385C40" w:rsidRDefault="00385C40" w:rsidP="00833ED0">
      <w:pPr>
        <w:pStyle w:val="Tekstpodstawowy21"/>
        <w:spacing w:line="240" w:lineRule="auto"/>
        <w:jc w:val="both"/>
        <w:rPr>
          <w:rFonts w:asciiTheme="minorHAnsi" w:hAnsiTheme="minorHAnsi" w:cstheme="minorHAnsi"/>
          <w:bCs/>
          <w:i/>
          <w:sz w:val="20"/>
        </w:rPr>
      </w:pPr>
    </w:p>
    <w:p w:rsidR="00385C40" w:rsidRDefault="00385C40" w:rsidP="00833ED0">
      <w:pPr>
        <w:pStyle w:val="Tekstpodstawowy21"/>
        <w:spacing w:line="240" w:lineRule="auto"/>
        <w:jc w:val="both"/>
        <w:rPr>
          <w:rFonts w:asciiTheme="minorHAnsi" w:hAnsiTheme="minorHAnsi" w:cstheme="minorHAnsi"/>
          <w:bCs/>
          <w:i/>
          <w:sz w:val="20"/>
        </w:rPr>
      </w:pPr>
    </w:p>
    <w:p w:rsidR="00385C40" w:rsidRDefault="00385C40" w:rsidP="00833ED0">
      <w:pPr>
        <w:pStyle w:val="Tekstpodstawowy21"/>
        <w:spacing w:line="240" w:lineRule="auto"/>
        <w:jc w:val="both"/>
        <w:rPr>
          <w:rFonts w:asciiTheme="minorHAnsi" w:hAnsiTheme="minorHAnsi" w:cstheme="minorHAnsi"/>
          <w:bCs/>
          <w:i/>
          <w:sz w:val="20"/>
        </w:rPr>
      </w:pPr>
    </w:p>
    <w:p w:rsidR="00385C40" w:rsidRDefault="00385C40" w:rsidP="00833ED0">
      <w:pPr>
        <w:pStyle w:val="Tekstpodstawowy21"/>
        <w:spacing w:line="240" w:lineRule="auto"/>
        <w:jc w:val="both"/>
        <w:rPr>
          <w:rFonts w:asciiTheme="minorHAnsi" w:hAnsiTheme="minorHAnsi" w:cstheme="minorHAnsi"/>
          <w:bCs/>
          <w:i/>
          <w:sz w:val="20"/>
        </w:rPr>
      </w:pPr>
    </w:p>
    <w:p w:rsidR="00385C40" w:rsidRDefault="00385C40" w:rsidP="00833ED0">
      <w:pPr>
        <w:pStyle w:val="Tekstpodstawowy21"/>
        <w:spacing w:line="240" w:lineRule="auto"/>
        <w:jc w:val="both"/>
        <w:rPr>
          <w:rFonts w:asciiTheme="minorHAnsi" w:hAnsiTheme="minorHAnsi" w:cstheme="minorHAnsi"/>
          <w:bCs/>
          <w:i/>
          <w:sz w:val="20"/>
        </w:rPr>
      </w:pPr>
    </w:p>
    <w:p w:rsidR="00385C40" w:rsidRDefault="00385C40" w:rsidP="00833ED0">
      <w:pPr>
        <w:pStyle w:val="Tekstpodstawowy21"/>
        <w:spacing w:line="240" w:lineRule="auto"/>
        <w:jc w:val="both"/>
        <w:rPr>
          <w:rFonts w:asciiTheme="minorHAnsi" w:hAnsiTheme="minorHAnsi" w:cstheme="minorHAnsi"/>
          <w:bCs/>
          <w:i/>
          <w:sz w:val="20"/>
        </w:rPr>
      </w:pPr>
    </w:p>
    <w:p w:rsidR="00385C40" w:rsidRDefault="00385C40" w:rsidP="00833ED0">
      <w:pPr>
        <w:pStyle w:val="Tekstpodstawowy21"/>
        <w:spacing w:line="240" w:lineRule="auto"/>
        <w:jc w:val="both"/>
        <w:rPr>
          <w:rFonts w:asciiTheme="minorHAnsi" w:hAnsiTheme="minorHAnsi" w:cstheme="minorHAnsi"/>
          <w:bCs/>
          <w:i/>
          <w:sz w:val="20"/>
        </w:rPr>
      </w:pPr>
    </w:p>
    <w:p w:rsidR="00385C40" w:rsidRDefault="00385C40" w:rsidP="00833ED0">
      <w:pPr>
        <w:pStyle w:val="Tekstpodstawowy21"/>
        <w:spacing w:line="240" w:lineRule="auto"/>
        <w:jc w:val="both"/>
        <w:rPr>
          <w:rFonts w:asciiTheme="minorHAnsi" w:hAnsiTheme="minorHAnsi" w:cstheme="minorHAnsi"/>
          <w:bCs/>
          <w:i/>
          <w:sz w:val="20"/>
        </w:rPr>
      </w:pPr>
    </w:p>
    <w:p w:rsidR="00385C40" w:rsidRDefault="00385C40" w:rsidP="00833ED0">
      <w:pPr>
        <w:pStyle w:val="Tekstpodstawowy21"/>
        <w:spacing w:line="240" w:lineRule="auto"/>
        <w:jc w:val="both"/>
        <w:rPr>
          <w:rFonts w:asciiTheme="minorHAnsi" w:hAnsiTheme="minorHAnsi" w:cstheme="minorHAnsi"/>
          <w:bCs/>
          <w:i/>
          <w:sz w:val="20"/>
        </w:rPr>
      </w:pPr>
    </w:p>
    <w:p w:rsidR="00385C40" w:rsidRDefault="00385C40" w:rsidP="00833ED0">
      <w:pPr>
        <w:pStyle w:val="Tekstpodstawowy21"/>
        <w:spacing w:line="240" w:lineRule="auto"/>
        <w:jc w:val="both"/>
        <w:rPr>
          <w:rFonts w:asciiTheme="minorHAnsi" w:hAnsiTheme="minorHAnsi" w:cstheme="minorHAnsi"/>
          <w:bCs/>
          <w:i/>
          <w:sz w:val="20"/>
        </w:rPr>
      </w:pPr>
    </w:p>
    <w:p w:rsidR="00385C40" w:rsidRDefault="00385C40" w:rsidP="00833ED0">
      <w:pPr>
        <w:pStyle w:val="Tekstpodstawowy21"/>
        <w:spacing w:line="240" w:lineRule="auto"/>
        <w:jc w:val="both"/>
        <w:rPr>
          <w:rFonts w:asciiTheme="minorHAnsi" w:hAnsiTheme="minorHAnsi" w:cstheme="minorHAnsi"/>
          <w:bCs/>
          <w:i/>
          <w:sz w:val="20"/>
        </w:rPr>
      </w:pPr>
    </w:p>
    <w:p w:rsidR="00385C40" w:rsidRDefault="00385C40" w:rsidP="00833ED0">
      <w:pPr>
        <w:pStyle w:val="Tekstpodstawowy21"/>
        <w:spacing w:line="240" w:lineRule="auto"/>
        <w:jc w:val="both"/>
        <w:rPr>
          <w:rFonts w:asciiTheme="minorHAnsi" w:hAnsiTheme="minorHAnsi" w:cstheme="minorHAnsi"/>
          <w:bCs/>
          <w:i/>
          <w:sz w:val="20"/>
        </w:rPr>
      </w:pPr>
    </w:p>
    <w:p w:rsidR="00385C40" w:rsidRDefault="00385C40" w:rsidP="00833ED0">
      <w:pPr>
        <w:pStyle w:val="Tekstpodstawowy21"/>
        <w:spacing w:line="240" w:lineRule="auto"/>
        <w:jc w:val="both"/>
        <w:rPr>
          <w:rFonts w:asciiTheme="minorHAnsi" w:hAnsiTheme="minorHAnsi" w:cstheme="minorHAnsi"/>
          <w:bCs/>
          <w:i/>
          <w:sz w:val="20"/>
        </w:rPr>
      </w:pPr>
    </w:p>
    <w:p w:rsidR="00385C40" w:rsidRDefault="00385C40" w:rsidP="00833ED0">
      <w:pPr>
        <w:pStyle w:val="Tekstpodstawowy21"/>
        <w:spacing w:line="240" w:lineRule="auto"/>
        <w:jc w:val="both"/>
        <w:rPr>
          <w:rFonts w:asciiTheme="minorHAnsi" w:hAnsiTheme="minorHAnsi" w:cstheme="minorHAnsi"/>
          <w:bCs/>
          <w:i/>
          <w:sz w:val="20"/>
        </w:rPr>
      </w:pPr>
    </w:p>
    <w:p w:rsidR="00385C40" w:rsidRDefault="00385C40" w:rsidP="00833ED0">
      <w:pPr>
        <w:pStyle w:val="Tekstpodstawowy21"/>
        <w:spacing w:line="240" w:lineRule="auto"/>
        <w:jc w:val="both"/>
        <w:rPr>
          <w:rFonts w:asciiTheme="minorHAnsi" w:hAnsiTheme="minorHAnsi" w:cstheme="minorHAnsi"/>
          <w:bCs/>
          <w:i/>
          <w:sz w:val="20"/>
        </w:rPr>
      </w:pPr>
    </w:p>
    <w:p w:rsidR="00385C40" w:rsidRDefault="00385C40" w:rsidP="00833ED0">
      <w:pPr>
        <w:pStyle w:val="Tekstpodstawowy21"/>
        <w:spacing w:line="240" w:lineRule="auto"/>
        <w:jc w:val="both"/>
        <w:rPr>
          <w:rFonts w:asciiTheme="minorHAnsi" w:hAnsiTheme="minorHAnsi" w:cstheme="minorHAnsi"/>
          <w:bCs/>
          <w:i/>
          <w:sz w:val="20"/>
        </w:rPr>
      </w:pPr>
    </w:p>
    <w:p w:rsidR="00385C40" w:rsidRDefault="00385C40" w:rsidP="00833ED0">
      <w:pPr>
        <w:pStyle w:val="Tekstpodstawowy21"/>
        <w:spacing w:line="240" w:lineRule="auto"/>
        <w:jc w:val="both"/>
        <w:rPr>
          <w:rFonts w:asciiTheme="minorHAnsi" w:hAnsiTheme="minorHAnsi" w:cstheme="minorHAnsi"/>
          <w:bCs/>
          <w:i/>
          <w:sz w:val="20"/>
        </w:rPr>
      </w:pPr>
    </w:p>
    <w:p w:rsidR="00ED6278" w:rsidRPr="00833ED0" w:rsidRDefault="00DC7655" w:rsidP="00833ED0">
      <w:pPr>
        <w:pStyle w:val="Tekstpodstawowy21"/>
        <w:spacing w:line="240" w:lineRule="auto"/>
        <w:jc w:val="both"/>
        <w:rPr>
          <w:rFonts w:asciiTheme="minorHAnsi" w:hAnsiTheme="minorHAnsi" w:cstheme="minorHAnsi"/>
          <w:i/>
          <w:sz w:val="20"/>
        </w:rPr>
      </w:pPr>
      <w:r>
        <w:rPr>
          <w:rFonts w:asciiTheme="minorHAnsi" w:hAnsiTheme="minorHAnsi" w:cstheme="minorHAnsi"/>
          <w:bCs/>
          <w:i/>
          <w:sz w:val="20"/>
        </w:rPr>
        <w:lastRenderedPageBreak/>
        <w:t xml:space="preserve">Załącznik nr 2 </w:t>
      </w:r>
      <w:r w:rsidR="00ED6278" w:rsidRPr="00833ED0">
        <w:rPr>
          <w:rFonts w:asciiTheme="minorHAnsi" w:hAnsiTheme="minorHAnsi" w:cstheme="minorHAnsi"/>
          <w:bCs/>
          <w:i/>
          <w:sz w:val="20"/>
        </w:rPr>
        <w:t xml:space="preserve"> </w:t>
      </w:r>
      <w:r w:rsidR="00A57641" w:rsidRPr="00833ED0">
        <w:rPr>
          <w:rFonts w:asciiTheme="minorHAnsi" w:hAnsiTheme="minorHAnsi" w:cstheme="minorHAnsi"/>
          <w:i/>
          <w:sz w:val="20"/>
        </w:rPr>
        <w:t xml:space="preserve">do Zapytania ofertowego: </w:t>
      </w:r>
      <w:r w:rsidR="00976205">
        <w:rPr>
          <w:rFonts w:asciiTheme="minorHAnsi" w:hAnsiTheme="minorHAnsi" w:cstheme="minorHAnsi"/>
          <w:b/>
          <w:sz w:val="20"/>
        </w:rPr>
        <w:t xml:space="preserve">: </w:t>
      </w:r>
      <w:proofErr w:type="spellStart"/>
      <w:r w:rsidR="00976205">
        <w:rPr>
          <w:rFonts w:asciiTheme="minorHAnsi" w:hAnsiTheme="minorHAnsi" w:cstheme="minorHAnsi"/>
          <w:b/>
          <w:sz w:val="20"/>
        </w:rPr>
        <w:t>Quizer</w:t>
      </w:r>
      <w:proofErr w:type="spellEnd"/>
      <w:r w:rsidR="00976205">
        <w:rPr>
          <w:rFonts w:asciiTheme="minorHAnsi" w:hAnsiTheme="minorHAnsi" w:cstheme="minorHAnsi"/>
          <w:b/>
          <w:sz w:val="20"/>
        </w:rPr>
        <w:t>/</w:t>
      </w:r>
      <w:r>
        <w:rPr>
          <w:rFonts w:asciiTheme="minorHAnsi" w:hAnsiTheme="minorHAnsi" w:cstheme="minorHAnsi"/>
          <w:b/>
          <w:sz w:val="20"/>
        </w:rPr>
        <w:t>RR-1</w:t>
      </w:r>
      <w:r w:rsidR="00EE3821">
        <w:rPr>
          <w:rFonts w:asciiTheme="minorHAnsi" w:hAnsiTheme="minorHAnsi" w:cstheme="minorHAnsi"/>
          <w:b/>
          <w:sz w:val="20"/>
        </w:rPr>
        <w:t>/2017</w:t>
      </w:r>
    </w:p>
    <w:p w:rsidR="00E508FC" w:rsidRPr="00833ED0" w:rsidRDefault="00E508FC" w:rsidP="00833ED0">
      <w:pPr>
        <w:spacing w:after="0" w:line="240" w:lineRule="auto"/>
        <w:rPr>
          <w:rFonts w:asciiTheme="minorHAnsi" w:hAnsiTheme="minorHAnsi" w:cstheme="minorHAnsi"/>
          <w:sz w:val="20"/>
          <w:szCs w:val="20"/>
        </w:rPr>
      </w:pPr>
    </w:p>
    <w:p w:rsidR="0056461D" w:rsidRPr="00833ED0" w:rsidRDefault="0056461D" w:rsidP="00833ED0">
      <w:pPr>
        <w:spacing w:after="0" w:line="240" w:lineRule="auto"/>
        <w:rPr>
          <w:rFonts w:asciiTheme="minorHAnsi" w:hAnsiTheme="minorHAnsi" w:cstheme="minorHAnsi"/>
          <w:sz w:val="20"/>
          <w:szCs w:val="20"/>
        </w:rPr>
      </w:pPr>
    </w:p>
    <w:p w:rsidR="00ED6278" w:rsidRPr="00833ED0" w:rsidRDefault="00ED6278" w:rsidP="00833ED0">
      <w:pPr>
        <w:spacing w:after="0" w:line="240" w:lineRule="auto"/>
        <w:jc w:val="both"/>
        <w:rPr>
          <w:rFonts w:asciiTheme="minorHAnsi" w:hAnsiTheme="minorHAnsi" w:cstheme="minorHAnsi"/>
          <w:sz w:val="20"/>
          <w:szCs w:val="20"/>
        </w:rPr>
      </w:pPr>
      <w:r w:rsidRPr="00833ED0">
        <w:rPr>
          <w:rFonts w:asciiTheme="minorHAnsi" w:hAnsiTheme="minorHAnsi" w:cstheme="minorHAnsi"/>
          <w:sz w:val="20"/>
          <w:szCs w:val="20"/>
        </w:rPr>
        <w:t>………………………………………………</w:t>
      </w:r>
    </w:p>
    <w:p w:rsidR="00ED6278" w:rsidRPr="00833ED0" w:rsidRDefault="00D874C0" w:rsidP="00833ED0">
      <w:pPr>
        <w:spacing w:after="0" w:line="240" w:lineRule="auto"/>
        <w:jc w:val="both"/>
        <w:rPr>
          <w:rFonts w:asciiTheme="minorHAnsi" w:hAnsiTheme="minorHAnsi" w:cstheme="minorHAnsi"/>
          <w:sz w:val="20"/>
          <w:szCs w:val="20"/>
        </w:rPr>
      </w:pPr>
      <w:r w:rsidRPr="00833ED0">
        <w:rPr>
          <w:rFonts w:asciiTheme="minorHAnsi" w:hAnsiTheme="minorHAnsi" w:cstheme="minorHAnsi"/>
          <w:sz w:val="20"/>
          <w:szCs w:val="20"/>
        </w:rPr>
        <w:t xml:space="preserve">Nazwa, adres </w:t>
      </w:r>
      <w:r w:rsidR="00ED6278" w:rsidRPr="00833ED0">
        <w:rPr>
          <w:rFonts w:asciiTheme="minorHAnsi" w:hAnsiTheme="minorHAnsi" w:cstheme="minorHAnsi"/>
          <w:sz w:val="20"/>
          <w:szCs w:val="20"/>
        </w:rPr>
        <w:t>Oferenta</w:t>
      </w:r>
    </w:p>
    <w:p w:rsidR="00ED6278" w:rsidRPr="00833ED0" w:rsidRDefault="00ED6278" w:rsidP="00833ED0">
      <w:pPr>
        <w:spacing w:after="0" w:line="240" w:lineRule="auto"/>
        <w:jc w:val="both"/>
        <w:rPr>
          <w:rFonts w:asciiTheme="minorHAnsi" w:hAnsiTheme="minorHAnsi" w:cstheme="minorHAnsi"/>
          <w:sz w:val="20"/>
          <w:szCs w:val="20"/>
        </w:rPr>
      </w:pPr>
    </w:p>
    <w:p w:rsidR="0056461D" w:rsidRPr="00833ED0" w:rsidRDefault="0056461D" w:rsidP="00833ED0">
      <w:pPr>
        <w:spacing w:after="0" w:line="240" w:lineRule="auto"/>
        <w:jc w:val="both"/>
        <w:rPr>
          <w:rFonts w:asciiTheme="minorHAnsi" w:hAnsiTheme="minorHAnsi" w:cstheme="minorHAnsi"/>
          <w:sz w:val="20"/>
          <w:szCs w:val="20"/>
        </w:rPr>
      </w:pPr>
    </w:p>
    <w:p w:rsidR="00ED6278" w:rsidRPr="00833ED0" w:rsidRDefault="00ED6278" w:rsidP="00833ED0">
      <w:pPr>
        <w:spacing w:after="0" w:line="240" w:lineRule="auto"/>
        <w:ind w:left="284" w:right="118"/>
        <w:jc w:val="center"/>
        <w:rPr>
          <w:rFonts w:asciiTheme="minorHAnsi" w:hAnsiTheme="minorHAnsi" w:cstheme="minorHAnsi"/>
          <w:b/>
          <w:sz w:val="20"/>
          <w:szCs w:val="20"/>
        </w:rPr>
      </w:pPr>
      <w:r w:rsidRPr="00833ED0">
        <w:rPr>
          <w:rFonts w:asciiTheme="minorHAnsi" w:hAnsiTheme="minorHAnsi" w:cstheme="minorHAnsi"/>
          <w:b/>
          <w:sz w:val="20"/>
          <w:szCs w:val="20"/>
        </w:rPr>
        <w:t>OŚWIADCZENIE O BRAKU POWIĄZAŃ OSOBOWYCH LUB KAPITAŁOWYCH</w:t>
      </w:r>
    </w:p>
    <w:p w:rsidR="00ED6278" w:rsidRPr="00833ED0" w:rsidRDefault="00ED6278" w:rsidP="00833ED0">
      <w:pPr>
        <w:spacing w:after="0" w:line="240" w:lineRule="auto"/>
        <w:rPr>
          <w:rFonts w:asciiTheme="minorHAnsi" w:hAnsiTheme="minorHAnsi" w:cstheme="minorHAnsi"/>
          <w:b/>
          <w:sz w:val="20"/>
          <w:szCs w:val="20"/>
        </w:rPr>
      </w:pPr>
    </w:p>
    <w:p w:rsidR="00ED6278" w:rsidRPr="00833ED0" w:rsidRDefault="00ED6278" w:rsidP="00833ED0">
      <w:pPr>
        <w:spacing w:after="0" w:line="240" w:lineRule="auto"/>
        <w:jc w:val="both"/>
        <w:rPr>
          <w:rFonts w:asciiTheme="minorHAnsi" w:hAnsiTheme="minorHAnsi" w:cstheme="minorHAnsi"/>
          <w:sz w:val="20"/>
          <w:szCs w:val="20"/>
        </w:rPr>
      </w:pPr>
    </w:p>
    <w:p w:rsidR="00ED6278" w:rsidRPr="00833ED0" w:rsidRDefault="00ED6278" w:rsidP="00833ED0">
      <w:pPr>
        <w:pStyle w:val="Tekstpodstawowy21"/>
        <w:spacing w:line="240" w:lineRule="auto"/>
        <w:jc w:val="both"/>
        <w:rPr>
          <w:rFonts w:asciiTheme="minorHAnsi" w:hAnsiTheme="minorHAnsi" w:cstheme="minorHAnsi"/>
          <w:sz w:val="20"/>
        </w:rPr>
      </w:pPr>
      <w:r w:rsidRPr="00833ED0">
        <w:rPr>
          <w:rFonts w:asciiTheme="minorHAnsi" w:hAnsiTheme="minorHAnsi" w:cstheme="minorHAnsi"/>
          <w:sz w:val="20"/>
        </w:rPr>
        <w:t>Ja niżej podpisana</w:t>
      </w:r>
      <w:r w:rsidR="002019EF" w:rsidRPr="00833ED0">
        <w:rPr>
          <w:rFonts w:asciiTheme="minorHAnsi" w:hAnsiTheme="minorHAnsi" w:cstheme="minorHAnsi"/>
          <w:sz w:val="20"/>
        </w:rPr>
        <w:t>/y</w:t>
      </w:r>
      <w:r w:rsidR="0054376F" w:rsidRPr="00833ED0">
        <w:rPr>
          <w:rFonts w:asciiTheme="minorHAnsi" w:hAnsiTheme="minorHAnsi" w:cstheme="minorHAnsi"/>
          <w:sz w:val="20"/>
        </w:rPr>
        <w:t xml:space="preserve"> oświadczam,</w:t>
      </w:r>
      <w:r w:rsidR="0056461D" w:rsidRPr="00833ED0">
        <w:rPr>
          <w:rFonts w:asciiTheme="minorHAnsi" w:hAnsiTheme="minorHAnsi" w:cstheme="minorHAnsi"/>
          <w:sz w:val="20"/>
          <w:vertAlign w:val="subscript"/>
        </w:rPr>
        <w:t xml:space="preserve"> </w:t>
      </w:r>
      <w:r w:rsidR="0054376F" w:rsidRPr="00833ED0">
        <w:rPr>
          <w:rFonts w:asciiTheme="minorHAnsi" w:hAnsiTheme="minorHAnsi" w:cstheme="minorHAnsi"/>
          <w:sz w:val="20"/>
        </w:rPr>
        <w:t>że pomiędzy moją osobą</w:t>
      </w:r>
      <w:r w:rsidR="0056461D" w:rsidRPr="00833ED0">
        <w:rPr>
          <w:rFonts w:asciiTheme="minorHAnsi" w:hAnsiTheme="minorHAnsi" w:cstheme="minorHAnsi"/>
          <w:sz w:val="20"/>
        </w:rPr>
        <w:t xml:space="preserve"> </w:t>
      </w:r>
      <w:r w:rsidRPr="00833ED0">
        <w:rPr>
          <w:rFonts w:asciiTheme="minorHAnsi" w:hAnsiTheme="minorHAnsi" w:cstheme="minorHAnsi"/>
          <w:sz w:val="20"/>
        </w:rPr>
        <w:t>a EUR</w:t>
      </w:r>
      <w:r w:rsidR="00D874C0" w:rsidRPr="00833ED0">
        <w:rPr>
          <w:rFonts w:asciiTheme="minorHAnsi" w:hAnsiTheme="minorHAnsi" w:cstheme="minorHAnsi"/>
          <w:sz w:val="20"/>
        </w:rPr>
        <w:t xml:space="preserve">O-FORUM </w:t>
      </w:r>
      <w:r w:rsidR="003A06DB">
        <w:rPr>
          <w:rFonts w:asciiTheme="minorHAnsi" w:hAnsiTheme="minorHAnsi" w:cstheme="minorHAnsi"/>
          <w:sz w:val="20"/>
        </w:rPr>
        <w:t xml:space="preserve">Agnieszka </w:t>
      </w:r>
      <w:proofErr w:type="spellStart"/>
      <w:r w:rsidR="003A06DB">
        <w:rPr>
          <w:rFonts w:asciiTheme="minorHAnsi" w:hAnsiTheme="minorHAnsi" w:cstheme="minorHAnsi"/>
          <w:sz w:val="20"/>
        </w:rPr>
        <w:t>Gudków</w:t>
      </w:r>
      <w:proofErr w:type="spellEnd"/>
      <w:r w:rsidR="003A06DB">
        <w:rPr>
          <w:rFonts w:asciiTheme="minorHAnsi" w:hAnsiTheme="minorHAnsi" w:cstheme="minorHAnsi"/>
          <w:sz w:val="20"/>
        </w:rPr>
        <w:t xml:space="preserve"> </w:t>
      </w:r>
      <w:r w:rsidR="00D874C0" w:rsidRPr="00833ED0">
        <w:rPr>
          <w:rFonts w:asciiTheme="minorHAnsi" w:hAnsiTheme="minorHAnsi" w:cstheme="minorHAnsi"/>
          <w:sz w:val="20"/>
        </w:rPr>
        <w:t xml:space="preserve">Marek </w:t>
      </w:r>
      <w:proofErr w:type="spellStart"/>
      <w:r w:rsidR="00D874C0" w:rsidRPr="00833ED0">
        <w:rPr>
          <w:rFonts w:asciiTheme="minorHAnsi" w:hAnsiTheme="minorHAnsi" w:cstheme="minorHAnsi"/>
          <w:sz w:val="20"/>
        </w:rPr>
        <w:t>Gudków</w:t>
      </w:r>
      <w:proofErr w:type="spellEnd"/>
      <w:r w:rsidR="003A06DB">
        <w:rPr>
          <w:rFonts w:asciiTheme="minorHAnsi" w:hAnsiTheme="minorHAnsi" w:cstheme="minorHAnsi"/>
          <w:sz w:val="20"/>
        </w:rPr>
        <w:t xml:space="preserve"> </w:t>
      </w:r>
      <w:r w:rsidR="00D059A5">
        <w:rPr>
          <w:rFonts w:asciiTheme="minorHAnsi" w:hAnsiTheme="minorHAnsi" w:cstheme="minorHAnsi"/>
          <w:sz w:val="20"/>
        </w:rPr>
        <w:t>Spółka Jawna</w:t>
      </w:r>
      <w:r w:rsidR="003A06DB">
        <w:rPr>
          <w:rFonts w:asciiTheme="minorHAnsi" w:hAnsiTheme="minorHAnsi" w:cstheme="minorHAnsi"/>
          <w:sz w:val="20"/>
        </w:rPr>
        <w:t xml:space="preserve"> z siedzibą </w:t>
      </w:r>
      <w:r w:rsidRPr="00833ED0">
        <w:rPr>
          <w:rFonts w:asciiTheme="minorHAnsi" w:hAnsiTheme="minorHAnsi" w:cstheme="minorHAnsi"/>
          <w:sz w:val="20"/>
        </w:rPr>
        <w:t>w Lublinie, przy ulicy Granicznej 4/7,8, NIP 946-</w:t>
      </w:r>
      <w:r w:rsidR="002145D3">
        <w:rPr>
          <w:rFonts w:asciiTheme="minorHAnsi" w:hAnsiTheme="minorHAnsi" w:cstheme="minorHAnsi"/>
          <w:sz w:val="20"/>
        </w:rPr>
        <w:t>255</w:t>
      </w:r>
      <w:r w:rsidRPr="00833ED0">
        <w:rPr>
          <w:rFonts w:asciiTheme="minorHAnsi" w:hAnsiTheme="minorHAnsi" w:cstheme="minorHAnsi"/>
          <w:sz w:val="20"/>
        </w:rPr>
        <w:t>-</w:t>
      </w:r>
      <w:r w:rsidR="002145D3">
        <w:rPr>
          <w:rFonts w:asciiTheme="minorHAnsi" w:hAnsiTheme="minorHAnsi" w:cstheme="minorHAnsi"/>
          <w:sz w:val="20"/>
        </w:rPr>
        <w:t>70-0</w:t>
      </w:r>
      <w:r w:rsidRPr="00833ED0">
        <w:rPr>
          <w:rFonts w:asciiTheme="minorHAnsi" w:hAnsiTheme="minorHAnsi" w:cstheme="minorHAnsi"/>
          <w:sz w:val="20"/>
        </w:rPr>
        <w:t xml:space="preserve">0, reprezentowanym przez </w:t>
      </w:r>
      <w:r w:rsidR="003A06DB">
        <w:rPr>
          <w:rFonts w:asciiTheme="minorHAnsi" w:hAnsiTheme="minorHAnsi" w:cstheme="minorHAnsi"/>
          <w:sz w:val="20"/>
        </w:rPr>
        <w:t xml:space="preserve">Agnieszkę </w:t>
      </w:r>
      <w:proofErr w:type="spellStart"/>
      <w:r w:rsidR="003A06DB">
        <w:rPr>
          <w:rFonts w:asciiTheme="minorHAnsi" w:hAnsiTheme="minorHAnsi" w:cstheme="minorHAnsi"/>
          <w:sz w:val="20"/>
        </w:rPr>
        <w:t>Gudków</w:t>
      </w:r>
      <w:proofErr w:type="spellEnd"/>
      <w:r w:rsidR="003A06DB">
        <w:rPr>
          <w:rFonts w:asciiTheme="minorHAnsi" w:hAnsiTheme="minorHAnsi" w:cstheme="minorHAnsi"/>
          <w:sz w:val="20"/>
        </w:rPr>
        <w:t xml:space="preserve"> i </w:t>
      </w:r>
      <w:r w:rsidRPr="00833ED0">
        <w:rPr>
          <w:rFonts w:asciiTheme="minorHAnsi" w:hAnsiTheme="minorHAnsi" w:cstheme="minorHAnsi"/>
          <w:sz w:val="20"/>
        </w:rPr>
        <w:t xml:space="preserve">Marka </w:t>
      </w:r>
      <w:proofErr w:type="spellStart"/>
      <w:r w:rsidRPr="00833ED0">
        <w:rPr>
          <w:rFonts w:asciiTheme="minorHAnsi" w:hAnsiTheme="minorHAnsi" w:cstheme="minorHAnsi"/>
          <w:sz w:val="20"/>
        </w:rPr>
        <w:t>Gudków</w:t>
      </w:r>
      <w:proofErr w:type="spellEnd"/>
      <w:r w:rsidRPr="00833ED0">
        <w:rPr>
          <w:rFonts w:asciiTheme="minorHAnsi" w:hAnsiTheme="minorHAnsi" w:cstheme="minorHAnsi"/>
          <w:sz w:val="20"/>
        </w:rPr>
        <w:t xml:space="preserve"> nie zachodzą powiązania kapitałowe lub osobowe, odnoszące się do właściciela firmy lub osób upoważnionych do zaciągania zobowiązań w jego imieniu, lub osób wykonujących w jego imieniu czyn</w:t>
      </w:r>
      <w:r w:rsidR="003A06DB">
        <w:rPr>
          <w:rFonts w:asciiTheme="minorHAnsi" w:hAnsiTheme="minorHAnsi" w:cstheme="minorHAnsi"/>
          <w:sz w:val="20"/>
        </w:rPr>
        <w:t xml:space="preserve">ności związane </w:t>
      </w:r>
      <w:r w:rsidR="00D874C0" w:rsidRPr="00833ED0">
        <w:rPr>
          <w:rFonts w:asciiTheme="minorHAnsi" w:hAnsiTheme="minorHAnsi" w:cstheme="minorHAnsi"/>
          <w:sz w:val="20"/>
        </w:rPr>
        <w:t xml:space="preserve">z przygotowaniem </w:t>
      </w:r>
      <w:r w:rsidRPr="00833ED0">
        <w:rPr>
          <w:rFonts w:asciiTheme="minorHAnsi" w:hAnsiTheme="minorHAnsi" w:cstheme="minorHAnsi"/>
          <w:sz w:val="20"/>
        </w:rPr>
        <w:t>i prz</w:t>
      </w:r>
      <w:r w:rsidR="0054376F" w:rsidRPr="00833ED0">
        <w:rPr>
          <w:rFonts w:asciiTheme="minorHAnsi" w:hAnsiTheme="minorHAnsi" w:cstheme="minorHAnsi"/>
          <w:sz w:val="20"/>
        </w:rPr>
        <w:t xml:space="preserve">eprowadzeniem </w:t>
      </w:r>
      <w:r w:rsidR="002019EF" w:rsidRPr="00833ED0">
        <w:rPr>
          <w:rFonts w:asciiTheme="minorHAnsi" w:hAnsiTheme="minorHAnsi" w:cstheme="minorHAnsi"/>
          <w:sz w:val="20"/>
        </w:rPr>
        <w:t>procedury wyboru W</w:t>
      </w:r>
      <w:r w:rsidR="008E1DC4" w:rsidRPr="00833ED0">
        <w:rPr>
          <w:rFonts w:asciiTheme="minorHAnsi" w:hAnsiTheme="minorHAnsi" w:cstheme="minorHAnsi"/>
          <w:sz w:val="20"/>
        </w:rPr>
        <w:t>yko</w:t>
      </w:r>
      <w:r w:rsidR="0054376F" w:rsidRPr="00833ED0">
        <w:rPr>
          <w:rFonts w:asciiTheme="minorHAnsi" w:hAnsiTheme="minorHAnsi" w:cstheme="minorHAnsi"/>
          <w:sz w:val="20"/>
        </w:rPr>
        <w:t xml:space="preserve">nawcy, o których mowa </w:t>
      </w:r>
      <w:r w:rsidRPr="00833ED0">
        <w:rPr>
          <w:rFonts w:asciiTheme="minorHAnsi" w:hAnsiTheme="minorHAnsi" w:cstheme="minorHAnsi"/>
          <w:sz w:val="20"/>
        </w:rPr>
        <w:t xml:space="preserve">w punkcie 4 zapytania ofertowego </w:t>
      </w:r>
      <w:r w:rsidRPr="001A0AA4">
        <w:rPr>
          <w:rFonts w:asciiTheme="minorHAnsi" w:hAnsiTheme="minorHAnsi" w:cstheme="minorHAnsi"/>
          <w:sz w:val="20"/>
        </w:rPr>
        <w:t xml:space="preserve">z </w:t>
      </w:r>
      <w:r w:rsidRPr="00F57ACD">
        <w:rPr>
          <w:rFonts w:asciiTheme="minorHAnsi" w:hAnsiTheme="minorHAnsi" w:cstheme="minorHAnsi"/>
          <w:sz w:val="20"/>
        </w:rPr>
        <w:t>dnia</w:t>
      </w:r>
      <w:r w:rsidR="007C05C4" w:rsidRPr="00F57ACD">
        <w:rPr>
          <w:rFonts w:asciiTheme="minorHAnsi" w:hAnsiTheme="minorHAnsi" w:cstheme="minorHAnsi"/>
          <w:sz w:val="20"/>
        </w:rPr>
        <w:t xml:space="preserve"> </w:t>
      </w:r>
      <w:r w:rsidR="00F57ACD" w:rsidRPr="00F57ACD">
        <w:rPr>
          <w:rFonts w:asciiTheme="minorHAnsi" w:hAnsiTheme="minorHAnsi" w:cstheme="minorHAnsi"/>
          <w:sz w:val="20"/>
        </w:rPr>
        <w:t>12 maja</w:t>
      </w:r>
      <w:r w:rsidR="00447F89" w:rsidRPr="00F57ACD">
        <w:rPr>
          <w:rFonts w:asciiTheme="minorHAnsi" w:hAnsiTheme="minorHAnsi" w:cstheme="minorHAnsi"/>
          <w:sz w:val="20"/>
        </w:rPr>
        <w:t xml:space="preserve"> </w:t>
      </w:r>
      <w:r w:rsidR="00EE3821" w:rsidRPr="00F57ACD">
        <w:rPr>
          <w:rFonts w:asciiTheme="minorHAnsi" w:hAnsiTheme="minorHAnsi" w:cstheme="minorHAnsi"/>
          <w:sz w:val="20"/>
        </w:rPr>
        <w:t>2017</w:t>
      </w:r>
      <w:r w:rsidR="00450F41" w:rsidRPr="00F57ACD">
        <w:rPr>
          <w:rFonts w:asciiTheme="minorHAnsi" w:hAnsiTheme="minorHAnsi" w:cstheme="minorHAnsi"/>
          <w:sz w:val="20"/>
        </w:rPr>
        <w:t xml:space="preserve"> r.  znak</w:t>
      </w:r>
      <w:r w:rsidR="00450F41" w:rsidRPr="00833ED0">
        <w:rPr>
          <w:rFonts w:asciiTheme="minorHAnsi" w:hAnsiTheme="minorHAnsi" w:cstheme="minorHAnsi"/>
          <w:sz w:val="20"/>
        </w:rPr>
        <w:t xml:space="preserve"> sprawy </w:t>
      </w:r>
      <w:proofErr w:type="spellStart"/>
      <w:r w:rsidR="00450F41" w:rsidRPr="00833ED0">
        <w:rPr>
          <w:rFonts w:asciiTheme="minorHAnsi" w:hAnsiTheme="minorHAnsi" w:cstheme="minorHAnsi"/>
          <w:b/>
          <w:sz w:val="20"/>
        </w:rPr>
        <w:t>Quizer</w:t>
      </w:r>
      <w:proofErr w:type="spellEnd"/>
      <w:r w:rsidR="005F4C13">
        <w:rPr>
          <w:rFonts w:asciiTheme="minorHAnsi" w:hAnsiTheme="minorHAnsi" w:cstheme="minorHAnsi"/>
          <w:b/>
          <w:i/>
          <w:sz w:val="20"/>
        </w:rPr>
        <w:t>/RR</w:t>
      </w:r>
      <w:r w:rsidR="007C05C4">
        <w:rPr>
          <w:rFonts w:asciiTheme="minorHAnsi" w:hAnsiTheme="minorHAnsi" w:cstheme="minorHAnsi"/>
          <w:b/>
          <w:i/>
          <w:sz w:val="20"/>
        </w:rPr>
        <w:t>-</w:t>
      </w:r>
      <w:r w:rsidR="005F4C13">
        <w:rPr>
          <w:rFonts w:asciiTheme="minorHAnsi" w:hAnsiTheme="minorHAnsi" w:cstheme="minorHAnsi"/>
          <w:b/>
          <w:i/>
          <w:sz w:val="20"/>
        </w:rPr>
        <w:t>1</w:t>
      </w:r>
      <w:r w:rsidR="00EE3821">
        <w:rPr>
          <w:rFonts w:asciiTheme="minorHAnsi" w:hAnsiTheme="minorHAnsi" w:cstheme="minorHAnsi"/>
          <w:b/>
          <w:i/>
          <w:sz w:val="20"/>
        </w:rPr>
        <w:t>/2017</w:t>
      </w:r>
      <w:r w:rsidR="003A06DB">
        <w:rPr>
          <w:rFonts w:asciiTheme="minorHAnsi" w:hAnsiTheme="minorHAnsi" w:cstheme="minorHAnsi"/>
          <w:b/>
          <w:i/>
          <w:sz w:val="20"/>
        </w:rPr>
        <w:t xml:space="preserve"> </w:t>
      </w:r>
      <w:r w:rsidRPr="00833ED0">
        <w:rPr>
          <w:rFonts w:asciiTheme="minorHAnsi" w:hAnsiTheme="minorHAnsi" w:cstheme="minorHAnsi"/>
          <w:sz w:val="20"/>
        </w:rPr>
        <w:t>polegające w szczególności na:</w:t>
      </w:r>
    </w:p>
    <w:p w:rsidR="0056461D" w:rsidRPr="00833ED0" w:rsidRDefault="0056461D" w:rsidP="00833ED0">
      <w:pPr>
        <w:pStyle w:val="Tekstpodstawowy21"/>
        <w:spacing w:line="240" w:lineRule="auto"/>
        <w:jc w:val="both"/>
        <w:rPr>
          <w:rFonts w:asciiTheme="minorHAnsi" w:hAnsiTheme="minorHAnsi" w:cstheme="minorHAnsi"/>
          <w:i/>
          <w:sz w:val="20"/>
        </w:rPr>
      </w:pPr>
    </w:p>
    <w:p w:rsidR="00ED6278" w:rsidRPr="00833ED0" w:rsidRDefault="00ED6278" w:rsidP="00DB348A">
      <w:pPr>
        <w:numPr>
          <w:ilvl w:val="0"/>
          <w:numId w:val="1"/>
        </w:numPr>
        <w:spacing w:after="0" w:line="240" w:lineRule="auto"/>
        <w:jc w:val="both"/>
        <w:rPr>
          <w:rFonts w:asciiTheme="minorHAnsi" w:hAnsiTheme="minorHAnsi" w:cstheme="minorHAnsi"/>
          <w:sz w:val="20"/>
          <w:szCs w:val="20"/>
        </w:rPr>
      </w:pPr>
      <w:r w:rsidRPr="00833ED0">
        <w:rPr>
          <w:rFonts w:asciiTheme="minorHAnsi" w:hAnsiTheme="minorHAnsi" w:cstheme="minorHAnsi"/>
          <w:sz w:val="20"/>
          <w:szCs w:val="20"/>
        </w:rPr>
        <w:t>uczestniczeniu w spółce jako wspólnik spółki cywilnej lub spółki osobowej;</w:t>
      </w:r>
    </w:p>
    <w:p w:rsidR="00ED6278" w:rsidRPr="00833ED0" w:rsidRDefault="00ED6278" w:rsidP="00DB348A">
      <w:pPr>
        <w:numPr>
          <w:ilvl w:val="0"/>
          <w:numId w:val="1"/>
        </w:numPr>
        <w:spacing w:after="0" w:line="240" w:lineRule="auto"/>
        <w:jc w:val="both"/>
        <w:rPr>
          <w:rFonts w:asciiTheme="minorHAnsi" w:hAnsiTheme="minorHAnsi" w:cstheme="minorHAnsi"/>
          <w:sz w:val="20"/>
          <w:szCs w:val="20"/>
        </w:rPr>
      </w:pPr>
      <w:r w:rsidRPr="00833ED0">
        <w:rPr>
          <w:rFonts w:asciiTheme="minorHAnsi" w:hAnsiTheme="minorHAnsi" w:cstheme="minorHAnsi"/>
          <w:sz w:val="20"/>
          <w:szCs w:val="20"/>
        </w:rPr>
        <w:t>posiadaniu co najmniej 10% udziałów lub akcji;</w:t>
      </w:r>
    </w:p>
    <w:p w:rsidR="00ED6278" w:rsidRPr="00833ED0" w:rsidRDefault="00ED6278" w:rsidP="00DB348A">
      <w:pPr>
        <w:numPr>
          <w:ilvl w:val="0"/>
          <w:numId w:val="1"/>
        </w:numPr>
        <w:spacing w:after="0" w:line="240" w:lineRule="auto"/>
        <w:jc w:val="both"/>
        <w:rPr>
          <w:rFonts w:asciiTheme="minorHAnsi" w:hAnsiTheme="minorHAnsi" w:cstheme="minorHAnsi"/>
          <w:sz w:val="20"/>
          <w:szCs w:val="20"/>
        </w:rPr>
      </w:pPr>
      <w:r w:rsidRPr="00833ED0">
        <w:rPr>
          <w:rFonts w:asciiTheme="minorHAnsi" w:hAnsiTheme="minorHAnsi" w:cstheme="minorHAnsi"/>
          <w:sz w:val="20"/>
          <w:szCs w:val="20"/>
        </w:rPr>
        <w:t>pełnieniu funkcji członka organu nadzorczego lub zarządzającego, prokurenta, pełnomocnika;</w:t>
      </w:r>
    </w:p>
    <w:p w:rsidR="00ED6278" w:rsidRPr="00833ED0" w:rsidRDefault="00ED6278" w:rsidP="00DB348A">
      <w:pPr>
        <w:numPr>
          <w:ilvl w:val="0"/>
          <w:numId w:val="1"/>
        </w:numPr>
        <w:spacing w:after="0" w:line="240" w:lineRule="auto"/>
        <w:jc w:val="both"/>
        <w:rPr>
          <w:rFonts w:asciiTheme="minorHAnsi" w:hAnsiTheme="minorHAnsi" w:cstheme="minorHAnsi"/>
          <w:sz w:val="20"/>
          <w:szCs w:val="20"/>
        </w:rPr>
      </w:pPr>
      <w:r w:rsidRPr="00833ED0">
        <w:rPr>
          <w:rFonts w:asciiTheme="minorHAnsi" w:hAnsiTheme="minorHAnsi" w:cstheme="minorHAnsi"/>
          <w:sz w:val="20"/>
          <w:szCs w:val="20"/>
        </w:rPr>
        <w:t>pozostawaniu w związku małżeńskim , w stosunku pokrewieństwa lub powinowactwa w linii prostej, pokrewieństwa lub powinowactwa w linii bocznej do drugiego stopnia lub w stosunku przysposobienia, opieki lub kurateli.</w:t>
      </w:r>
    </w:p>
    <w:p w:rsidR="00ED6278" w:rsidRPr="00833ED0" w:rsidRDefault="00ED6278" w:rsidP="00833ED0">
      <w:pPr>
        <w:spacing w:after="0" w:line="240" w:lineRule="auto"/>
        <w:ind w:left="4963" w:firstLine="709"/>
        <w:jc w:val="both"/>
        <w:rPr>
          <w:rFonts w:asciiTheme="minorHAnsi" w:hAnsiTheme="minorHAnsi" w:cstheme="minorHAnsi"/>
          <w:sz w:val="20"/>
          <w:szCs w:val="20"/>
        </w:rPr>
      </w:pPr>
    </w:p>
    <w:p w:rsidR="00ED6278" w:rsidRPr="00833ED0" w:rsidRDefault="00ED6278" w:rsidP="00833ED0">
      <w:pPr>
        <w:spacing w:after="0" w:line="240" w:lineRule="auto"/>
        <w:jc w:val="both"/>
        <w:rPr>
          <w:rFonts w:asciiTheme="minorHAnsi" w:hAnsiTheme="minorHAnsi" w:cstheme="minorHAnsi"/>
          <w:sz w:val="20"/>
          <w:szCs w:val="20"/>
        </w:rPr>
      </w:pPr>
    </w:p>
    <w:p w:rsidR="00ED6278" w:rsidRPr="00833ED0" w:rsidRDefault="00ED6278" w:rsidP="00833ED0">
      <w:pPr>
        <w:spacing w:after="0" w:line="240" w:lineRule="auto"/>
        <w:ind w:firstLine="709"/>
        <w:jc w:val="both"/>
        <w:rPr>
          <w:rFonts w:asciiTheme="minorHAnsi" w:hAnsiTheme="minorHAnsi" w:cstheme="minorHAnsi"/>
          <w:sz w:val="20"/>
          <w:szCs w:val="20"/>
        </w:rPr>
      </w:pPr>
    </w:p>
    <w:p w:rsidR="00ED6278" w:rsidRPr="00833ED0" w:rsidRDefault="00ED6278" w:rsidP="00833ED0">
      <w:pPr>
        <w:spacing w:after="0" w:line="240" w:lineRule="auto"/>
        <w:jc w:val="center"/>
        <w:rPr>
          <w:rFonts w:asciiTheme="minorHAnsi" w:hAnsiTheme="minorHAnsi" w:cstheme="minorHAnsi"/>
          <w:bCs/>
          <w:i/>
          <w:sz w:val="20"/>
          <w:szCs w:val="20"/>
        </w:rPr>
      </w:pPr>
      <w:r w:rsidRPr="00833ED0">
        <w:rPr>
          <w:rFonts w:asciiTheme="minorHAnsi" w:hAnsiTheme="minorHAnsi" w:cstheme="minorHAnsi"/>
          <w:bCs/>
          <w:i/>
          <w:sz w:val="20"/>
          <w:szCs w:val="20"/>
        </w:rPr>
        <w:t>……………………………………………………………………………………………………..……………………………………</w:t>
      </w:r>
    </w:p>
    <w:p w:rsidR="00ED6278" w:rsidRPr="00833ED0" w:rsidRDefault="00ED6278" w:rsidP="00833ED0">
      <w:pPr>
        <w:pStyle w:val="Style16"/>
        <w:widowControl/>
        <w:jc w:val="center"/>
        <w:rPr>
          <w:rFonts w:asciiTheme="minorHAnsi" w:hAnsiTheme="minorHAnsi" w:cstheme="minorHAnsi"/>
          <w:bCs/>
          <w:iCs/>
          <w:sz w:val="20"/>
          <w:szCs w:val="20"/>
        </w:rPr>
      </w:pPr>
      <w:r w:rsidRPr="00833ED0">
        <w:rPr>
          <w:rStyle w:val="FontStyle99"/>
          <w:rFonts w:asciiTheme="minorHAnsi" w:hAnsiTheme="minorHAnsi" w:cstheme="minorHAnsi"/>
          <w:i/>
          <w:sz w:val="20"/>
          <w:szCs w:val="20"/>
        </w:rPr>
        <w:t xml:space="preserve">Data i </w:t>
      </w:r>
      <w:r w:rsidR="00A321A8">
        <w:rPr>
          <w:rStyle w:val="FontStyle99"/>
          <w:rFonts w:asciiTheme="minorHAnsi" w:hAnsiTheme="minorHAnsi" w:cstheme="minorHAnsi"/>
          <w:i/>
          <w:sz w:val="20"/>
          <w:szCs w:val="20"/>
        </w:rPr>
        <w:t xml:space="preserve">czytelny </w:t>
      </w:r>
      <w:r w:rsidRPr="00833ED0">
        <w:rPr>
          <w:rStyle w:val="FontStyle99"/>
          <w:rFonts w:asciiTheme="minorHAnsi" w:hAnsiTheme="minorHAnsi" w:cstheme="minorHAnsi"/>
          <w:i/>
          <w:sz w:val="20"/>
          <w:szCs w:val="20"/>
        </w:rPr>
        <w:t>podpis</w:t>
      </w:r>
      <w:r w:rsidR="00A321A8">
        <w:rPr>
          <w:rStyle w:val="FontStyle99"/>
          <w:rFonts w:asciiTheme="minorHAnsi" w:hAnsiTheme="minorHAnsi" w:cstheme="minorHAnsi"/>
          <w:i/>
          <w:sz w:val="20"/>
          <w:szCs w:val="20"/>
        </w:rPr>
        <w:t xml:space="preserve"> W</w:t>
      </w:r>
      <w:r w:rsidR="007C05C4">
        <w:rPr>
          <w:rStyle w:val="FontStyle99"/>
          <w:rFonts w:asciiTheme="minorHAnsi" w:hAnsiTheme="minorHAnsi" w:cstheme="minorHAnsi"/>
          <w:i/>
          <w:sz w:val="20"/>
          <w:szCs w:val="20"/>
        </w:rPr>
        <w:t>y</w:t>
      </w:r>
      <w:r w:rsidR="00A321A8">
        <w:rPr>
          <w:rStyle w:val="FontStyle99"/>
          <w:rFonts w:asciiTheme="minorHAnsi" w:hAnsiTheme="minorHAnsi" w:cstheme="minorHAnsi"/>
          <w:i/>
          <w:sz w:val="20"/>
          <w:szCs w:val="20"/>
        </w:rPr>
        <w:t>konawcy</w:t>
      </w:r>
      <w:r w:rsidRPr="00833ED0">
        <w:rPr>
          <w:rStyle w:val="FontStyle99"/>
          <w:rFonts w:asciiTheme="minorHAnsi" w:hAnsiTheme="minorHAnsi" w:cstheme="minorHAnsi"/>
          <w:i/>
          <w:sz w:val="20"/>
          <w:szCs w:val="20"/>
        </w:rPr>
        <w:t xml:space="preserve"> </w:t>
      </w:r>
    </w:p>
    <w:p w:rsidR="00404BF5" w:rsidRPr="00833ED0" w:rsidRDefault="00404BF5" w:rsidP="00833ED0">
      <w:pPr>
        <w:pStyle w:val="Tekstpodstawowy"/>
        <w:spacing w:after="0" w:line="240" w:lineRule="auto"/>
        <w:rPr>
          <w:rFonts w:asciiTheme="minorHAnsi" w:hAnsiTheme="minorHAnsi" w:cstheme="minorHAnsi"/>
          <w:i/>
          <w:sz w:val="20"/>
          <w:szCs w:val="20"/>
        </w:rPr>
      </w:pPr>
    </w:p>
    <w:p w:rsidR="003A06DB" w:rsidRDefault="003A06DB" w:rsidP="003A06DB">
      <w:pPr>
        <w:pStyle w:val="Tekstpodstawowy21"/>
        <w:spacing w:line="240" w:lineRule="auto"/>
        <w:jc w:val="both"/>
        <w:rPr>
          <w:rFonts w:asciiTheme="minorHAnsi" w:hAnsiTheme="minorHAnsi" w:cstheme="minorHAnsi"/>
          <w:bCs/>
          <w:i/>
          <w:sz w:val="20"/>
        </w:rPr>
      </w:pPr>
    </w:p>
    <w:p w:rsidR="003A06DB" w:rsidRDefault="003A06DB" w:rsidP="003A06DB">
      <w:pPr>
        <w:pStyle w:val="Tekstpodstawowy21"/>
        <w:spacing w:line="240" w:lineRule="auto"/>
        <w:jc w:val="both"/>
        <w:rPr>
          <w:rFonts w:asciiTheme="minorHAnsi" w:hAnsiTheme="minorHAnsi" w:cstheme="minorHAnsi"/>
          <w:bCs/>
          <w:i/>
          <w:sz w:val="20"/>
        </w:rPr>
      </w:pPr>
    </w:p>
    <w:p w:rsidR="003A06DB" w:rsidRDefault="003A06DB" w:rsidP="003A06DB">
      <w:pPr>
        <w:pStyle w:val="Tekstpodstawowy21"/>
        <w:spacing w:line="240" w:lineRule="auto"/>
        <w:jc w:val="both"/>
        <w:rPr>
          <w:rFonts w:asciiTheme="minorHAnsi" w:hAnsiTheme="minorHAnsi" w:cstheme="minorHAnsi"/>
          <w:bCs/>
          <w:i/>
          <w:sz w:val="20"/>
        </w:rPr>
      </w:pPr>
    </w:p>
    <w:p w:rsidR="003A06DB" w:rsidRDefault="003A06DB" w:rsidP="003A06DB">
      <w:pPr>
        <w:pStyle w:val="Tekstpodstawowy21"/>
        <w:spacing w:line="240" w:lineRule="auto"/>
        <w:jc w:val="both"/>
        <w:rPr>
          <w:rFonts w:asciiTheme="minorHAnsi" w:hAnsiTheme="minorHAnsi" w:cstheme="minorHAnsi"/>
          <w:bCs/>
          <w:i/>
          <w:sz w:val="20"/>
        </w:rPr>
      </w:pPr>
    </w:p>
    <w:p w:rsidR="003A06DB" w:rsidRDefault="003A06DB" w:rsidP="003A06DB">
      <w:pPr>
        <w:pStyle w:val="Tekstpodstawowy21"/>
        <w:spacing w:line="240" w:lineRule="auto"/>
        <w:jc w:val="both"/>
        <w:rPr>
          <w:rFonts w:asciiTheme="minorHAnsi" w:hAnsiTheme="minorHAnsi" w:cstheme="minorHAnsi"/>
          <w:bCs/>
          <w:i/>
          <w:sz w:val="20"/>
        </w:rPr>
      </w:pPr>
    </w:p>
    <w:sectPr w:rsidR="003A06DB" w:rsidSect="00EF01C3">
      <w:headerReference w:type="default" r:id="rId12"/>
      <w:footerReference w:type="default" r:id="rId13"/>
      <w:pgSz w:w="11906" w:h="16838"/>
      <w:pgMar w:top="1417" w:right="1417" w:bottom="1417" w:left="1417" w:header="0" w:footer="17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8C0BF1" w15:done="0"/>
  <w15:commentEx w15:paraId="0DB30082" w15:done="0"/>
  <w15:commentEx w15:paraId="27273AB1" w15:done="0"/>
  <w15:commentEx w15:paraId="7838ACB8" w15:done="0"/>
  <w15:commentEx w15:paraId="2EF41C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1E5" w:rsidRDefault="005C01E5" w:rsidP="001C49D4">
      <w:pPr>
        <w:spacing w:after="0" w:line="240" w:lineRule="auto"/>
      </w:pPr>
      <w:r>
        <w:separator/>
      </w:r>
    </w:p>
  </w:endnote>
  <w:endnote w:type="continuationSeparator" w:id="0">
    <w:p w:rsidR="005C01E5" w:rsidRDefault="005C01E5" w:rsidP="001C4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2" w:csb1="00000000"/>
  </w:font>
  <w:font w:name="Book Antiqua">
    <w:altName w:val="Palatino Linotype"/>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687426"/>
      <w:docPartObj>
        <w:docPartGallery w:val="Page Numbers (Bottom of Page)"/>
        <w:docPartUnique/>
      </w:docPartObj>
    </w:sdtPr>
    <w:sdtEndPr/>
    <w:sdtContent>
      <w:p w:rsidR="00BB3750" w:rsidRDefault="00BB3750">
        <w:pPr>
          <w:pStyle w:val="Stopka"/>
          <w:jc w:val="right"/>
        </w:pPr>
        <w:r>
          <w:fldChar w:fldCharType="begin"/>
        </w:r>
        <w:r>
          <w:instrText>PAGE   \* MERGEFORMAT</w:instrText>
        </w:r>
        <w:r>
          <w:fldChar w:fldCharType="separate"/>
        </w:r>
        <w:r w:rsidR="004D0552">
          <w:rPr>
            <w:noProof/>
          </w:rPr>
          <w:t>22</w:t>
        </w:r>
        <w:r>
          <w:fldChar w:fldCharType="end"/>
        </w:r>
      </w:p>
    </w:sdtContent>
  </w:sdt>
  <w:p w:rsidR="00BB3750" w:rsidRPr="00E92422" w:rsidRDefault="00BB3750" w:rsidP="008E1DC4">
    <w:pPr>
      <w:pStyle w:val="Stopka"/>
      <w:tabs>
        <w:tab w:val="clear" w:pos="4536"/>
        <w:tab w:val="clear" w:pos="9072"/>
        <w:tab w:val="left" w:pos="27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1E5" w:rsidRDefault="005C01E5" w:rsidP="001C49D4">
      <w:pPr>
        <w:spacing w:after="0" w:line="240" w:lineRule="auto"/>
      </w:pPr>
      <w:r>
        <w:separator/>
      </w:r>
    </w:p>
  </w:footnote>
  <w:footnote w:type="continuationSeparator" w:id="0">
    <w:p w:rsidR="005C01E5" w:rsidRDefault="005C01E5" w:rsidP="001C4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750" w:rsidRDefault="00BB3750" w:rsidP="008113D1">
    <w:pPr>
      <w:pStyle w:val="Nagwek"/>
      <w:tabs>
        <w:tab w:val="clear" w:pos="4536"/>
        <w:tab w:val="clear" w:pos="9072"/>
        <w:tab w:val="left" w:pos="6330"/>
      </w:tabs>
    </w:pPr>
  </w:p>
  <w:p w:rsidR="00BB3750" w:rsidRDefault="00BB3750" w:rsidP="003C59BC">
    <w:pPr>
      <w:pStyle w:val="Nagwek"/>
      <w:tabs>
        <w:tab w:val="clear" w:pos="4536"/>
        <w:tab w:val="clear" w:pos="9072"/>
        <w:tab w:val="left" w:pos="3660"/>
      </w:tabs>
    </w:pPr>
  </w:p>
  <w:p w:rsidR="00BB3750" w:rsidRDefault="00BB3750" w:rsidP="008113D1">
    <w:pPr>
      <w:pStyle w:val="Nagwek"/>
      <w:tabs>
        <w:tab w:val="clear" w:pos="4536"/>
        <w:tab w:val="clear" w:pos="9072"/>
        <w:tab w:val="left" w:pos="6330"/>
      </w:tabs>
      <w:jc w:val="center"/>
      <w:rPr>
        <w:sz w:val="20"/>
      </w:rPr>
    </w:pPr>
  </w:p>
  <w:p w:rsidR="00BB3750" w:rsidRDefault="00BB3750" w:rsidP="008113D1">
    <w:pPr>
      <w:pStyle w:val="Nagwek"/>
      <w:tabs>
        <w:tab w:val="clear" w:pos="4536"/>
        <w:tab w:val="clear" w:pos="9072"/>
        <w:tab w:val="left" w:pos="6330"/>
      </w:tabs>
      <w:jc w:val="center"/>
      <w:rPr>
        <w:sz w:val="20"/>
      </w:rPr>
    </w:pPr>
    <w:r>
      <w:rPr>
        <w:noProof/>
        <w:lang w:eastAsia="pl-PL"/>
      </w:rPr>
      <w:drawing>
        <wp:inline distT="0" distB="0" distL="0" distR="0" wp14:anchorId="0C5E7ED2" wp14:editId="20340313">
          <wp:extent cx="5760720" cy="7454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nazwy-1.jpg"/>
                  <pic:cNvPicPr/>
                </pic:nvPicPr>
                <pic:blipFill rotWithShape="1">
                  <a:blip r:embed="rId1" cstate="print">
                    <a:extLst>
                      <a:ext uri="{28A0092B-C50C-407E-A947-70E740481C1C}">
                        <a14:useLocalDpi xmlns:a14="http://schemas.microsoft.com/office/drawing/2010/main" val="0"/>
                      </a:ext>
                    </a:extLst>
                  </a:blip>
                  <a:srcRect t="10442" b="11202"/>
                  <a:stretch/>
                </pic:blipFill>
                <pic:spPr bwMode="auto">
                  <a:xfrm>
                    <a:off x="0" y="0"/>
                    <a:ext cx="5760720" cy="745490"/>
                  </a:xfrm>
                  <a:prstGeom prst="rect">
                    <a:avLst/>
                  </a:prstGeom>
                  <a:ln>
                    <a:noFill/>
                  </a:ln>
                  <a:extLst>
                    <a:ext uri="{53640926-AAD7-44D8-BBD7-CCE9431645EC}">
                      <a14:shadowObscured xmlns:a14="http://schemas.microsoft.com/office/drawing/2010/main"/>
                    </a:ext>
                  </a:extLst>
                </pic:spPr>
              </pic:pic>
            </a:graphicData>
          </a:graphic>
        </wp:inline>
      </w:drawing>
    </w:r>
  </w:p>
  <w:p w:rsidR="00BB3750" w:rsidRDefault="00BB3750" w:rsidP="008113D1">
    <w:pPr>
      <w:pStyle w:val="Nagwek"/>
      <w:tabs>
        <w:tab w:val="clear" w:pos="4536"/>
        <w:tab w:val="clear" w:pos="9072"/>
        <w:tab w:val="left" w:pos="6330"/>
      </w:tabs>
      <w:jc w:val="center"/>
      <w:rPr>
        <w:sz w:val="20"/>
      </w:rPr>
    </w:pPr>
  </w:p>
  <w:p w:rsidR="00BB3750" w:rsidRDefault="00BB3750" w:rsidP="008113D1">
    <w:pPr>
      <w:pStyle w:val="Nagwek"/>
      <w:tabs>
        <w:tab w:val="clear" w:pos="4536"/>
        <w:tab w:val="clear" w:pos="9072"/>
        <w:tab w:val="left" w:pos="6330"/>
      </w:tabs>
      <w:jc w:val="center"/>
      <w:rPr>
        <w:sz w:val="20"/>
      </w:rPr>
    </w:pPr>
  </w:p>
  <w:p w:rsidR="00BB3750" w:rsidRPr="00D4493E" w:rsidRDefault="00BB3750" w:rsidP="008113D1">
    <w:pPr>
      <w:pStyle w:val="Nagwek"/>
      <w:tabs>
        <w:tab w:val="clear" w:pos="4536"/>
        <w:tab w:val="clear" w:pos="9072"/>
        <w:tab w:val="left" w:pos="6330"/>
      </w:tabs>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24EC"/>
    <w:multiLevelType w:val="hybridMultilevel"/>
    <w:tmpl w:val="4AE6E416"/>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00A7833"/>
    <w:multiLevelType w:val="hybridMultilevel"/>
    <w:tmpl w:val="56D80096"/>
    <w:lvl w:ilvl="0" w:tplc="03AC4C5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1344463C"/>
    <w:multiLevelType w:val="hybridMultilevel"/>
    <w:tmpl w:val="0324F8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A95D3A"/>
    <w:multiLevelType w:val="hybridMultilevel"/>
    <w:tmpl w:val="2D2A1B34"/>
    <w:lvl w:ilvl="0" w:tplc="F2A6790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186B6EA5"/>
    <w:multiLevelType w:val="hybridMultilevel"/>
    <w:tmpl w:val="62DE5E4A"/>
    <w:lvl w:ilvl="0" w:tplc="C1BA9006">
      <w:start w:val="1"/>
      <w:numFmt w:val="decimal"/>
      <w:lvlText w:val="%1."/>
      <w:lvlJc w:val="left"/>
      <w:pPr>
        <w:ind w:left="1440" w:hanging="360"/>
      </w:pPr>
      <w:rPr>
        <w:rFonts w:hint="default"/>
      </w:rPr>
    </w:lvl>
    <w:lvl w:ilvl="1" w:tplc="04150001">
      <w:start w:val="1"/>
      <w:numFmt w:val="bullet"/>
      <w:lvlText w:val=""/>
      <w:lvlJc w:val="left"/>
      <w:pPr>
        <w:ind w:left="2160" w:hanging="360"/>
      </w:pPr>
      <w:rPr>
        <w:rFonts w:ascii="Symbol" w:hAnsi="Symbol" w:hint="default"/>
      </w:rPr>
    </w:lvl>
    <w:lvl w:ilvl="2" w:tplc="923A46CA">
      <w:start w:val="1"/>
      <w:numFmt w:val="lowerLetter"/>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A6D02E4"/>
    <w:multiLevelType w:val="hybridMultilevel"/>
    <w:tmpl w:val="4BAC8D5C"/>
    <w:lvl w:ilvl="0" w:tplc="0415000F">
      <w:start w:val="1"/>
      <w:numFmt w:val="decimal"/>
      <w:lvlText w:val="%1."/>
      <w:lvlJc w:val="left"/>
      <w:pPr>
        <w:ind w:left="644"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637B02"/>
    <w:multiLevelType w:val="hybridMultilevel"/>
    <w:tmpl w:val="857C63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2BD4185A"/>
    <w:multiLevelType w:val="hybridMultilevel"/>
    <w:tmpl w:val="740697FC"/>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F951A84"/>
    <w:multiLevelType w:val="hybridMultilevel"/>
    <w:tmpl w:val="C7825C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2A00E3"/>
    <w:multiLevelType w:val="hybridMultilevel"/>
    <w:tmpl w:val="6F0443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3036315E"/>
    <w:multiLevelType w:val="hybridMultilevel"/>
    <w:tmpl w:val="6338BF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D0A662C"/>
    <w:multiLevelType w:val="hybridMultilevel"/>
    <w:tmpl w:val="E99CC962"/>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AB6370"/>
    <w:multiLevelType w:val="hybridMultilevel"/>
    <w:tmpl w:val="498866F4"/>
    <w:lvl w:ilvl="0" w:tplc="0415000F">
      <w:start w:val="4"/>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0C6296D"/>
    <w:multiLevelType w:val="hybridMultilevel"/>
    <w:tmpl w:val="DD409232"/>
    <w:lvl w:ilvl="0" w:tplc="B9A47416">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4BBA507C"/>
    <w:multiLevelType w:val="hybridMultilevel"/>
    <w:tmpl w:val="CDD056A6"/>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5">
    <w:nsid w:val="5FEB0850"/>
    <w:multiLevelType w:val="hybridMultilevel"/>
    <w:tmpl w:val="4AA8A158"/>
    <w:lvl w:ilvl="0" w:tplc="E75C649C">
      <w:start w:val="1"/>
      <w:numFmt w:val="decimal"/>
      <w:lvlText w:val="%1-"/>
      <w:lvlJc w:val="left"/>
      <w:pPr>
        <w:ind w:left="1710" w:hanging="360"/>
      </w:pPr>
      <w:rPr>
        <w:rFonts w:hint="default"/>
      </w:r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16">
    <w:nsid w:val="674F2151"/>
    <w:multiLevelType w:val="hybridMultilevel"/>
    <w:tmpl w:val="1126628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9DB45FA"/>
    <w:multiLevelType w:val="hybridMultilevel"/>
    <w:tmpl w:val="855E02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AD04E31"/>
    <w:multiLevelType w:val="hybridMultilevel"/>
    <w:tmpl w:val="51103240"/>
    <w:lvl w:ilvl="0" w:tplc="3EFEE052">
      <w:start w:val="1"/>
      <w:numFmt w:val="upperRoman"/>
      <w:lvlText w:val="%1)"/>
      <w:lvlJc w:val="left"/>
      <w:pPr>
        <w:ind w:left="644" w:hanging="360"/>
      </w:pPr>
      <w:rPr>
        <w:rFonts w:asciiTheme="minorHAnsi" w:eastAsia="Calibri" w:hAnsiTheme="minorHAnsi" w:cs="Times New Roman"/>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7DA338AB"/>
    <w:multiLevelType w:val="hybridMultilevel"/>
    <w:tmpl w:val="76CCF96E"/>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abstractNumId w:val="0"/>
  </w:num>
  <w:num w:numId="2">
    <w:abstractNumId w:val="19"/>
  </w:num>
  <w:num w:numId="3">
    <w:abstractNumId w:val="9"/>
  </w:num>
  <w:num w:numId="4">
    <w:abstractNumId w:val="10"/>
  </w:num>
  <w:num w:numId="5">
    <w:abstractNumId w:val="12"/>
  </w:num>
  <w:num w:numId="6">
    <w:abstractNumId w:val="7"/>
  </w:num>
  <w:num w:numId="7">
    <w:abstractNumId w:val="6"/>
  </w:num>
  <w:num w:numId="8">
    <w:abstractNumId w:val="16"/>
  </w:num>
  <w:num w:numId="9">
    <w:abstractNumId w:val="11"/>
  </w:num>
  <w:num w:numId="10">
    <w:abstractNumId w:val="8"/>
  </w:num>
  <w:num w:numId="11">
    <w:abstractNumId w:val="14"/>
  </w:num>
  <w:num w:numId="12">
    <w:abstractNumId w:val="1"/>
  </w:num>
  <w:num w:numId="13">
    <w:abstractNumId w:val="13"/>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7"/>
  </w:num>
  <w:num w:numId="20">
    <w:abstractNumId w:val="15"/>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olina Grochowicz-Stec">
    <w15:presenceInfo w15:providerId="Windows Live" w15:userId="25111b3d49c6c3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D4"/>
    <w:rsid w:val="00004AE1"/>
    <w:rsid w:val="00005625"/>
    <w:rsid w:val="00005963"/>
    <w:rsid w:val="00005D24"/>
    <w:rsid w:val="00010E2A"/>
    <w:rsid w:val="0001364B"/>
    <w:rsid w:val="00015E37"/>
    <w:rsid w:val="00016FB2"/>
    <w:rsid w:val="0002357E"/>
    <w:rsid w:val="00024039"/>
    <w:rsid w:val="00025327"/>
    <w:rsid w:val="0003592F"/>
    <w:rsid w:val="00036224"/>
    <w:rsid w:val="0003694F"/>
    <w:rsid w:val="00050C6E"/>
    <w:rsid w:val="00053839"/>
    <w:rsid w:val="00054350"/>
    <w:rsid w:val="0005555A"/>
    <w:rsid w:val="00060D12"/>
    <w:rsid w:val="0006131A"/>
    <w:rsid w:val="00062209"/>
    <w:rsid w:val="00062C17"/>
    <w:rsid w:val="000641F9"/>
    <w:rsid w:val="00065646"/>
    <w:rsid w:val="0006678D"/>
    <w:rsid w:val="00066D69"/>
    <w:rsid w:val="00067DA3"/>
    <w:rsid w:val="00070D65"/>
    <w:rsid w:val="00071A08"/>
    <w:rsid w:val="00073D42"/>
    <w:rsid w:val="00075881"/>
    <w:rsid w:val="00081C54"/>
    <w:rsid w:val="00085B0B"/>
    <w:rsid w:val="00090C50"/>
    <w:rsid w:val="00091AF2"/>
    <w:rsid w:val="000920FF"/>
    <w:rsid w:val="00095268"/>
    <w:rsid w:val="00096B1E"/>
    <w:rsid w:val="0009722C"/>
    <w:rsid w:val="000A28EC"/>
    <w:rsid w:val="000B5594"/>
    <w:rsid w:val="000B62AF"/>
    <w:rsid w:val="000B71D4"/>
    <w:rsid w:val="000C05B8"/>
    <w:rsid w:val="000C31C9"/>
    <w:rsid w:val="000D02A6"/>
    <w:rsid w:val="000D13B6"/>
    <w:rsid w:val="000D2452"/>
    <w:rsid w:val="000D6424"/>
    <w:rsid w:val="000E0508"/>
    <w:rsid w:val="000E5192"/>
    <w:rsid w:val="000E663E"/>
    <w:rsid w:val="000E7B60"/>
    <w:rsid w:val="000F001F"/>
    <w:rsid w:val="000F133E"/>
    <w:rsid w:val="000F2CE2"/>
    <w:rsid w:val="000F71AE"/>
    <w:rsid w:val="00106675"/>
    <w:rsid w:val="00116B41"/>
    <w:rsid w:val="001212EA"/>
    <w:rsid w:val="00121F55"/>
    <w:rsid w:val="00124FA4"/>
    <w:rsid w:val="00126841"/>
    <w:rsid w:val="001275E1"/>
    <w:rsid w:val="001352C5"/>
    <w:rsid w:val="00140100"/>
    <w:rsid w:val="001419FE"/>
    <w:rsid w:val="00143497"/>
    <w:rsid w:val="00143585"/>
    <w:rsid w:val="0014788F"/>
    <w:rsid w:val="00150989"/>
    <w:rsid w:val="00152531"/>
    <w:rsid w:val="0016154B"/>
    <w:rsid w:val="00165720"/>
    <w:rsid w:val="00165837"/>
    <w:rsid w:val="0016593D"/>
    <w:rsid w:val="00166369"/>
    <w:rsid w:val="00166F49"/>
    <w:rsid w:val="00167834"/>
    <w:rsid w:val="0017009C"/>
    <w:rsid w:val="00172BB4"/>
    <w:rsid w:val="001732C3"/>
    <w:rsid w:val="00173E11"/>
    <w:rsid w:val="001745F2"/>
    <w:rsid w:val="00175021"/>
    <w:rsid w:val="00175BEF"/>
    <w:rsid w:val="001766CE"/>
    <w:rsid w:val="0018050A"/>
    <w:rsid w:val="00182B1D"/>
    <w:rsid w:val="0018719B"/>
    <w:rsid w:val="00187211"/>
    <w:rsid w:val="00190D63"/>
    <w:rsid w:val="001925DF"/>
    <w:rsid w:val="00194066"/>
    <w:rsid w:val="001A0AA4"/>
    <w:rsid w:val="001A5943"/>
    <w:rsid w:val="001A7653"/>
    <w:rsid w:val="001A7925"/>
    <w:rsid w:val="001B1A81"/>
    <w:rsid w:val="001B3312"/>
    <w:rsid w:val="001B498C"/>
    <w:rsid w:val="001B52E0"/>
    <w:rsid w:val="001C29A7"/>
    <w:rsid w:val="001C49D4"/>
    <w:rsid w:val="001C4BB3"/>
    <w:rsid w:val="001C7206"/>
    <w:rsid w:val="001D282D"/>
    <w:rsid w:val="001D6117"/>
    <w:rsid w:val="001D68B7"/>
    <w:rsid w:val="001D7D2A"/>
    <w:rsid w:val="001E04E9"/>
    <w:rsid w:val="001E52CF"/>
    <w:rsid w:val="001E6DBC"/>
    <w:rsid w:val="001F1A78"/>
    <w:rsid w:val="001F1EE7"/>
    <w:rsid w:val="001F34A9"/>
    <w:rsid w:val="002000E0"/>
    <w:rsid w:val="002019EF"/>
    <w:rsid w:val="00202756"/>
    <w:rsid w:val="002030C1"/>
    <w:rsid w:val="002031BB"/>
    <w:rsid w:val="00205926"/>
    <w:rsid w:val="0020755A"/>
    <w:rsid w:val="002127DE"/>
    <w:rsid w:val="002132B0"/>
    <w:rsid w:val="00213453"/>
    <w:rsid w:val="00213457"/>
    <w:rsid w:val="002145D3"/>
    <w:rsid w:val="00220B4F"/>
    <w:rsid w:val="0022584E"/>
    <w:rsid w:val="00225FEC"/>
    <w:rsid w:val="002268E7"/>
    <w:rsid w:val="00231319"/>
    <w:rsid w:val="0023201F"/>
    <w:rsid w:val="00235193"/>
    <w:rsid w:val="00237D37"/>
    <w:rsid w:val="002449EC"/>
    <w:rsid w:val="00244F25"/>
    <w:rsid w:val="00247A8C"/>
    <w:rsid w:val="00247C15"/>
    <w:rsid w:val="0026085D"/>
    <w:rsid w:val="00264A51"/>
    <w:rsid w:val="0026576C"/>
    <w:rsid w:val="002670D6"/>
    <w:rsid w:val="002678D7"/>
    <w:rsid w:val="00273602"/>
    <w:rsid w:val="0027471E"/>
    <w:rsid w:val="00275812"/>
    <w:rsid w:val="00277014"/>
    <w:rsid w:val="00277CA4"/>
    <w:rsid w:val="00283A96"/>
    <w:rsid w:val="00283E9C"/>
    <w:rsid w:val="00284D5A"/>
    <w:rsid w:val="00294139"/>
    <w:rsid w:val="002A1DD5"/>
    <w:rsid w:val="002A4047"/>
    <w:rsid w:val="002A5353"/>
    <w:rsid w:val="002A6314"/>
    <w:rsid w:val="002A7907"/>
    <w:rsid w:val="002B4362"/>
    <w:rsid w:val="002C0880"/>
    <w:rsid w:val="002C11BD"/>
    <w:rsid w:val="002C144C"/>
    <w:rsid w:val="002C14C1"/>
    <w:rsid w:val="002C23A1"/>
    <w:rsid w:val="002C3004"/>
    <w:rsid w:val="002C51F1"/>
    <w:rsid w:val="002C5CE5"/>
    <w:rsid w:val="002C66A7"/>
    <w:rsid w:val="002D3D23"/>
    <w:rsid w:val="002D7B1F"/>
    <w:rsid w:val="002E0E1F"/>
    <w:rsid w:val="002E44F6"/>
    <w:rsid w:val="002E4771"/>
    <w:rsid w:val="002E668E"/>
    <w:rsid w:val="002E66D2"/>
    <w:rsid w:val="002F2B66"/>
    <w:rsid w:val="002F3324"/>
    <w:rsid w:val="002F355F"/>
    <w:rsid w:val="002F6633"/>
    <w:rsid w:val="00301594"/>
    <w:rsid w:val="003044BC"/>
    <w:rsid w:val="00310C02"/>
    <w:rsid w:val="0031135A"/>
    <w:rsid w:val="00317222"/>
    <w:rsid w:val="00321E9D"/>
    <w:rsid w:val="00325FEB"/>
    <w:rsid w:val="003265CC"/>
    <w:rsid w:val="0033443D"/>
    <w:rsid w:val="00340AEE"/>
    <w:rsid w:val="0034345A"/>
    <w:rsid w:val="0034507F"/>
    <w:rsid w:val="00345345"/>
    <w:rsid w:val="00347A8D"/>
    <w:rsid w:val="0035562F"/>
    <w:rsid w:val="003568BB"/>
    <w:rsid w:val="00361E6D"/>
    <w:rsid w:val="00362DFA"/>
    <w:rsid w:val="00370CDC"/>
    <w:rsid w:val="00370FA3"/>
    <w:rsid w:val="00371420"/>
    <w:rsid w:val="00377B10"/>
    <w:rsid w:val="00385C40"/>
    <w:rsid w:val="00385FED"/>
    <w:rsid w:val="0038611A"/>
    <w:rsid w:val="00386FC9"/>
    <w:rsid w:val="00392207"/>
    <w:rsid w:val="0039258D"/>
    <w:rsid w:val="003A06DB"/>
    <w:rsid w:val="003A586E"/>
    <w:rsid w:val="003A7F5C"/>
    <w:rsid w:val="003C0CC5"/>
    <w:rsid w:val="003C1055"/>
    <w:rsid w:val="003C5128"/>
    <w:rsid w:val="003C59BC"/>
    <w:rsid w:val="003C7894"/>
    <w:rsid w:val="003D27FE"/>
    <w:rsid w:val="003D3B54"/>
    <w:rsid w:val="003D621D"/>
    <w:rsid w:val="003D7F95"/>
    <w:rsid w:val="003E4924"/>
    <w:rsid w:val="003E4DFB"/>
    <w:rsid w:val="003E57D6"/>
    <w:rsid w:val="00403EE7"/>
    <w:rsid w:val="00404BF5"/>
    <w:rsid w:val="0040514F"/>
    <w:rsid w:val="00405333"/>
    <w:rsid w:val="00405E5C"/>
    <w:rsid w:val="0040793B"/>
    <w:rsid w:val="0041226B"/>
    <w:rsid w:val="00416131"/>
    <w:rsid w:val="0042197E"/>
    <w:rsid w:val="00427DCD"/>
    <w:rsid w:val="004324DE"/>
    <w:rsid w:val="004325FF"/>
    <w:rsid w:val="004343BB"/>
    <w:rsid w:val="004438E2"/>
    <w:rsid w:val="00443B4B"/>
    <w:rsid w:val="00444F14"/>
    <w:rsid w:val="00446995"/>
    <w:rsid w:val="00447F89"/>
    <w:rsid w:val="00450653"/>
    <w:rsid w:val="00450F28"/>
    <w:rsid w:val="00450F41"/>
    <w:rsid w:val="00452E04"/>
    <w:rsid w:val="004532A0"/>
    <w:rsid w:val="004564D2"/>
    <w:rsid w:val="0046254B"/>
    <w:rsid w:val="004646A2"/>
    <w:rsid w:val="004677BE"/>
    <w:rsid w:val="00470366"/>
    <w:rsid w:val="00474719"/>
    <w:rsid w:val="00475E09"/>
    <w:rsid w:val="0047755B"/>
    <w:rsid w:val="00484EBA"/>
    <w:rsid w:val="00485515"/>
    <w:rsid w:val="00485D99"/>
    <w:rsid w:val="004863D6"/>
    <w:rsid w:val="00487803"/>
    <w:rsid w:val="0049068F"/>
    <w:rsid w:val="00493B87"/>
    <w:rsid w:val="00494ED5"/>
    <w:rsid w:val="00496D1B"/>
    <w:rsid w:val="00497080"/>
    <w:rsid w:val="004A1C74"/>
    <w:rsid w:val="004A1F28"/>
    <w:rsid w:val="004A2790"/>
    <w:rsid w:val="004A3E56"/>
    <w:rsid w:val="004A6BBD"/>
    <w:rsid w:val="004B0FDE"/>
    <w:rsid w:val="004B225B"/>
    <w:rsid w:val="004B3AAF"/>
    <w:rsid w:val="004C341D"/>
    <w:rsid w:val="004D0552"/>
    <w:rsid w:val="004D224C"/>
    <w:rsid w:val="004D7226"/>
    <w:rsid w:val="004E34E7"/>
    <w:rsid w:val="004E3701"/>
    <w:rsid w:val="004E6F9A"/>
    <w:rsid w:val="004F3A1A"/>
    <w:rsid w:val="004F3D7B"/>
    <w:rsid w:val="004F6EC0"/>
    <w:rsid w:val="004F7B20"/>
    <w:rsid w:val="00501A3C"/>
    <w:rsid w:val="00502CEA"/>
    <w:rsid w:val="00502CFC"/>
    <w:rsid w:val="0050578C"/>
    <w:rsid w:val="005063A3"/>
    <w:rsid w:val="00506C86"/>
    <w:rsid w:val="00514B3D"/>
    <w:rsid w:val="00522D5F"/>
    <w:rsid w:val="00523BE5"/>
    <w:rsid w:val="005242FF"/>
    <w:rsid w:val="005246D0"/>
    <w:rsid w:val="00527F37"/>
    <w:rsid w:val="0053145F"/>
    <w:rsid w:val="00537513"/>
    <w:rsid w:val="00541324"/>
    <w:rsid w:val="0054376F"/>
    <w:rsid w:val="005458B7"/>
    <w:rsid w:val="00557D00"/>
    <w:rsid w:val="00563B91"/>
    <w:rsid w:val="0056461D"/>
    <w:rsid w:val="00564DF5"/>
    <w:rsid w:val="00565264"/>
    <w:rsid w:val="00566454"/>
    <w:rsid w:val="00567D2E"/>
    <w:rsid w:val="005722F2"/>
    <w:rsid w:val="00574049"/>
    <w:rsid w:val="00581534"/>
    <w:rsid w:val="00581B34"/>
    <w:rsid w:val="00583065"/>
    <w:rsid w:val="00584078"/>
    <w:rsid w:val="00584788"/>
    <w:rsid w:val="005929D1"/>
    <w:rsid w:val="005A655B"/>
    <w:rsid w:val="005A7A07"/>
    <w:rsid w:val="005B0EDD"/>
    <w:rsid w:val="005B2A5C"/>
    <w:rsid w:val="005B2CDD"/>
    <w:rsid w:val="005C01E5"/>
    <w:rsid w:val="005C3CBA"/>
    <w:rsid w:val="005E0A64"/>
    <w:rsid w:val="005E5C06"/>
    <w:rsid w:val="005E6B50"/>
    <w:rsid w:val="005F0602"/>
    <w:rsid w:val="005F3976"/>
    <w:rsid w:val="005F4C13"/>
    <w:rsid w:val="005F51F0"/>
    <w:rsid w:val="005F5A17"/>
    <w:rsid w:val="005F7145"/>
    <w:rsid w:val="005F7B55"/>
    <w:rsid w:val="005F7E02"/>
    <w:rsid w:val="006023D2"/>
    <w:rsid w:val="00602F90"/>
    <w:rsid w:val="006072F9"/>
    <w:rsid w:val="00611923"/>
    <w:rsid w:val="00615615"/>
    <w:rsid w:val="00615618"/>
    <w:rsid w:val="0061683D"/>
    <w:rsid w:val="0061723F"/>
    <w:rsid w:val="00620E83"/>
    <w:rsid w:val="0062304D"/>
    <w:rsid w:val="006253AB"/>
    <w:rsid w:val="00630A21"/>
    <w:rsid w:val="0063583B"/>
    <w:rsid w:val="00636D7D"/>
    <w:rsid w:val="00636F2A"/>
    <w:rsid w:val="0064674C"/>
    <w:rsid w:val="00647776"/>
    <w:rsid w:val="00665600"/>
    <w:rsid w:val="00667F43"/>
    <w:rsid w:val="00675238"/>
    <w:rsid w:val="00680DFC"/>
    <w:rsid w:val="0068501B"/>
    <w:rsid w:val="006858F3"/>
    <w:rsid w:val="00686C7E"/>
    <w:rsid w:val="0069100D"/>
    <w:rsid w:val="0069192A"/>
    <w:rsid w:val="00696958"/>
    <w:rsid w:val="006A1090"/>
    <w:rsid w:val="006A2AD7"/>
    <w:rsid w:val="006A3A5D"/>
    <w:rsid w:val="006A3F32"/>
    <w:rsid w:val="006B0D55"/>
    <w:rsid w:val="006B17B1"/>
    <w:rsid w:val="006B7896"/>
    <w:rsid w:val="006C2E1D"/>
    <w:rsid w:val="006C33CD"/>
    <w:rsid w:val="006C4AB9"/>
    <w:rsid w:val="006C5614"/>
    <w:rsid w:val="006D1946"/>
    <w:rsid w:val="006D1C70"/>
    <w:rsid w:val="006D4487"/>
    <w:rsid w:val="006D60B8"/>
    <w:rsid w:val="006E5B21"/>
    <w:rsid w:val="006F35BE"/>
    <w:rsid w:val="006F3D31"/>
    <w:rsid w:val="006F4082"/>
    <w:rsid w:val="006F5430"/>
    <w:rsid w:val="006F6A79"/>
    <w:rsid w:val="006F6E6A"/>
    <w:rsid w:val="006F7333"/>
    <w:rsid w:val="006F7F63"/>
    <w:rsid w:val="007010F8"/>
    <w:rsid w:val="00701B44"/>
    <w:rsid w:val="00705B10"/>
    <w:rsid w:val="00707818"/>
    <w:rsid w:val="00723B5B"/>
    <w:rsid w:val="00724986"/>
    <w:rsid w:val="00724D64"/>
    <w:rsid w:val="007261CD"/>
    <w:rsid w:val="00730716"/>
    <w:rsid w:val="007322C5"/>
    <w:rsid w:val="007428D2"/>
    <w:rsid w:val="00747896"/>
    <w:rsid w:val="00751AD0"/>
    <w:rsid w:val="00756BF4"/>
    <w:rsid w:val="00756CBA"/>
    <w:rsid w:val="00761DE3"/>
    <w:rsid w:val="0076341C"/>
    <w:rsid w:val="007635F4"/>
    <w:rsid w:val="0076439D"/>
    <w:rsid w:val="007643E9"/>
    <w:rsid w:val="00773F77"/>
    <w:rsid w:val="00782054"/>
    <w:rsid w:val="007843C9"/>
    <w:rsid w:val="00785793"/>
    <w:rsid w:val="007873A5"/>
    <w:rsid w:val="00792349"/>
    <w:rsid w:val="00793325"/>
    <w:rsid w:val="00793B9C"/>
    <w:rsid w:val="007974B1"/>
    <w:rsid w:val="007A4502"/>
    <w:rsid w:val="007B4844"/>
    <w:rsid w:val="007C05C4"/>
    <w:rsid w:val="007C1747"/>
    <w:rsid w:val="007C1B2E"/>
    <w:rsid w:val="007C3951"/>
    <w:rsid w:val="007D2B6B"/>
    <w:rsid w:val="007D2FA4"/>
    <w:rsid w:val="007E6B99"/>
    <w:rsid w:val="007F0114"/>
    <w:rsid w:val="007F176E"/>
    <w:rsid w:val="007F1C16"/>
    <w:rsid w:val="007F497A"/>
    <w:rsid w:val="007F7567"/>
    <w:rsid w:val="008002F2"/>
    <w:rsid w:val="00802649"/>
    <w:rsid w:val="00802BB4"/>
    <w:rsid w:val="00807688"/>
    <w:rsid w:val="008113D1"/>
    <w:rsid w:val="00811E46"/>
    <w:rsid w:val="00812A1D"/>
    <w:rsid w:val="00814D6D"/>
    <w:rsid w:val="00816D31"/>
    <w:rsid w:val="00823DCA"/>
    <w:rsid w:val="00831D26"/>
    <w:rsid w:val="00832FA2"/>
    <w:rsid w:val="00833ED0"/>
    <w:rsid w:val="00840181"/>
    <w:rsid w:val="008407A9"/>
    <w:rsid w:val="008425B7"/>
    <w:rsid w:val="0084551E"/>
    <w:rsid w:val="008526BA"/>
    <w:rsid w:val="00855AF3"/>
    <w:rsid w:val="00856FED"/>
    <w:rsid w:val="008600C0"/>
    <w:rsid w:val="00861210"/>
    <w:rsid w:val="00861BD2"/>
    <w:rsid w:val="00865175"/>
    <w:rsid w:val="0086753B"/>
    <w:rsid w:val="00870BB1"/>
    <w:rsid w:val="00874635"/>
    <w:rsid w:val="00876193"/>
    <w:rsid w:val="008803D5"/>
    <w:rsid w:val="00883FC0"/>
    <w:rsid w:val="008851D9"/>
    <w:rsid w:val="0088673F"/>
    <w:rsid w:val="00887AA9"/>
    <w:rsid w:val="0089031C"/>
    <w:rsid w:val="00891073"/>
    <w:rsid w:val="008911EE"/>
    <w:rsid w:val="008915E9"/>
    <w:rsid w:val="00896963"/>
    <w:rsid w:val="008A1444"/>
    <w:rsid w:val="008A42A5"/>
    <w:rsid w:val="008B26D2"/>
    <w:rsid w:val="008B54D8"/>
    <w:rsid w:val="008C6831"/>
    <w:rsid w:val="008C752C"/>
    <w:rsid w:val="008C7FBF"/>
    <w:rsid w:val="008D0AA8"/>
    <w:rsid w:val="008D47D9"/>
    <w:rsid w:val="008E196A"/>
    <w:rsid w:val="008E1DC4"/>
    <w:rsid w:val="008E52F9"/>
    <w:rsid w:val="008E7842"/>
    <w:rsid w:val="008F0745"/>
    <w:rsid w:val="008F4314"/>
    <w:rsid w:val="008F52CC"/>
    <w:rsid w:val="008F6928"/>
    <w:rsid w:val="00901091"/>
    <w:rsid w:val="00902F16"/>
    <w:rsid w:val="00903C80"/>
    <w:rsid w:val="00912006"/>
    <w:rsid w:val="00916F7D"/>
    <w:rsid w:val="00917D8A"/>
    <w:rsid w:val="00922278"/>
    <w:rsid w:val="009235F5"/>
    <w:rsid w:val="00931899"/>
    <w:rsid w:val="00932780"/>
    <w:rsid w:val="009364C3"/>
    <w:rsid w:val="0094143E"/>
    <w:rsid w:val="00941C6F"/>
    <w:rsid w:val="009428E8"/>
    <w:rsid w:val="00943943"/>
    <w:rsid w:val="009447D3"/>
    <w:rsid w:val="00944C07"/>
    <w:rsid w:val="00950603"/>
    <w:rsid w:val="00953B65"/>
    <w:rsid w:val="00960552"/>
    <w:rsid w:val="00961D52"/>
    <w:rsid w:val="00961D7D"/>
    <w:rsid w:val="00965DB8"/>
    <w:rsid w:val="00966199"/>
    <w:rsid w:val="00971627"/>
    <w:rsid w:val="009733E4"/>
    <w:rsid w:val="009744BE"/>
    <w:rsid w:val="00975F62"/>
    <w:rsid w:val="00975F95"/>
    <w:rsid w:val="00976205"/>
    <w:rsid w:val="00977119"/>
    <w:rsid w:val="00983B45"/>
    <w:rsid w:val="00991DFD"/>
    <w:rsid w:val="0099292D"/>
    <w:rsid w:val="009A15C3"/>
    <w:rsid w:val="009A343A"/>
    <w:rsid w:val="009A445C"/>
    <w:rsid w:val="009A7BF3"/>
    <w:rsid w:val="009B0CF7"/>
    <w:rsid w:val="009B543B"/>
    <w:rsid w:val="009B67BE"/>
    <w:rsid w:val="009B6E8D"/>
    <w:rsid w:val="009B705B"/>
    <w:rsid w:val="009B7E92"/>
    <w:rsid w:val="009D04A2"/>
    <w:rsid w:val="009D1EC1"/>
    <w:rsid w:val="009D2714"/>
    <w:rsid w:val="009D5A86"/>
    <w:rsid w:val="009D6259"/>
    <w:rsid w:val="009E1FEF"/>
    <w:rsid w:val="009E493F"/>
    <w:rsid w:val="009E4DD8"/>
    <w:rsid w:val="009E618A"/>
    <w:rsid w:val="009F5AA0"/>
    <w:rsid w:val="00A035A8"/>
    <w:rsid w:val="00A07ABD"/>
    <w:rsid w:val="00A11609"/>
    <w:rsid w:val="00A13080"/>
    <w:rsid w:val="00A1418D"/>
    <w:rsid w:val="00A20BCD"/>
    <w:rsid w:val="00A23B8F"/>
    <w:rsid w:val="00A30594"/>
    <w:rsid w:val="00A321A8"/>
    <w:rsid w:val="00A3295E"/>
    <w:rsid w:val="00A34189"/>
    <w:rsid w:val="00A41D6A"/>
    <w:rsid w:val="00A42784"/>
    <w:rsid w:val="00A4283A"/>
    <w:rsid w:val="00A428C1"/>
    <w:rsid w:val="00A45BBD"/>
    <w:rsid w:val="00A51B59"/>
    <w:rsid w:val="00A5664F"/>
    <w:rsid w:val="00A57641"/>
    <w:rsid w:val="00A578A1"/>
    <w:rsid w:val="00A63E11"/>
    <w:rsid w:val="00A63EB6"/>
    <w:rsid w:val="00A650FB"/>
    <w:rsid w:val="00A67E32"/>
    <w:rsid w:val="00A716C7"/>
    <w:rsid w:val="00A743DE"/>
    <w:rsid w:val="00A76FB3"/>
    <w:rsid w:val="00A77E3E"/>
    <w:rsid w:val="00A8493D"/>
    <w:rsid w:val="00A8494F"/>
    <w:rsid w:val="00A90A14"/>
    <w:rsid w:val="00A90A41"/>
    <w:rsid w:val="00A95B8A"/>
    <w:rsid w:val="00AA07E7"/>
    <w:rsid w:val="00AA2BBF"/>
    <w:rsid w:val="00AA517B"/>
    <w:rsid w:val="00AA5797"/>
    <w:rsid w:val="00AA5E10"/>
    <w:rsid w:val="00AA74EE"/>
    <w:rsid w:val="00AA776A"/>
    <w:rsid w:val="00AA7E25"/>
    <w:rsid w:val="00AB101E"/>
    <w:rsid w:val="00AB430D"/>
    <w:rsid w:val="00AB5158"/>
    <w:rsid w:val="00AC3BFC"/>
    <w:rsid w:val="00AC4699"/>
    <w:rsid w:val="00AC4CC5"/>
    <w:rsid w:val="00AD1489"/>
    <w:rsid w:val="00AD3663"/>
    <w:rsid w:val="00AD4E17"/>
    <w:rsid w:val="00AD66F2"/>
    <w:rsid w:val="00AD73E5"/>
    <w:rsid w:val="00AE24D3"/>
    <w:rsid w:val="00AE62C7"/>
    <w:rsid w:val="00AF7228"/>
    <w:rsid w:val="00B00CA8"/>
    <w:rsid w:val="00B02FD5"/>
    <w:rsid w:val="00B03D07"/>
    <w:rsid w:val="00B05C17"/>
    <w:rsid w:val="00B138B9"/>
    <w:rsid w:val="00B15951"/>
    <w:rsid w:val="00B20676"/>
    <w:rsid w:val="00B221E8"/>
    <w:rsid w:val="00B2254D"/>
    <w:rsid w:val="00B245FA"/>
    <w:rsid w:val="00B26B3C"/>
    <w:rsid w:val="00B33324"/>
    <w:rsid w:val="00B34307"/>
    <w:rsid w:val="00B3436E"/>
    <w:rsid w:val="00B3500E"/>
    <w:rsid w:val="00B36BD6"/>
    <w:rsid w:val="00B36C52"/>
    <w:rsid w:val="00B43453"/>
    <w:rsid w:val="00B51B1F"/>
    <w:rsid w:val="00B53ADD"/>
    <w:rsid w:val="00B543A7"/>
    <w:rsid w:val="00B56929"/>
    <w:rsid w:val="00B625DB"/>
    <w:rsid w:val="00B63145"/>
    <w:rsid w:val="00B67312"/>
    <w:rsid w:val="00B76523"/>
    <w:rsid w:val="00B83611"/>
    <w:rsid w:val="00B84304"/>
    <w:rsid w:val="00B9155E"/>
    <w:rsid w:val="00B96134"/>
    <w:rsid w:val="00BB2A93"/>
    <w:rsid w:val="00BB3750"/>
    <w:rsid w:val="00BB3856"/>
    <w:rsid w:val="00BB38FA"/>
    <w:rsid w:val="00BB7456"/>
    <w:rsid w:val="00BB7501"/>
    <w:rsid w:val="00BC05DD"/>
    <w:rsid w:val="00BC3CFF"/>
    <w:rsid w:val="00BC611E"/>
    <w:rsid w:val="00BC70DA"/>
    <w:rsid w:val="00BD18DC"/>
    <w:rsid w:val="00BD1C80"/>
    <w:rsid w:val="00BD3F24"/>
    <w:rsid w:val="00BD4287"/>
    <w:rsid w:val="00BD5859"/>
    <w:rsid w:val="00BD6275"/>
    <w:rsid w:val="00BD62F4"/>
    <w:rsid w:val="00BF1E7A"/>
    <w:rsid w:val="00BF6BEC"/>
    <w:rsid w:val="00C0080F"/>
    <w:rsid w:val="00C0140D"/>
    <w:rsid w:val="00C01F70"/>
    <w:rsid w:val="00C02E40"/>
    <w:rsid w:val="00C04C90"/>
    <w:rsid w:val="00C06DA4"/>
    <w:rsid w:val="00C115BD"/>
    <w:rsid w:val="00C15765"/>
    <w:rsid w:val="00C15909"/>
    <w:rsid w:val="00C17F09"/>
    <w:rsid w:val="00C232A6"/>
    <w:rsid w:val="00C23701"/>
    <w:rsid w:val="00C24785"/>
    <w:rsid w:val="00C250CC"/>
    <w:rsid w:val="00C27D62"/>
    <w:rsid w:val="00C3021E"/>
    <w:rsid w:val="00C3432D"/>
    <w:rsid w:val="00C36752"/>
    <w:rsid w:val="00C46BA5"/>
    <w:rsid w:val="00C55103"/>
    <w:rsid w:val="00C551F6"/>
    <w:rsid w:val="00C62F63"/>
    <w:rsid w:val="00C654FE"/>
    <w:rsid w:val="00C67AFF"/>
    <w:rsid w:val="00C72AFD"/>
    <w:rsid w:val="00C733E1"/>
    <w:rsid w:val="00C743A7"/>
    <w:rsid w:val="00C76460"/>
    <w:rsid w:val="00C8388A"/>
    <w:rsid w:val="00C95E9D"/>
    <w:rsid w:val="00C971E6"/>
    <w:rsid w:val="00CA15A2"/>
    <w:rsid w:val="00CA1FAA"/>
    <w:rsid w:val="00CA2C07"/>
    <w:rsid w:val="00CA3D7D"/>
    <w:rsid w:val="00CB1805"/>
    <w:rsid w:val="00CB1973"/>
    <w:rsid w:val="00CB7C5B"/>
    <w:rsid w:val="00CC1477"/>
    <w:rsid w:val="00CC5C4B"/>
    <w:rsid w:val="00CD248E"/>
    <w:rsid w:val="00CD2814"/>
    <w:rsid w:val="00CD6D20"/>
    <w:rsid w:val="00CD7724"/>
    <w:rsid w:val="00CD7AD2"/>
    <w:rsid w:val="00CE2888"/>
    <w:rsid w:val="00CE583E"/>
    <w:rsid w:val="00CE5EFD"/>
    <w:rsid w:val="00CE6A65"/>
    <w:rsid w:val="00CF197A"/>
    <w:rsid w:val="00CF1E9D"/>
    <w:rsid w:val="00CF5D8A"/>
    <w:rsid w:val="00D0186B"/>
    <w:rsid w:val="00D059A5"/>
    <w:rsid w:val="00D07657"/>
    <w:rsid w:val="00D155EA"/>
    <w:rsid w:val="00D16011"/>
    <w:rsid w:val="00D17387"/>
    <w:rsid w:val="00D24165"/>
    <w:rsid w:val="00D27DCC"/>
    <w:rsid w:val="00D30F81"/>
    <w:rsid w:val="00D34633"/>
    <w:rsid w:val="00D43485"/>
    <w:rsid w:val="00D46DA7"/>
    <w:rsid w:val="00D46EE1"/>
    <w:rsid w:val="00D507D2"/>
    <w:rsid w:val="00D50BDA"/>
    <w:rsid w:val="00D52266"/>
    <w:rsid w:val="00D65249"/>
    <w:rsid w:val="00D70883"/>
    <w:rsid w:val="00D709BD"/>
    <w:rsid w:val="00D71925"/>
    <w:rsid w:val="00D740E1"/>
    <w:rsid w:val="00D7553A"/>
    <w:rsid w:val="00D80535"/>
    <w:rsid w:val="00D85524"/>
    <w:rsid w:val="00D86060"/>
    <w:rsid w:val="00D86129"/>
    <w:rsid w:val="00D874C0"/>
    <w:rsid w:val="00D90AC7"/>
    <w:rsid w:val="00D91399"/>
    <w:rsid w:val="00D92BB4"/>
    <w:rsid w:val="00DA7E29"/>
    <w:rsid w:val="00DB348A"/>
    <w:rsid w:val="00DB4FE5"/>
    <w:rsid w:val="00DC0097"/>
    <w:rsid w:val="00DC27C8"/>
    <w:rsid w:val="00DC69FD"/>
    <w:rsid w:val="00DC7655"/>
    <w:rsid w:val="00DD1464"/>
    <w:rsid w:val="00DD2833"/>
    <w:rsid w:val="00DE60A9"/>
    <w:rsid w:val="00DE7629"/>
    <w:rsid w:val="00DF0811"/>
    <w:rsid w:val="00DF0CCD"/>
    <w:rsid w:val="00DF41E3"/>
    <w:rsid w:val="00DF5061"/>
    <w:rsid w:val="00E04518"/>
    <w:rsid w:val="00E0511C"/>
    <w:rsid w:val="00E1552E"/>
    <w:rsid w:val="00E15A86"/>
    <w:rsid w:val="00E1624A"/>
    <w:rsid w:val="00E215EB"/>
    <w:rsid w:val="00E239C9"/>
    <w:rsid w:val="00E31C19"/>
    <w:rsid w:val="00E361A0"/>
    <w:rsid w:val="00E37ABF"/>
    <w:rsid w:val="00E44708"/>
    <w:rsid w:val="00E47C42"/>
    <w:rsid w:val="00E508FC"/>
    <w:rsid w:val="00E53430"/>
    <w:rsid w:val="00E56A76"/>
    <w:rsid w:val="00E6051A"/>
    <w:rsid w:val="00E61CF7"/>
    <w:rsid w:val="00E62CF5"/>
    <w:rsid w:val="00E63155"/>
    <w:rsid w:val="00E65454"/>
    <w:rsid w:val="00E73155"/>
    <w:rsid w:val="00E81ABA"/>
    <w:rsid w:val="00E834B1"/>
    <w:rsid w:val="00E87744"/>
    <w:rsid w:val="00E87BE0"/>
    <w:rsid w:val="00E920F9"/>
    <w:rsid w:val="00E92422"/>
    <w:rsid w:val="00E93507"/>
    <w:rsid w:val="00E95D51"/>
    <w:rsid w:val="00E96D9B"/>
    <w:rsid w:val="00E96E40"/>
    <w:rsid w:val="00EA0294"/>
    <w:rsid w:val="00EA0998"/>
    <w:rsid w:val="00EA4C27"/>
    <w:rsid w:val="00EA7B3D"/>
    <w:rsid w:val="00EB004B"/>
    <w:rsid w:val="00EB2BDA"/>
    <w:rsid w:val="00EC387F"/>
    <w:rsid w:val="00EC5F09"/>
    <w:rsid w:val="00ED02F0"/>
    <w:rsid w:val="00ED12AE"/>
    <w:rsid w:val="00ED5F4A"/>
    <w:rsid w:val="00ED6278"/>
    <w:rsid w:val="00EE07E8"/>
    <w:rsid w:val="00EE0DF9"/>
    <w:rsid w:val="00EE2DDB"/>
    <w:rsid w:val="00EE3821"/>
    <w:rsid w:val="00EE5952"/>
    <w:rsid w:val="00EE7DC9"/>
    <w:rsid w:val="00EF01C3"/>
    <w:rsid w:val="00EF2BD4"/>
    <w:rsid w:val="00EF39CE"/>
    <w:rsid w:val="00EF567F"/>
    <w:rsid w:val="00F0245D"/>
    <w:rsid w:val="00F02971"/>
    <w:rsid w:val="00F034F6"/>
    <w:rsid w:val="00F05BA5"/>
    <w:rsid w:val="00F0726F"/>
    <w:rsid w:val="00F13469"/>
    <w:rsid w:val="00F1523D"/>
    <w:rsid w:val="00F235DD"/>
    <w:rsid w:val="00F23FCC"/>
    <w:rsid w:val="00F41E71"/>
    <w:rsid w:val="00F4281D"/>
    <w:rsid w:val="00F434FA"/>
    <w:rsid w:val="00F460E8"/>
    <w:rsid w:val="00F46160"/>
    <w:rsid w:val="00F51735"/>
    <w:rsid w:val="00F564A1"/>
    <w:rsid w:val="00F57ACD"/>
    <w:rsid w:val="00F604E8"/>
    <w:rsid w:val="00F646C6"/>
    <w:rsid w:val="00F67A48"/>
    <w:rsid w:val="00F67A49"/>
    <w:rsid w:val="00F70EE6"/>
    <w:rsid w:val="00F7202A"/>
    <w:rsid w:val="00F72194"/>
    <w:rsid w:val="00F7503F"/>
    <w:rsid w:val="00F75C95"/>
    <w:rsid w:val="00F75F2C"/>
    <w:rsid w:val="00F762CD"/>
    <w:rsid w:val="00F77D88"/>
    <w:rsid w:val="00F82627"/>
    <w:rsid w:val="00F85364"/>
    <w:rsid w:val="00F86090"/>
    <w:rsid w:val="00F86BB2"/>
    <w:rsid w:val="00F91F72"/>
    <w:rsid w:val="00F961C1"/>
    <w:rsid w:val="00F970BB"/>
    <w:rsid w:val="00FA5E44"/>
    <w:rsid w:val="00FA722C"/>
    <w:rsid w:val="00FB2B67"/>
    <w:rsid w:val="00FC1307"/>
    <w:rsid w:val="00FC2918"/>
    <w:rsid w:val="00FC4046"/>
    <w:rsid w:val="00FC59EF"/>
    <w:rsid w:val="00FD021B"/>
    <w:rsid w:val="00FD309C"/>
    <w:rsid w:val="00FD74FB"/>
    <w:rsid w:val="00FE0734"/>
    <w:rsid w:val="00FE2717"/>
    <w:rsid w:val="00FE3DBC"/>
    <w:rsid w:val="00FE6D0F"/>
    <w:rsid w:val="00FF0DBA"/>
    <w:rsid w:val="00FF1027"/>
    <w:rsid w:val="00FF5DD4"/>
    <w:rsid w:val="00FF6B05"/>
    <w:rsid w:val="00FF70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674C"/>
    <w:pPr>
      <w:spacing w:after="200" w:line="276" w:lineRule="auto"/>
    </w:pPr>
    <w:rPr>
      <w:sz w:val="22"/>
      <w:szCs w:val="22"/>
      <w:lang w:eastAsia="en-US"/>
    </w:rPr>
  </w:style>
  <w:style w:type="paragraph" w:styleId="Nagwek1">
    <w:name w:val="heading 1"/>
    <w:basedOn w:val="Normalny"/>
    <w:next w:val="Normalny"/>
    <w:link w:val="Nagwek1Znak"/>
    <w:uiPriority w:val="9"/>
    <w:qFormat/>
    <w:rsid w:val="004703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294139"/>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3">
    <w:name w:val="heading 3"/>
    <w:basedOn w:val="Normalny"/>
    <w:link w:val="Nagwek3Znak"/>
    <w:uiPriority w:val="9"/>
    <w:qFormat/>
    <w:rsid w:val="00294139"/>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94139"/>
    <w:rPr>
      <w:rFonts w:ascii="Times New Roman" w:eastAsia="Times New Roman" w:hAnsi="Times New Roman"/>
      <w:b/>
      <w:bCs/>
      <w:sz w:val="36"/>
      <w:szCs w:val="36"/>
    </w:rPr>
  </w:style>
  <w:style w:type="character" w:customStyle="1" w:styleId="Nagwek3Znak">
    <w:name w:val="Nagłówek 3 Znak"/>
    <w:basedOn w:val="Domylnaczcionkaakapitu"/>
    <w:link w:val="Nagwek3"/>
    <w:uiPriority w:val="9"/>
    <w:rsid w:val="00294139"/>
    <w:rPr>
      <w:rFonts w:ascii="Times New Roman" w:eastAsia="Times New Roman" w:hAnsi="Times New Roman"/>
      <w:b/>
      <w:bCs/>
      <w:sz w:val="27"/>
      <w:szCs w:val="27"/>
    </w:rPr>
  </w:style>
  <w:style w:type="paragraph" w:styleId="Nagwek">
    <w:name w:val="header"/>
    <w:basedOn w:val="Normalny"/>
    <w:link w:val="NagwekZnak"/>
    <w:uiPriority w:val="99"/>
    <w:unhideWhenUsed/>
    <w:rsid w:val="001C49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49D4"/>
  </w:style>
  <w:style w:type="paragraph" w:styleId="Stopka">
    <w:name w:val="footer"/>
    <w:basedOn w:val="Normalny"/>
    <w:link w:val="StopkaZnak"/>
    <w:uiPriority w:val="99"/>
    <w:unhideWhenUsed/>
    <w:rsid w:val="001C49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49D4"/>
  </w:style>
  <w:style w:type="paragraph" w:customStyle="1" w:styleId="Nagwek30">
    <w:name w:val="Nagłówek3"/>
    <w:basedOn w:val="Normalny"/>
    <w:next w:val="Tekstpodstawowy"/>
    <w:rsid w:val="001C49D4"/>
    <w:pPr>
      <w:keepNext/>
      <w:suppressAutoHyphens/>
      <w:spacing w:before="240" w:after="120" w:line="240" w:lineRule="auto"/>
    </w:pPr>
    <w:rPr>
      <w:rFonts w:ascii="Arial" w:eastAsia="MS Mincho" w:hAnsi="Arial" w:cs="Tahoma"/>
      <w:sz w:val="28"/>
      <w:szCs w:val="28"/>
      <w:lang w:eastAsia="ar-SA"/>
    </w:rPr>
  </w:style>
  <w:style w:type="paragraph" w:styleId="Tekstpodstawowy">
    <w:name w:val="Body Text"/>
    <w:basedOn w:val="Normalny"/>
    <w:link w:val="TekstpodstawowyZnak"/>
    <w:uiPriority w:val="99"/>
    <w:unhideWhenUsed/>
    <w:rsid w:val="001C49D4"/>
    <w:pPr>
      <w:spacing w:after="120"/>
    </w:pPr>
  </w:style>
  <w:style w:type="character" w:customStyle="1" w:styleId="TekstpodstawowyZnak">
    <w:name w:val="Tekst podstawowy Znak"/>
    <w:basedOn w:val="Domylnaczcionkaakapitu"/>
    <w:link w:val="Tekstpodstawowy"/>
    <w:uiPriority w:val="99"/>
    <w:rsid w:val="001C49D4"/>
  </w:style>
  <w:style w:type="character" w:styleId="Hipercze">
    <w:name w:val="Hyperlink"/>
    <w:basedOn w:val="Domylnaczcionkaakapitu"/>
    <w:uiPriority w:val="99"/>
    <w:rsid w:val="000641F9"/>
    <w:rPr>
      <w:color w:val="0000FF"/>
      <w:u w:val="single"/>
    </w:rPr>
  </w:style>
  <w:style w:type="paragraph" w:styleId="Bezodstpw">
    <w:name w:val="No Spacing"/>
    <w:uiPriority w:val="1"/>
    <w:qFormat/>
    <w:rsid w:val="000641F9"/>
    <w:rPr>
      <w:sz w:val="22"/>
      <w:szCs w:val="22"/>
      <w:lang w:eastAsia="en-US"/>
    </w:rPr>
  </w:style>
  <w:style w:type="paragraph" w:styleId="Akapitzlist">
    <w:name w:val="List Paragraph"/>
    <w:basedOn w:val="Normalny"/>
    <w:uiPriority w:val="34"/>
    <w:qFormat/>
    <w:rsid w:val="0064674C"/>
    <w:pPr>
      <w:ind w:left="720"/>
      <w:contextualSpacing/>
    </w:pPr>
  </w:style>
  <w:style w:type="table" w:styleId="Tabela-Siatka">
    <w:name w:val="Table Grid"/>
    <w:basedOn w:val="Standardowy"/>
    <w:uiPriority w:val="59"/>
    <w:rsid w:val="00B6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861BD2"/>
    <w:pPr>
      <w:suppressAutoHyphens/>
      <w:spacing w:after="0" w:line="360" w:lineRule="auto"/>
    </w:pPr>
    <w:rPr>
      <w:rFonts w:ascii="Tahoma" w:eastAsia="Times New Roman" w:hAnsi="Tahoma"/>
      <w:szCs w:val="20"/>
      <w:lang w:eastAsia="ar-SA"/>
    </w:rPr>
  </w:style>
  <w:style w:type="paragraph" w:customStyle="1" w:styleId="Style16">
    <w:name w:val="Style16"/>
    <w:basedOn w:val="Normalny"/>
    <w:rsid w:val="00861BD2"/>
    <w:pPr>
      <w:widowControl w:val="0"/>
      <w:autoSpaceDE w:val="0"/>
      <w:autoSpaceDN w:val="0"/>
      <w:adjustRightInd w:val="0"/>
      <w:spacing w:after="0" w:line="240" w:lineRule="auto"/>
      <w:jc w:val="right"/>
    </w:pPr>
    <w:rPr>
      <w:rFonts w:ascii="Arial" w:eastAsia="Times New Roman" w:hAnsi="Arial"/>
      <w:sz w:val="24"/>
      <w:szCs w:val="24"/>
      <w:lang w:eastAsia="pl-PL"/>
    </w:rPr>
  </w:style>
  <w:style w:type="paragraph" w:customStyle="1" w:styleId="1">
    <w:name w:val="1"/>
    <w:rsid w:val="00861BD2"/>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60" w:line="240" w:lineRule="atLeast"/>
      <w:ind w:left="340" w:hanging="340"/>
      <w:jc w:val="both"/>
    </w:pPr>
    <w:rPr>
      <w:rFonts w:ascii="Univers-PL" w:eastAsia="Times New Roman" w:hAnsi="Univers-PL"/>
      <w:sz w:val="19"/>
      <w:szCs w:val="19"/>
    </w:rPr>
  </w:style>
  <w:style w:type="character" w:customStyle="1" w:styleId="FontStyle99">
    <w:name w:val="Font Style99"/>
    <w:rsid w:val="00861BD2"/>
    <w:rPr>
      <w:rFonts w:ascii="Arial" w:hAnsi="Arial" w:cs="Arial" w:hint="default"/>
      <w:sz w:val="34"/>
      <w:szCs w:val="34"/>
    </w:rPr>
  </w:style>
  <w:style w:type="character" w:customStyle="1" w:styleId="FontStyle98">
    <w:name w:val="Font Style98"/>
    <w:rsid w:val="00861BD2"/>
    <w:rPr>
      <w:rFonts w:ascii="Arial" w:hAnsi="Arial" w:cs="Arial" w:hint="default"/>
      <w:sz w:val="42"/>
      <w:szCs w:val="42"/>
    </w:rPr>
  </w:style>
  <w:style w:type="paragraph" w:customStyle="1" w:styleId="Default">
    <w:name w:val="Default"/>
    <w:qFormat/>
    <w:rsid w:val="00053839"/>
    <w:pPr>
      <w:autoSpaceDE w:val="0"/>
      <w:autoSpaceDN w:val="0"/>
      <w:adjustRightInd w:val="0"/>
    </w:pPr>
    <w:rPr>
      <w:rFonts w:cs="Calibri"/>
      <w:color w:val="000000"/>
      <w:sz w:val="24"/>
      <w:szCs w:val="24"/>
    </w:rPr>
  </w:style>
  <w:style w:type="character" w:customStyle="1" w:styleId="st">
    <w:name w:val="st"/>
    <w:basedOn w:val="Domylnaczcionkaakapitu"/>
    <w:rsid w:val="00081C54"/>
  </w:style>
  <w:style w:type="character" w:styleId="Uwydatnienie">
    <w:name w:val="Emphasis"/>
    <w:basedOn w:val="Domylnaczcionkaakapitu"/>
    <w:uiPriority w:val="20"/>
    <w:qFormat/>
    <w:rsid w:val="00081C54"/>
    <w:rPr>
      <w:i/>
      <w:iCs/>
    </w:rPr>
  </w:style>
  <w:style w:type="character" w:styleId="Odwoaniedokomentarza">
    <w:name w:val="annotation reference"/>
    <w:basedOn w:val="Domylnaczcionkaakapitu"/>
    <w:uiPriority w:val="99"/>
    <w:semiHidden/>
    <w:unhideWhenUsed/>
    <w:rsid w:val="00301594"/>
    <w:rPr>
      <w:sz w:val="16"/>
      <w:szCs w:val="16"/>
    </w:rPr>
  </w:style>
  <w:style w:type="paragraph" w:styleId="Tekstkomentarza">
    <w:name w:val="annotation text"/>
    <w:basedOn w:val="Normalny"/>
    <w:link w:val="TekstkomentarzaZnak"/>
    <w:uiPriority w:val="99"/>
    <w:semiHidden/>
    <w:unhideWhenUsed/>
    <w:rsid w:val="003015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1594"/>
    <w:rPr>
      <w:lang w:eastAsia="en-US"/>
    </w:rPr>
  </w:style>
  <w:style w:type="paragraph" w:styleId="Tematkomentarza">
    <w:name w:val="annotation subject"/>
    <w:basedOn w:val="Tekstkomentarza"/>
    <w:next w:val="Tekstkomentarza"/>
    <w:link w:val="TematkomentarzaZnak"/>
    <w:uiPriority w:val="99"/>
    <w:semiHidden/>
    <w:unhideWhenUsed/>
    <w:rsid w:val="00301594"/>
    <w:rPr>
      <w:b/>
      <w:bCs/>
    </w:rPr>
  </w:style>
  <w:style w:type="character" w:customStyle="1" w:styleId="TematkomentarzaZnak">
    <w:name w:val="Temat komentarza Znak"/>
    <w:basedOn w:val="TekstkomentarzaZnak"/>
    <w:link w:val="Tematkomentarza"/>
    <w:uiPriority w:val="99"/>
    <w:semiHidden/>
    <w:rsid w:val="00301594"/>
    <w:rPr>
      <w:b/>
      <w:bCs/>
      <w:lang w:eastAsia="en-US"/>
    </w:rPr>
  </w:style>
  <w:style w:type="paragraph" w:styleId="Tekstdymka">
    <w:name w:val="Balloon Text"/>
    <w:basedOn w:val="Normalny"/>
    <w:link w:val="TekstdymkaZnak"/>
    <w:uiPriority w:val="99"/>
    <w:semiHidden/>
    <w:unhideWhenUsed/>
    <w:rsid w:val="003015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1594"/>
    <w:rPr>
      <w:rFonts w:ascii="Tahoma" w:hAnsi="Tahoma" w:cs="Tahoma"/>
      <w:sz w:val="16"/>
      <w:szCs w:val="16"/>
      <w:lang w:eastAsia="en-US"/>
    </w:rPr>
  </w:style>
  <w:style w:type="character" w:styleId="Numerstrony">
    <w:name w:val="page number"/>
    <w:basedOn w:val="Domylnaczcionkaakapitu"/>
    <w:uiPriority w:val="99"/>
    <w:unhideWhenUsed/>
    <w:rsid w:val="00BB2A93"/>
  </w:style>
  <w:style w:type="paragraph" w:styleId="Tekstprzypisudolnego">
    <w:name w:val="footnote text"/>
    <w:basedOn w:val="Normalny"/>
    <w:link w:val="TekstprzypisudolnegoZnak"/>
    <w:uiPriority w:val="99"/>
    <w:semiHidden/>
    <w:unhideWhenUsed/>
    <w:rsid w:val="007C174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C1747"/>
    <w:rPr>
      <w:lang w:eastAsia="en-US"/>
    </w:rPr>
  </w:style>
  <w:style w:type="character" w:styleId="Odwoanieprzypisudolnego">
    <w:name w:val="footnote reference"/>
    <w:basedOn w:val="Domylnaczcionkaakapitu"/>
    <w:uiPriority w:val="99"/>
    <w:semiHidden/>
    <w:unhideWhenUsed/>
    <w:rsid w:val="007C1747"/>
    <w:rPr>
      <w:vertAlign w:val="superscript"/>
    </w:rPr>
  </w:style>
  <w:style w:type="paragraph" w:styleId="Tekstprzypisukocowego">
    <w:name w:val="endnote text"/>
    <w:basedOn w:val="Normalny"/>
    <w:link w:val="TekstprzypisukocowegoZnak"/>
    <w:uiPriority w:val="99"/>
    <w:semiHidden/>
    <w:unhideWhenUsed/>
    <w:rsid w:val="003A06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A06DB"/>
    <w:rPr>
      <w:lang w:eastAsia="en-US"/>
    </w:rPr>
  </w:style>
  <w:style w:type="character" w:styleId="Odwoanieprzypisukocowego">
    <w:name w:val="endnote reference"/>
    <w:basedOn w:val="Domylnaczcionkaakapitu"/>
    <w:uiPriority w:val="99"/>
    <w:semiHidden/>
    <w:unhideWhenUsed/>
    <w:rsid w:val="003A06DB"/>
    <w:rPr>
      <w:vertAlign w:val="superscript"/>
    </w:rPr>
  </w:style>
  <w:style w:type="character" w:customStyle="1" w:styleId="Nagwek1Znak">
    <w:name w:val="Nagłówek 1 Znak"/>
    <w:basedOn w:val="Domylnaczcionkaakapitu"/>
    <w:link w:val="Nagwek1"/>
    <w:uiPriority w:val="9"/>
    <w:rsid w:val="00470366"/>
    <w:rPr>
      <w:rFonts w:asciiTheme="majorHAnsi" w:eastAsiaTheme="majorEastAsia" w:hAnsiTheme="majorHAnsi" w:cstheme="majorBidi"/>
      <w:b/>
      <w:bCs/>
      <w:color w:val="365F91" w:themeColor="accent1" w:themeShade="BF"/>
      <w:sz w:val="28"/>
      <w:szCs w:val="28"/>
      <w:lang w:eastAsia="en-US"/>
    </w:rPr>
  </w:style>
  <w:style w:type="paragraph" w:styleId="NormalnyWeb">
    <w:name w:val="Normal (Web)"/>
    <w:basedOn w:val="Normalny"/>
    <w:uiPriority w:val="99"/>
    <w:unhideWhenUsed/>
    <w:rsid w:val="00470366"/>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5F06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674C"/>
    <w:pPr>
      <w:spacing w:after="200" w:line="276" w:lineRule="auto"/>
    </w:pPr>
    <w:rPr>
      <w:sz w:val="22"/>
      <w:szCs w:val="22"/>
      <w:lang w:eastAsia="en-US"/>
    </w:rPr>
  </w:style>
  <w:style w:type="paragraph" w:styleId="Nagwek1">
    <w:name w:val="heading 1"/>
    <w:basedOn w:val="Normalny"/>
    <w:next w:val="Normalny"/>
    <w:link w:val="Nagwek1Znak"/>
    <w:uiPriority w:val="9"/>
    <w:qFormat/>
    <w:rsid w:val="004703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294139"/>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3">
    <w:name w:val="heading 3"/>
    <w:basedOn w:val="Normalny"/>
    <w:link w:val="Nagwek3Znak"/>
    <w:uiPriority w:val="9"/>
    <w:qFormat/>
    <w:rsid w:val="00294139"/>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94139"/>
    <w:rPr>
      <w:rFonts w:ascii="Times New Roman" w:eastAsia="Times New Roman" w:hAnsi="Times New Roman"/>
      <w:b/>
      <w:bCs/>
      <w:sz w:val="36"/>
      <w:szCs w:val="36"/>
    </w:rPr>
  </w:style>
  <w:style w:type="character" w:customStyle="1" w:styleId="Nagwek3Znak">
    <w:name w:val="Nagłówek 3 Znak"/>
    <w:basedOn w:val="Domylnaczcionkaakapitu"/>
    <w:link w:val="Nagwek3"/>
    <w:uiPriority w:val="9"/>
    <w:rsid w:val="00294139"/>
    <w:rPr>
      <w:rFonts w:ascii="Times New Roman" w:eastAsia="Times New Roman" w:hAnsi="Times New Roman"/>
      <w:b/>
      <w:bCs/>
      <w:sz w:val="27"/>
      <w:szCs w:val="27"/>
    </w:rPr>
  </w:style>
  <w:style w:type="paragraph" w:styleId="Nagwek">
    <w:name w:val="header"/>
    <w:basedOn w:val="Normalny"/>
    <w:link w:val="NagwekZnak"/>
    <w:uiPriority w:val="99"/>
    <w:unhideWhenUsed/>
    <w:rsid w:val="001C49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49D4"/>
  </w:style>
  <w:style w:type="paragraph" w:styleId="Stopka">
    <w:name w:val="footer"/>
    <w:basedOn w:val="Normalny"/>
    <w:link w:val="StopkaZnak"/>
    <w:uiPriority w:val="99"/>
    <w:unhideWhenUsed/>
    <w:rsid w:val="001C49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49D4"/>
  </w:style>
  <w:style w:type="paragraph" w:customStyle="1" w:styleId="Nagwek30">
    <w:name w:val="Nagłówek3"/>
    <w:basedOn w:val="Normalny"/>
    <w:next w:val="Tekstpodstawowy"/>
    <w:rsid w:val="001C49D4"/>
    <w:pPr>
      <w:keepNext/>
      <w:suppressAutoHyphens/>
      <w:spacing w:before="240" w:after="120" w:line="240" w:lineRule="auto"/>
    </w:pPr>
    <w:rPr>
      <w:rFonts w:ascii="Arial" w:eastAsia="MS Mincho" w:hAnsi="Arial" w:cs="Tahoma"/>
      <w:sz w:val="28"/>
      <w:szCs w:val="28"/>
      <w:lang w:eastAsia="ar-SA"/>
    </w:rPr>
  </w:style>
  <w:style w:type="paragraph" w:styleId="Tekstpodstawowy">
    <w:name w:val="Body Text"/>
    <w:basedOn w:val="Normalny"/>
    <w:link w:val="TekstpodstawowyZnak"/>
    <w:uiPriority w:val="99"/>
    <w:unhideWhenUsed/>
    <w:rsid w:val="001C49D4"/>
    <w:pPr>
      <w:spacing w:after="120"/>
    </w:pPr>
  </w:style>
  <w:style w:type="character" w:customStyle="1" w:styleId="TekstpodstawowyZnak">
    <w:name w:val="Tekst podstawowy Znak"/>
    <w:basedOn w:val="Domylnaczcionkaakapitu"/>
    <w:link w:val="Tekstpodstawowy"/>
    <w:uiPriority w:val="99"/>
    <w:rsid w:val="001C49D4"/>
  </w:style>
  <w:style w:type="character" w:styleId="Hipercze">
    <w:name w:val="Hyperlink"/>
    <w:basedOn w:val="Domylnaczcionkaakapitu"/>
    <w:uiPriority w:val="99"/>
    <w:rsid w:val="000641F9"/>
    <w:rPr>
      <w:color w:val="0000FF"/>
      <w:u w:val="single"/>
    </w:rPr>
  </w:style>
  <w:style w:type="paragraph" w:styleId="Bezodstpw">
    <w:name w:val="No Spacing"/>
    <w:uiPriority w:val="1"/>
    <w:qFormat/>
    <w:rsid w:val="000641F9"/>
    <w:rPr>
      <w:sz w:val="22"/>
      <w:szCs w:val="22"/>
      <w:lang w:eastAsia="en-US"/>
    </w:rPr>
  </w:style>
  <w:style w:type="paragraph" w:styleId="Akapitzlist">
    <w:name w:val="List Paragraph"/>
    <w:basedOn w:val="Normalny"/>
    <w:uiPriority w:val="34"/>
    <w:qFormat/>
    <w:rsid w:val="0064674C"/>
    <w:pPr>
      <w:ind w:left="720"/>
      <w:contextualSpacing/>
    </w:pPr>
  </w:style>
  <w:style w:type="table" w:styleId="Tabela-Siatka">
    <w:name w:val="Table Grid"/>
    <w:basedOn w:val="Standardowy"/>
    <w:uiPriority w:val="59"/>
    <w:rsid w:val="00B6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861BD2"/>
    <w:pPr>
      <w:suppressAutoHyphens/>
      <w:spacing w:after="0" w:line="360" w:lineRule="auto"/>
    </w:pPr>
    <w:rPr>
      <w:rFonts w:ascii="Tahoma" w:eastAsia="Times New Roman" w:hAnsi="Tahoma"/>
      <w:szCs w:val="20"/>
      <w:lang w:eastAsia="ar-SA"/>
    </w:rPr>
  </w:style>
  <w:style w:type="paragraph" w:customStyle="1" w:styleId="Style16">
    <w:name w:val="Style16"/>
    <w:basedOn w:val="Normalny"/>
    <w:rsid w:val="00861BD2"/>
    <w:pPr>
      <w:widowControl w:val="0"/>
      <w:autoSpaceDE w:val="0"/>
      <w:autoSpaceDN w:val="0"/>
      <w:adjustRightInd w:val="0"/>
      <w:spacing w:after="0" w:line="240" w:lineRule="auto"/>
      <w:jc w:val="right"/>
    </w:pPr>
    <w:rPr>
      <w:rFonts w:ascii="Arial" w:eastAsia="Times New Roman" w:hAnsi="Arial"/>
      <w:sz w:val="24"/>
      <w:szCs w:val="24"/>
      <w:lang w:eastAsia="pl-PL"/>
    </w:rPr>
  </w:style>
  <w:style w:type="paragraph" w:customStyle="1" w:styleId="1">
    <w:name w:val="1"/>
    <w:rsid w:val="00861BD2"/>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60" w:line="240" w:lineRule="atLeast"/>
      <w:ind w:left="340" w:hanging="340"/>
      <w:jc w:val="both"/>
    </w:pPr>
    <w:rPr>
      <w:rFonts w:ascii="Univers-PL" w:eastAsia="Times New Roman" w:hAnsi="Univers-PL"/>
      <w:sz w:val="19"/>
      <w:szCs w:val="19"/>
    </w:rPr>
  </w:style>
  <w:style w:type="character" w:customStyle="1" w:styleId="FontStyle99">
    <w:name w:val="Font Style99"/>
    <w:rsid w:val="00861BD2"/>
    <w:rPr>
      <w:rFonts w:ascii="Arial" w:hAnsi="Arial" w:cs="Arial" w:hint="default"/>
      <w:sz w:val="34"/>
      <w:szCs w:val="34"/>
    </w:rPr>
  </w:style>
  <w:style w:type="character" w:customStyle="1" w:styleId="FontStyle98">
    <w:name w:val="Font Style98"/>
    <w:rsid w:val="00861BD2"/>
    <w:rPr>
      <w:rFonts w:ascii="Arial" w:hAnsi="Arial" w:cs="Arial" w:hint="default"/>
      <w:sz w:val="42"/>
      <w:szCs w:val="42"/>
    </w:rPr>
  </w:style>
  <w:style w:type="paragraph" w:customStyle="1" w:styleId="Default">
    <w:name w:val="Default"/>
    <w:qFormat/>
    <w:rsid w:val="00053839"/>
    <w:pPr>
      <w:autoSpaceDE w:val="0"/>
      <w:autoSpaceDN w:val="0"/>
      <w:adjustRightInd w:val="0"/>
    </w:pPr>
    <w:rPr>
      <w:rFonts w:cs="Calibri"/>
      <w:color w:val="000000"/>
      <w:sz w:val="24"/>
      <w:szCs w:val="24"/>
    </w:rPr>
  </w:style>
  <w:style w:type="character" w:customStyle="1" w:styleId="st">
    <w:name w:val="st"/>
    <w:basedOn w:val="Domylnaczcionkaakapitu"/>
    <w:rsid w:val="00081C54"/>
  </w:style>
  <w:style w:type="character" w:styleId="Uwydatnienie">
    <w:name w:val="Emphasis"/>
    <w:basedOn w:val="Domylnaczcionkaakapitu"/>
    <w:uiPriority w:val="20"/>
    <w:qFormat/>
    <w:rsid w:val="00081C54"/>
    <w:rPr>
      <w:i/>
      <w:iCs/>
    </w:rPr>
  </w:style>
  <w:style w:type="character" w:styleId="Odwoaniedokomentarza">
    <w:name w:val="annotation reference"/>
    <w:basedOn w:val="Domylnaczcionkaakapitu"/>
    <w:uiPriority w:val="99"/>
    <w:semiHidden/>
    <w:unhideWhenUsed/>
    <w:rsid w:val="00301594"/>
    <w:rPr>
      <w:sz w:val="16"/>
      <w:szCs w:val="16"/>
    </w:rPr>
  </w:style>
  <w:style w:type="paragraph" w:styleId="Tekstkomentarza">
    <w:name w:val="annotation text"/>
    <w:basedOn w:val="Normalny"/>
    <w:link w:val="TekstkomentarzaZnak"/>
    <w:uiPriority w:val="99"/>
    <w:semiHidden/>
    <w:unhideWhenUsed/>
    <w:rsid w:val="003015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1594"/>
    <w:rPr>
      <w:lang w:eastAsia="en-US"/>
    </w:rPr>
  </w:style>
  <w:style w:type="paragraph" w:styleId="Tematkomentarza">
    <w:name w:val="annotation subject"/>
    <w:basedOn w:val="Tekstkomentarza"/>
    <w:next w:val="Tekstkomentarza"/>
    <w:link w:val="TematkomentarzaZnak"/>
    <w:uiPriority w:val="99"/>
    <w:semiHidden/>
    <w:unhideWhenUsed/>
    <w:rsid w:val="00301594"/>
    <w:rPr>
      <w:b/>
      <w:bCs/>
    </w:rPr>
  </w:style>
  <w:style w:type="character" w:customStyle="1" w:styleId="TematkomentarzaZnak">
    <w:name w:val="Temat komentarza Znak"/>
    <w:basedOn w:val="TekstkomentarzaZnak"/>
    <w:link w:val="Tematkomentarza"/>
    <w:uiPriority w:val="99"/>
    <w:semiHidden/>
    <w:rsid w:val="00301594"/>
    <w:rPr>
      <w:b/>
      <w:bCs/>
      <w:lang w:eastAsia="en-US"/>
    </w:rPr>
  </w:style>
  <w:style w:type="paragraph" w:styleId="Tekstdymka">
    <w:name w:val="Balloon Text"/>
    <w:basedOn w:val="Normalny"/>
    <w:link w:val="TekstdymkaZnak"/>
    <w:uiPriority w:val="99"/>
    <w:semiHidden/>
    <w:unhideWhenUsed/>
    <w:rsid w:val="003015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1594"/>
    <w:rPr>
      <w:rFonts w:ascii="Tahoma" w:hAnsi="Tahoma" w:cs="Tahoma"/>
      <w:sz w:val="16"/>
      <w:szCs w:val="16"/>
      <w:lang w:eastAsia="en-US"/>
    </w:rPr>
  </w:style>
  <w:style w:type="character" w:styleId="Numerstrony">
    <w:name w:val="page number"/>
    <w:basedOn w:val="Domylnaczcionkaakapitu"/>
    <w:uiPriority w:val="99"/>
    <w:unhideWhenUsed/>
    <w:rsid w:val="00BB2A93"/>
  </w:style>
  <w:style w:type="paragraph" w:styleId="Tekstprzypisudolnego">
    <w:name w:val="footnote text"/>
    <w:basedOn w:val="Normalny"/>
    <w:link w:val="TekstprzypisudolnegoZnak"/>
    <w:uiPriority w:val="99"/>
    <w:semiHidden/>
    <w:unhideWhenUsed/>
    <w:rsid w:val="007C174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C1747"/>
    <w:rPr>
      <w:lang w:eastAsia="en-US"/>
    </w:rPr>
  </w:style>
  <w:style w:type="character" w:styleId="Odwoanieprzypisudolnego">
    <w:name w:val="footnote reference"/>
    <w:basedOn w:val="Domylnaczcionkaakapitu"/>
    <w:uiPriority w:val="99"/>
    <w:semiHidden/>
    <w:unhideWhenUsed/>
    <w:rsid w:val="007C1747"/>
    <w:rPr>
      <w:vertAlign w:val="superscript"/>
    </w:rPr>
  </w:style>
  <w:style w:type="paragraph" w:styleId="Tekstprzypisukocowego">
    <w:name w:val="endnote text"/>
    <w:basedOn w:val="Normalny"/>
    <w:link w:val="TekstprzypisukocowegoZnak"/>
    <w:uiPriority w:val="99"/>
    <w:semiHidden/>
    <w:unhideWhenUsed/>
    <w:rsid w:val="003A06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A06DB"/>
    <w:rPr>
      <w:lang w:eastAsia="en-US"/>
    </w:rPr>
  </w:style>
  <w:style w:type="character" w:styleId="Odwoanieprzypisukocowego">
    <w:name w:val="endnote reference"/>
    <w:basedOn w:val="Domylnaczcionkaakapitu"/>
    <w:uiPriority w:val="99"/>
    <w:semiHidden/>
    <w:unhideWhenUsed/>
    <w:rsid w:val="003A06DB"/>
    <w:rPr>
      <w:vertAlign w:val="superscript"/>
    </w:rPr>
  </w:style>
  <w:style w:type="character" w:customStyle="1" w:styleId="Nagwek1Znak">
    <w:name w:val="Nagłówek 1 Znak"/>
    <w:basedOn w:val="Domylnaczcionkaakapitu"/>
    <w:link w:val="Nagwek1"/>
    <w:uiPriority w:val="9"/>
    <w:rsid w:val="00470366"/>
    <w:rPr>
      <w:rFonts w:asciiTheme="majorHAnsi" w:eastAsiaTheme="majorEastAsia" w:hAnsiTheme="majorHAnsi" w:cstheme="majorBidi"/>
      <w:b/>
      <w:bCs/>
      <w:color w:val="365F91" w:themeColor="accent1" w:themeShade="BF"/>
      <w:sz w:val="28"/>
      <w:szCs w:val="28"/>
      <w:lang w:eastAsia="en-US"/>
    </w:rPr>
  </w:style>
  <w:style w:type="paragraph" w:styleId="NormalnyWeb">
    <w:name w:val="Normal (Web)"/>
    <w:basedOn w:val="Normalny"/>
    <w:uiPriority w:val="99"/>
    <w:unhideWhenUsed/>
    <w:rsid w:val="00470366"/>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5F06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9218">
      <w:bodyDiv w:val="1"/>
      <w:marLeft w:val="0"/>
      <w:marRight w:val="0"/>
      <w:marTop w:val="0"/>
      <w:marBottom w:val="0"/>
      <w:divBdr>
        <w:top w:val="none" w:sz="0" w:space="0" w:color="auto"/>
        <w:left w:val="none" w:sz="0" w:space="0" w:color="auto"/>
        <w:bottom w:val="none" w:sz="0" w:space="0" w:color="auto"/>
        <w:right w:val="none" w:sz="0" w:space="0" w:color="auto"/>
      </w:divBdr>
    </w:div>
    <w:div w:id="282348206">
      <w:bodyDiv w:val="1"/>
      <w:marLeft w:val="0"/>
      <w:marRight w:val="0"/>
      <w:marTop w:val="0"/>
      <w:marBottom w:val="0"/>
      <w:divBdr>
        <w:top w:val="none" w:sz="0" w:space="0" w:color="auto"/>
        <w:left w:val="none" w:sz="0" w:space="0" w:color="auto"/>
        <w:bottom w:val="none" w:sz="0" w:space="0" w:color="auto"/>
        <w:right w:val="none" w:sz="0" w:space="0" w:color="auto"/>
      </w:divBdr>
    </w:div>
    <w:div w:id="293143895">
      <w:bodyDiv w:val="1"/>
      <w:marLeft w:val="0"/>
      <w:marRight w:val="0"/>
      <w:marTop w:val="0"/>
      <w:marBottom w:val="0"/>
      <w:divBdr>
        <w:top w:val="none" w:sz="0" w:space="0" w:color="auto"/>
        <w:left w:val="none" w:sz="0" w:space="0" w:color="auto"/>
        <w:bottom w:val="none" w:sz="0" w:space="0" w:color="auto"/>
        <w:right w:val="none" w:sz="0" w:space="0" w:color="auto"/>
      </w:divBdr>
      <w:divsChild>
        <w:div w:id="470904063">
          <w:marLeft w:val="0"/>
          <w:marRight w:val="0"/>
          <w:marTop w:val="0"/>
          <w:marBottom w:val="0"/>
          <w:divBdr>
            <w:top w:val="none" w:sz="0" w:space="0" w:color="auto"/>
            <w:left w:val="none" w:sz="0" w:space="0" w:color="auto"/>
            <w:bottom w:val="none" w:sz="0" w:space="0" w:color="auto"/>
            <w:right w:val="none" w:sz="0" w:space="0" w:color="auto"/>
          </w:divBdr>
        </w:div>
        <w:div w:id="206841550">
          <w:marLeft w:val="0"/>
          <w:marRight w:val="0"/>
          <w:marTop w:val="0"/>
          <w:marBottom w:val="0"/>
          <w:divBdr>
            <w:top w:val="none" w:sz="0" w:space="0" w:color="auto"/>
            <w:left w:val="none" w:sz="0" w:space="0" w:color="auto"/>
            <w:bottom w:val="none" w:sz="0" w:space="0" w:color="auto"/>
            <w:right w:val="none" w:sz="0" w:space="0" w:color="auto"/>
          </w:divBdr>
        </w:div>
        <w:div w:id="964115591">
          <w:marLeft w:val="0"/>
          <w:marRight w:val="0"/>
          <w:marTop w:val="0"/>
          <w:marBottom w:val="0"/>
          <w:divBdr>
            <w:top w:val="none" w:sz="0" w:space="0" w:color="auto"/>
            <w:left w:val="none" w:sz="0" w:space="0" w:color="auto"/>
            <w:bottom w:val="none" w:sz="0" w:space="0" w:color="auto"/>
            <w:right w:val="none" w:sz="0" w:space="0" w:color="auto"/>
          </w:divBdr>
        </w:div>
      </w:divsChild>
    </w:div>
    <w:div w:id="317807134">
      <w:bodyDiv w:val="1"/>
      <w:marLeft w:val="0"/>
      <w:marRight w:val="0"/>
      <w:marTop w:val="0"/>
      <w:marBottom w:val="0"/>
      <w:divBdr>
        <w:top w:val="none" w:sz="0" w:space="0" w:color="auto"/>
        <w:left w:val="none" w:sz="0" w:space="0" w:color="auto"/>
        <w:bottom w:val="none" w:sz="0" w:space="0" w:color="auto"/>
        <w:right w:val="none" w:sz="0" w:space="0" w:color="auto"/>
      </w:divBdr>
    </w:div>
    <w:div w:id="527988569">
      <w:bodyDiv w:val="1"/>
      <w:marLeft w:val="0"/>
      <w:marRight w:val="0"/>
      <w:marTop w:val="0"/>
      <w:marBottom w:val="0"/>
      <w:divBdr>
        <w:top w:val="none" w:sz="0" w:space="0" w:color="auto"/>
        <w:left w:val="none" w:sz="0" w:space="0" w:color="auto"/>
        <w:bottom w:val="none" w:sz="0" w:space="0" w:color="auto"/>
        <w:right w:val="none" w:sz="0" w:space="0" w:color="auto"/>
      </w:divBdr>
      <w:divsChild>
        <w:div w:id="2132092157">
          <w:marLeft w:val="0"/>
          <w:marRight w:val="0"/>
          <w:marTop w:val="0"/>
          <w:marBottom w:val="0"/>
          <w:divBdr>
            <w:top w:val="none" w:sz="0" w:space="0" w:color="auto"/>
            <w:left w:val="none" w:sz="0" w:space="0" w:color="auto"/>
            <w:bottom w:val="none" w:sz="0" w:space="0" w:color="auto"/>
            <w:right w:val="none" w:sz="0" w:space="0" w:color="auto"/>
          </w:divBdr>
        </w:div>
        <w:div w:id="924191549">
          <w:marLeft w:val="0"/>
          <w:marRight w:val="0"/>
          <w:marTop w:val="0"/>
          <w:marBottom w:val="0"/>
          <w:divBdr>
            <w:top w:val="none" w:sz="0" w:space="0" w:color="auto"/>
            <w:left w:val="none" w:sz="0" w:space="0" w:color="auto"/>
            <w:bottom w:val="none" w:sz="0" w:space="0" w:color="auto"/>
            <w:right w:val="none" w:sz="0" w:space="0" w:color="auto"/>
          </w:divBdr>
          <w:divsChild>
            <w:div w:id="430320108">
              <w:marLeft w:val="0"/>
              <w:marRight w:val="0"/>
              <w:marTop w:val="0"/>
              <w:marBottom w:val="0"/>
              <w:divBdr>
                <w:top w:val="none" w:sz="0" w:space="0" w:color="auto"/>
                <w:left w:val="none" w:sz="0" w:space="0" w:color="auto"/>
                <w:bottom w:val="none" w:sz="0" w:space="0" w:color="auto"/>
                <w:right w:val="none" w:sz="0" w:space="0" w:color="auto"/>
              </w:divBdr>
            </w:div>
            <w:div w:id="1693998397">
              <w:marLeft w:val="0"/>
              <w:marRight w:val="0"/>
              <w:marTop w:val="0"/>
              <w:marBottom w:val="0"/>
              <w:divBdr>
                <w:top w:val="none" w:sz="0" w:space="0" w:color="auto"/>
                <w:left w:val="none" w:sz="0" w:space="0" w:color="auto"/>
                <w:bottom w:val="none" w:sz="0" w:space="0" w:color="auto"/>
                <w:right w:val="none" w:sz="0" w:space="0" w:color="auto"/>
              </w:divBdr>
            </w:div>
            <w:div w:id="584265752">
              <w:marLeft w:val="0"/>
              <w:marRight w:val="0"/>
              <w:marTop w:val="0"/>
              <w:marBottom w:val="0"/>
              <w:divBdr>
                <w:top w:val="none" w:sz="0" w:space="0" w:color="auto"/>
                <w:left w:val="none" w:sz="0" w:space="0" w:color="auto"/>
                <w:bottom w:val="none" w:sz="0" w:space="0" w:color="auto"/>
                <w:right w:val="none" w:sz="0" w:space="0" w:color="auto"/>
              </w:divBdr>
            </w:div>
            <w:div w:id="683434440">
              <w:marLeft w:val="0"/>
              <w:marRight w:val="0"/>
              <w:marTop w:val="0"/>
              <w:marBottom w:val="0"/>
              <w:divBdr>
                <w:top w:val="none" w:sz="0" w:space="0" w:color="auto"/>
                <w:left w:val="none" w:sz="0" w:space="0" w:color="auto"/>
                <w:bottom w:val="none" w:sz="0" w:space="0" w:color="auto"/>
                <w:right w:val="none" w:sz="0" w:space="0" w:color="auto"/>
              </w:divBdr>
            </w:div>
            <w:div w:id="1221095514">
              <w:marLeft w:val="0"/>
              <w:marRight w:val="0"/>
              <w:marTop w:val="0"/>
              <w:marBottom w:val="0"/>
              <w:divBdr>
                <w:top w:val="none" w:sz="0" w:space="0" w:color="auto"/>
                <w:left w:val="none" w:sz="0" w:space="0" w:color="auto"/>
                <w:bottom w:val="none" w:sz="0" w:space="0" w:color="auto"/>
                <w:right w:val="none" w:sz="0" w:space="0" w:color="auto"/>
              </w:divBdr>
            </w:div>
            <w:div w:id="1711297714">
              <w:marLeft w:val="0"/>
              <w:marRight w:val="0"/>
              <w:marTop w:val="0"/>
              <w:marBottom w:val="0"/>
              <w:divBdr>
                <w:top w:val="none" w:sz="0" w:space="0" w:color="auto"/>
                <w:left w:val="none" w:sz="0" w:space="0" w:color="auto"/>
                <w:bottom w:val="none" w:sz="0" w:space="0" w:color="auto"/>
                <w:right w:val="none" w:sz="0" w:space="0" w:color="auto"/>
              </w:divBdr>
            </w:div>
            <w:div w:id="1312632884">
              <w:marLeft w:val="0"/>
              <w:marRight w:val="0"/>
              <w:marTop w:val="0"/>
              <w:marBottom w:val="0"/>
              <w:divBdr>
                <w:top w:val="none" w:sz="0" w:space="0" w:color="auto"/>
                <w:left w:val="none" w:sz="0" w:space="0" w:color="auto"/>
                <w:bottom w:val="none" w:sz="0" w:space="0" w:color="auto"/>
                <w:right w:val="none" w:sz="0" w:space="0" w:color="auto"/>
              </w:divBdr>
            </w:div>
            <w:div w:id="1300571012">
              <w:marLeft w:val="0"/>
              <w:marRight w:val="0"/>
              <w:marTop w:val="0"/>
              <w:marBottom w:val="0"/>
              <w:divBdr>
                <w:top w:val="none" w:sz="0" w:space="0" w:color="auto"/>
                <w:left w:val="none" w:sz="0" w:space="0" w:color="auto"/>
                <w:bottom w:val="none" w:sz="0" w:space="0" w:color="auto"/>
                <w:right w:val="none" w:sz="0" w:space="0" w:color="auto"/>
              </w:divBdr>
            </w:div>
            <w:div w:id="109596318">
              <w:marLeft w:val="0"/>
              <w:marRight w:val="0"/>
              <w:marTop w:val="0"/>
              <w:marBottom w:val="0"/>
              <w:divBdr>
                <w:top w:val="none" w:sz="0" w:space="0" w:color="auto"/>
                <w:left w:val="none" w:sz="0" w:space="0" w:color="auto"/>
                <w:bottom w:val="none" w:sz="0" w:space="0" w:color="auto"/>
                <w:right w:val="none" w:sz="0" w:space="0" w:color="auto"/>
              </w:divBdr>
            </w:div>
            <w:div w:id="477117546">
              <w:marLeft w:val="0"/>
              <w:marRight w:val="0"/>
              <w:marTop w:val="0"/>
              <w:marBottom w:val="0"/>
              <w:divBdr>
                <w:top w:val="none" w:sz="0" w:space="0" w:color="auto"/>
                <w:left w:val="none" w:sz="0" w:space="0" w:color="auto"/>
                <w:bottom w:val="none" w:sz="0" w:space="0" w:color="auto"/>
                <w:right w:val="none" w:sz="0" w:space="0" w:color="auto"/>
              </w:divBdr>
            </w:div>
            <w:div w:id="1308392509">
              <w:marLeft w:val="0"/>
              <w:marRight w:val="0"/>
              <w:marTop w:val="0"/>
              <w:marBottom w:val="0"/>
              <w:divBdr>
                <w:top w:val="none" w:sz="0" w:space="0" w:color="auto"/>
                <w:left w:val="none" w:sz="0" w:space="0" w:color="auto"/>
                <w:bottom w:val="none" w:sz="0" w:space="0" w:color="auto"/>
                <w:right w:val="none" w:sz="0" w:space="0" w:color="auto"/>
              </w:divBdr>
            </w:div>
            <w:div w:id="1768035051">
              <w:marLeft w:val="0"/>
              <w:marRight w:val="0"/>
              <w:marTop w:val="0"/>
              <w:marBottom w:val="0"/>
              <w:divBdr>
                <w:top w:val="none" w:sz="0" w:space="0" w:color="auto"/>
                <w:left w:val="none" w:sz="0" w:space="0" w:color="auto"/>
                <w:bottom w:val="none" w:sz="0" w:space="0" w:color="auto"/>
                <w:right w:val="none" w:sz="0" w:space="0" w:color="auto"/>
              </w:divBdr>
            </w:div>
            <w:div w:id="1269968929">
              <w:marLeft w:val="0"/>
              <w:marRight w:val="0"/>
              <w:marTop w:val="0"/>
              <w:marBottom w:val="0"/>
              <w:divBdr>
                <w:top w:val="none" w:sz="0" w:space="0" w:color="auto"/>
                <w:left w:val="none" w:sz="0" w:space="0" w:color="auto"/>
                <w:bottom w:val="none" w:sz="0" w:space="0" w:color="auto"/>
                <w:right w:val="none" w:sz="0" w:space="0" w:color="auto"/>
              </w:divBdr>
            </w:div>
            <w:div w:id="6057106">
              <w:marLeft w:val="0"/>
              <w:marRight w:val="0"/>
              <w:marTop w:val="0"/>
              <w:marBottom w:val="0"/>
              <w:divBdr>
                <w:top w:val="none" w:sz="0" w:space="0" w:color="auto"/>
                <w:left w:val="none" w:sz="0" w:space="0" w:color="auto"/>
                <w:bottom w:val="none" w:sz="0" w:space="0" w:color="auto"/>
                <w:right w:val="none" w:sz="0" w:space="0" w:color="auto"/>
              </w:divBdr>
            </w:div>
            <w:div w:id="1280454508">
              <w:marLeft w:val="0"/>
              <w:marRight w:val="0"/>
              <w:marTop w:val="0"/>
              <w:marBottom w:val="0"/>
              <w:divBdr>
                <w:top w:val="none" w:sz="0" w:space="0" w:color="auto"/>
                <w:left w:val="none" w:sz="0" w:space="0" w:color="auto"/>
                <w:bottom w:val="none" w:sz="0" w:space="0" w:color="auto"/>
                <w:right w:val="none" w:sz="0" w:space="0" w:color="auto"/>
              </w:divBdr>
            </w:div>
            <w:div w:id="1416122956">
              <w:marLeft w:val="0"/>
              <w:marRight w:val="0"/>
              <w:marTop w:val="0"/>
              <w:marBottom w:val="0"/>
              <w:divBdr>
                <w:top w:val="none" w:sz="0" w:space="0" w:color="auto"/>
                <w:left w:val="none" w:sz="0" w:space="0" w:color="auto"/>
                <w:bottom w:val="none" w:sz="0" w:space="0" w:color="auto"/>
                <w:right w:val="none" w:sz="0" w:space="0" w:color="auto"/>
              </w:divBdr>
            </w:div>
            <w:div w:id="1443955956">
              <w:marLeft w:val="0"/>
              <w:marRight w:val="0"/>
              <w:marTop w:val="0"/>
              <w:marBottom w:val="0"/>
              <w:divBdr>
                <w:top w:val="none" w:sz="0" w:space="0" w:color="auto"/>
                <w:left w:val="none" w:sz="0" w:space="0" w:color="auto"/>
                <w:bottom w:val="none" w:sz="0" w:space="0" w:color="auto"/>
                <w:right w:val="none" w:sz="0" w:space="0" w:color="auto"/>
              </w:divBdr>
            </w:div>
            <w:div w:id="1338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8507">
      <w:bodyDiv w:val="1"/>
      <w:marLeft w:val="0"/>
      <w:marRight w:val="0"/>
      <w:marTop w:val="0"/>
      <w:marBottom w:val="0"/>
      <w:divBdr>
        <w:top w:val="none" w:sz="0" w:space="0" w:color="auto"/>
        <w:left w:val="none" w:sz="0" w:space="0" w:color="auto"/>
        <w:bottom w:val="none" w:sz="0" w:space="0" w:color="auto"/>
        <w:right w:val="none" w:sz="0" w:space="0" w:color="auto"/>
      </w:divBdr>
    </w:div>
    <w:div w:id="756367772">
      <w:bodyDiv w:val="1"/>
      <w:marLeft w:val="0"/>
      <w:marRight w:val="0"/>
      <w:marTop w:val="0"/>
      <w:marBottom w:val="0"/>
      <w:divBdr>
        <w:top w:val="none" w:sz="0" w:space="0" w:color="auto"/>
        <w:left w:val="none" w:sz="0" w:space="0" w:color="auto"/>
        <w:bottom w:val="none" w:sz="0" w:space="0" w:color="auto"/>
        <w:right w:val="none" w:sz="0" w:space="0" w:color="auto"/>
      </w:divBdr>
    </w:div>
    <w:div w:id="840462069">
      <w:bodyDiv w:val="1"/>
      <w:marLeft w:val="0"/>
      <w:marRight w:val="0"/>
      <w:marTop w:val="0"/>
      <w:marBottom w:val="0"/>
      <w:divBdr>
        <w:top w:val="none" w:sz="0" w:space="0" w:color="auto"/>
        <w:left w:val="none" w:sz="0" w:space="0" w:color="auto"/>
        <w:bottom w:val="none" w:sz="0" w:space="0" w:color="auto"/>
        <w:right w:val="none" w:sz="0" w:space="0" w:color="auto"/>
      </w:divBdr>
    </w:div>
    <w:div w:id="849640551">
      <w:bodyDiv w:val="1"/>
      <w:marLeft w:val="0"/>
      <w:marRight w:val="0"/>
      <w:marTop w:val="0"/>
      <w:marBottom w:val="0"/>
      <w:divBdr>
        <w:top w:val="none" w:sz="0" w:space="0" w:color="auto"/>
        <w:left w:val="none" w:sz="0" w:space="0" w:color="auto"/>
        <w:bottom w:val="none" w:sz="0" w:space="0" w:color="auto"/>
        <w:right w:val="none" w:sz="0" w:space="0" w:color="auto"/>
      </w:divBdr>
    </w:div>
    <w:div w:id="884101259">
      <w:bodyDiv w:val="1"/>
      <w:marLeft w:val="0"/>
      <w:marRight w:val="0"/>
      <w:marTop w:val="0"/>
      <w:marBottom w:val="0"/>
      <w:divBdr>
        <w:top w:val="none" w:sz="0" w:space="0" w:color="auto"/>
        <w:left w:val="none" w:sz="0" w:space="0" w:color="auto"/>
        <w:bottom w:val="none" w:sz="0" w:space="0" w:color="auto"/>
        <w:right w:val="none" w:sz="0" w:space="0" w:color="auto"/>
      </w:divBdr>
    </w:div>
    <w:div w:id="1014454410">
      <w:bodyDiv w:val="1"/>
      <w:marLeft w:val="0"/>
      <w:marRight w:val="0"/>
      <w:marTop w:val="0"/>
      <w:marBottom w:val="0"/>
      <w:divBdr>
        <w:top w:val="none" w:sz="0" w:space="0" w:color="auto"/>
        <w:left w:val="none" w:sz="0" w:space="0" w:color="auto"/>
        <w:bottom w:val="none" w:sz="0" w:space="0" w:color="auto"/>
        <w:right w:val="none" w:sz="0" w:space="0" w:color="auto"/>
      </w:divBdr>
    </w:div>
    <w:div w:id="1159155710">
      <w:bodyDiv w:val="1"/>
      <w:marLeft w:val="0"/>
      <w:marRight w:val="0"/>
      <w:marTop w:val="0"/>
      <w:marBottom w:val="0"/>
      <w:divBdr>
        <w:top w:val="none" w:sz="0" w:space="0" w:color="auto"/>
        <w:left w:val="none" w:sz="0" w:space="0" w:color="auto"/>
        <w:bottom w:val="none" w:sz="0" w:space="0" w:color="auto"/>
        <w:right w:val="none" w:sz="0" w:space="0" w:color="auto"/>
      </w:divBdr>
    </w:div>
    <w:div w:id="1199704381">
      <w:bodyDiv w:val="1"/>
      <w:marLeft w:val="0"/>
      <w:marRight w:val="0"/>
      <w:marTop w:val="0"/>
      <w:marBottom w:val="0"/>
      <w:divBdr>
        <w:top w:val="none" w:sz="0" w:space="0" w:color="auto"/>
        <w:left w:val="none" w:sz="0" w:space="0" w:color="auto"/>
        <w:bottom w:val="none" w:sz="0" w:space="0" w:color="auto"/>
        <w:right w:val="none" w:sz="0" w:space="0" w:color="auto"/>
      </w:divBdr>
    </w:div>
    <w:div w:id="1270889353">
      <w:bodyDiv w:val="1"/>
      <w:marLeft w:val="0"/>
      <w:marRight w:val="0"/>
      <w:marTop w:val="0"/>
      <w:marBottom w:val="0"/>
      <w:divBdr>
        <w:top w:val="none" w:sz="0" w:space="0" w:color="auto"/>
        <w:left w:val="none" w:sz="0" w:space="0" w:color="auto"/>
        <w:bottom w:val="none" w:sz="0" w:space="0" w:color="auto"/>
        <w:right w:val="none" w:sz="0" w:space="0" w:color="auto"/>
      </w:divBdr>
    </w:div>
    <w:div w:id="1330913381">
      <w:bodyDiv w:val="1"/>
      <w:marLeft w:val="0"/>
      <w:marRight w:val="0"/>
      <w:marTop w:val="0"/>
      <w:marBottom w:val="0"/>
      <w:divBdr>
        <w:top w:val="none" w:sz="0" w:space="0" w:color="auto"/>
        <w:left w:val="none" w:sz="0" w:space="0" w:color="auto"/>
        <w:bottom w:val="none" w:sz="0" w:space="0" w:color="auto"/>
        <w:right w:val="none" w:sz="0" w:space="0" w:color="auto"/>
      </w:divBdr>
    </w:div>
    <w:div w:id="1350333731">
      <w:bodyDiv w:val="1"/>
      <w:marLeft w:val="0"/>
      <w:marRight w:val="0"/>
      <w:marTop w:val="0"/>
      <w:marBottom w:val="0"/>
      <w:divBdr>
        <w:top w:val="none" w:sz="0" w:space="0" w:color="auto"/>
        <w:left w:val="none" w:sz="0" w:space="0" w:color="auto"/>
        <w:bottom w:val="none" w:sz="0" w:space="0" w:color="auto"/>
        <w:right w:val="none" w:sz="0" w:space="0" w:color="auto"/>
      </w:divBdr>
    </w:div>
    <w:div w:id="1359576187">
      <w:bodyDiv w:val="1"/>
      <w:marLeft w:val="0"/>
      <w:marRight w:val="0"/>
      <w:marTop w:val="0"/>
      <w:marBottom w:val="0"/>
      <w:divBdr>
        <w:top w:val="none" w:sz="0" w:space="0" w:color="auto"/>
        <w:left w:val="none" w:sz="0" w:space="0" w:color="auto"/>
        <w:bottom w:val="none" w:sz="0" w:space="0" w:color="auto"/>
        <w:right w:val="none" w:sz="0" w:space="0" w:color="auto"/>
      </w:divBdr>
    </w:div>
    <w:div w:id="1727946411">
      <w:bodyDiv w:val="1"/>
      <w:marLeft w:val="0"/>
      <w:marRight w:val="0"/>
      <w:marTop w:val="0"/>
      <w:marBottom w:val="0"/>
      <w:divBdr>
        <w:top w:val="none" w:sz="0" w:space="0" w:color="auto"/>
        <w:left w:val="none" w:sz="0" w:space="0" w:color="auto"/>
        <w:bottom w:val="none" w:sz="0" w:space="0" w:color="auto"/>
        <w:right w:val="none" w:sz="0" w:space="0" w:color="auto"/>
      </w:divBdr>
      <w:divsChild>
        <w:div w:id="482360247">
          <w:marLeft w:val="0"/>
          <w:marRight w:val="0"/>
          <w:marTop w:val="0"/>
          <w:marBottom w:val="0"/>
          <w:divBdr>
            <w:top w:val="none" w:sz="0" w:space="0" w:color="auto"/>
            <w:left w:val="none" w:sz="0" w:space="0" w:color="auto"/>
            <w:bottom w:val="none" w:sz="0" w:space="0" w:color="auto"/>
            <w:right w:val="none" w:sz="0" w:space="0" w:color="auto"/>
          </w:divBdr>
        </w:div>
        <w:div w:id="2139176518">
          <w:marLeft w:val="0"/>
          <w:marRight w:val="0"/>
          <w:marTop w:val="0"/>
          <w:marBottom w:val="0"/>
          <w:divBdr>
            <w:top w:val="none" w:sz="0" w:space="0" w:color="auto"/>
            <w:left w:val="none" w:sz="0" w:space="0" w:color="auto"/>
            <w:bottom w:val="none" w:sz="0" w:space="0" w:color="auto"/>
            <w:right w:val="none" w:sz="0" w:space="0" w:color="auto"/>
          </w:divBdr>
        </w:div>
        <w:div w:id="704982273">
          <w:marLeft w:val="0"/>
          <w:marRight w:val="0"/>
          <w:marTop w:val="0"/>
          <w:marBottom w:val="0"/>
          <w:divBdr>
            <w:top w:val="none" w:sz="0" w:space="0" w:color="auto"/>
            <w:left w:val="none" w:sz="0" w:space="0" w:color="auto"/>
            <w:bottom w:val="none" w:sz="0" w:space="0" w:color="auto"/>
            <w:right w:val="none" w:sz="0" w:space="0" w:color="auto"/>
          </w:divBdr>
        </w:div>
        <w:div w:id="634064978">
          <w:marLeft w:val="0"/>
          <w:marRight w:val="0"/>
          <w:marTop w:val="0"/>
          <w:marBottom w:val="0"/>
          <w:divBdr>
            <w:top w:val="none" w:sz="0" w:space="0" w:color="auto"/>
            <w:left w:val="none" w:sz="0" w:space="0" w:color="auto"/>
            <w:bottom w:val="none" w:sz="0" w:space="0" w:color="auto"/>
            <w:right w:val="none" w:sz="0" w:space="0" w:color="auto"/>
          </w:divBdr>
        </w:div>
        <w:div w:id="522986160">
          <w:marLeft w:val="0"/>
          <w:marRight w:val="0"/>
          <w:marTop w:val="0"/>
          <w:marBottom w:val="0"/>
          <w:divBdr>
            <w:top w:val="none" w:sz="0" w:space="0" w:color="auto"/>
            <w:left w:val="none" w:sz="0" w:space="0" w:color="auto"/>
            <w:bottom w:val="none" w:sz="0" w:space="0" w:color="auto"/>
            <w:right w:val="none" w:sz="0" w:space="0" w:color="auto"/>
          </w:divBdr>
        </w:div>
        <w:div w:id="1554467024">
          <w:marLeft w:val="0"/>
          <w:marRight w:val="0"/>
          <w:marTop w:val="0"/>
          <w:marBottom w:val="0"/>
          <w:divBdr>
            <w:top w:val="none" w:sz="0" w:space="0" w:color="auto"/>
            <w:left w:val="none" w:sz="0" w:space="0" w:color="auto"/>
            <w:bottom w:val="none" w:sz="0" w:space="0" w:color="auto"/>
            <w:right w:val="none" w:sz="0" w:space="0" w:color="auto"/>
          </w:divBdr>
        </w:div>
      </w:divsChild>
    </w:div>
    <w:div w:id="1899634969">
      <w:bodyDiv w:val="1"/>
      <w:marLeft w:val="0"/>
      <w:marRight w:val="0"/>
      <w:marTop w:val="0"/>
      <w:marBottom w:val="0"/>
      <w:divBdr>
        <w:top w:val="none" w:sz="0" w:space="0" w:color="auto"/>
        <w:left w:val="none" w:sz="0" w:space="0" w:color="auto"/>
        <w:bottom w:val="none" w:sz="0" w:space="0" w:color="auto"/>
        <w:right w:val="none" w:sz="0" w:space="0" w:color="auto"/>
      </w:divBdr>
      <w:divsChild>
        <w:div w:id="2081098754">
          <w:marLeft w:val="0"/>
          <w:marRight w:val="0"/>
          <w:marTop w:val="0"/>
          <w:marBottom w:val="0"/>
          <w:divBdr>
            <w:top w:val="none" w:sz="0" w:space="0" w:color="auto"/>
            <w:left w:val="none" w:sz="0" w:space="0" w:color="auto"/>
            <w:bottom w:val="none" w:sz="0" w:space="0" w:color="auto"/>
            <w:right w:val="none" w:sz="0" w:space="0" w:color="auto"/>
          </w:divBdr>
        </w:div>
        <w:div w:id="765267699">
          <w:marLeft w:val="0"/>
          <w:marRight w:val="0"/>
          <w:marTop w:val="0"/>
          <w:marBottom w:val="0"/>
          <w:divBdr>
            <w:top w:val="none" w:sz="0" w:space="0" w:color="auto"/>
            <w:left w:val="none" w:sz="0" w:space="0" w:color="auto"/>
            <w:bottom w:val="none" w:sz="0" w:space="0" w:color="auto"/>
            <w:right w:val="none" w:sz="0" w:space="0" w:color="auto"/>
          </w:divBdr>
        </w:div>
        <w:div w:id="469172697">
          <w:marLeft w:val="0"/>
          <w:marRight w:val="0"/>
          <w:marTop w:val="0"/>
          <w:marBottom w:val="0"/>
          <w:divBdr>
            <w:top w:val="none" w:sz="0" w:space="0" w:color="auto"/>
            <w:left w:val="none" w:sz="0" w:space="0" w:color="auto"/>
            <w:bottom w:val="none" w:sz="0" w:space="0" w:color="auto"/>
            <w:right w:val="none" w:sz="0" w:space="0" w:color="auto"/>
          </w:divBdr>
        </w:div>
        <w:div w:id="1530679463">
          <w:marLeft w:val="0"/>
          <w:marRight w:val="0"/>
          <w:marTop w:val="0"/>
          <w:marBottom w:val="0"/>
          <w:divBdr>
            <w:top w:val="none" w:sz="0" w:space="0" w:color="auto"/>
            <w:left w:val="none" w:sz="0" w:space="0" w:color="auto"/>
            <w:bottom w:val="none" w:sz="0" w:space="0" w:color="auto"/>
            <w:right w:val="none" w:sz="0" w:space="0" w:color="auto"/>
          </w:divBdr>
        </w:div>
        <w:div w:id="834538109">
          <w:marLeft w:val="0"/>
          <w:marRight w:val="0"/>
          <w:marTop w:val="0"/>
          <w:marBottom w:val="0"/>
          <w:divBdr>
            <w:top w:val="none" w:sz="0" w:space="0" w:color="auto"/>
            <w:left w:val="none" w:sz="0" w:space="0" w:color="auto"/>
            <w:bottom w:val="none" w:sz="0" w:space="0" w:color="auto"/>
            <w:right w:val="none" w:sz="0" w:space="0" w:color="auto"/>
          </w:divBdr>
        </w:div>
        <w:div w:id="1550335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udkow@euro-forum.com.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gudkow@euro-forum.com.pl" TargetMode="External"/><Relationship Id="rId4" Type="http://schemas.microsoft.com/office/2007/relationships/stylesWithEffects" Target="stylesWithEffects.xml"/><Relationship Id="rId9" Type="http://schemas.openxmlformats.org/officeDocument/2006/relationships/hyperlink" Target="http://projekty.euro-forum.com.pl/category/quiz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3FEAC-0A8A-4BF8-898B-C1E7B2F5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7417</Words>
  <Characters>44502</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51816</CharactersWithSpaces>
  <SharedDoc>false</SharedDoc>
  <HLinks>
    <vt:vector size="12" baseType="variant">
      <vt:variant>
        <vt:i4>2031652</vt:i4>
      </vt:variant>
      <vt:variant>
        <vt:i4>0</vt:i4>
      </vt:variant>
      <vt:variant>
        <vt:i4>0</vt:i4>
      </vt:variant>
      <vt:variant>
        <vt:i4>5</vt:i4>
      </vt:variant>
      <vt:variant>
        <vt:lpwstr>mailto:marek@euro-forum.lublin.pl</vt:lpwstr>
      </vt:variant>
      <vt:variant>
        <vt:lpwstr/>
      </vt:variant>
      <vt:variant>
        <vt:i4>851990</vt:i4>
      </vt:variant>
      <vt:variant>
        <vt:i4>0</vt:i4>
      </vt:variant>
      <vt:variant>
        <vt:i4>0</vt:i4>
      </vt:variant>
      <vt:variant>
        <vt:i4>5</vt:i4>
      </vt:variant>
      <vt:variant>
        <vt:lpwstr>http://www.euro-forum.lublin.pl/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Gumienniak</dc:creator>
  <cp:lastModifiedBy>Agnieszka</cp:lastModifiedBy>
  <cp:revision>32</cp:revision>
  <cp:lastPrinted>2017-05-12T12:44:00Z</cp:lastPrinted>
  <dcterms:created xsi:type="dcterms:W3CDTF">2017-04-14T10:18:00Z</dcterms:created>
  <dcterms:modified xsi:type="dcterms:W3CDTF">2017-05-12T12:45:00Z</dcterms:modified>
</cp:coreProperties>
</file>