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FB" w:rsidRPr="0094436D" w:rsidRDefault="00DE00FB" w:rsidP="00DE00FB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Znak sprawy: PM/ZK - 1/2017</w:t>
      </w:r>
      <w:r w:rsidRPr="0094436D">
        <w:rPr>
          <w:rFonts w:cstheme="minorHAnsi"/>
          <w:b/>
          <w:sz w:val="20"/>
          <w:szCs w:val="20"/>
        </w:rPr>
        <w:tab/>
      </w:r>
      <w:r w:rsidRPr="0094436D">
        <w:rPr>
          <w:rFonts w:cstheme="minorHAnsi"/>
          <w:b/>
          <w:sz w:val="20"/>
          <w:szCs w:val="20"/>
        </w:rPr>
        <w:tab/>
      </w:r>
      <w:r w:rsidRPr="0094436D">
        <w:rPr>
          <w:rFonts w:cstheme="minorHAnsi"/>
          <w:b/>
          <w:sz w:val="20"/>
          <w:szCs w:val="20"/>
        </w:rPr>
        <w:tab/>
      </w:r>
      <w:r w:rsidRPr="0094436D">
        <w:rPr>
          <w:rFonts w:cstheme="minorHAnsi"/>
          <w:b/>
          <w:sz w:val="20"/>
          <w:szCs w:val="20"/>
        </w:rPr>
        <w:tab/>
      </w:r>
      <w:r w:rsidRPr="0094436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685C8B">
        <w:rPr>
          <w:rFonts w:cstheme="minorHAnsi"/>
          <w:sz w:val="20"/>
          <w:szCs w:val="20"/>
        </w:rPr>
        <w:t xml:space="preserve">Lublin, </w:t>
      </w:r>
      <w:r w:rsidR="00685C8B" w:rsidRPr="00685C8B">
        <w:rPr>
          <w:rFonts w:cstheme="minorHAnsi"/>
          <w:sz w:val="20"/>
          <w:szCs w:val="20"/>
        </w:rPr>
        <w:t>14</w:t>
      </w:r>
      <w:r w:rsidRPr="00685C8B">
        <w:rPr>
          <w:rFonts w:cstheme="minorHAnsi"/>
          <w:sz w:val="20"/>
          <w:szCs w:val="20"/>
        </w:rPr>
        <w:t>.06.2017 r.</w:t>
      </w: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ZAPYTANIE OFERTOWE</w:t>
      </w:r>
    </w:p>
    <w:p w:rsidR="00DE00FB" w:rsidRPr="0094436D" w:rsidRDefault="00DE00FB" w:rsidP="00DE00FB">
      <w:pPr>
        <w:spacing w:after="240"/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 xml:space="preserve">Euro-Forum Marek </w:t>
      </w:r>
      <w:proofErr w:type="spellStart"/>
      <w:r w:rsidRPr="0094436D">
        <w:rPr>
          <w:rFonts w:cstheme="minorHAnsi"/>
          <w:b/>
          <w:sz w:val="20"/>
          <w:szCs w:val="20"/>
        </w:rPr>
        <w:t>Gudków</w:t>
      </w:r>
      <w:proofErr w:type="spellEnd"/>
      <w:r w:rsidRPr="0094436D">
        <w:rPr>
          <w:rFonts w:cstheme="minorHAnsi"/>
          <w:b/>
          <w:sz w:val="20"/>
          <w:szCs w:val="20"/>
        </w:rPr>
        <w:t xml:space="preserve"> </w:t>
      </w:r>
      <w:r w:rsidRPr="0094436D">
        <w:rPr>
          <w:rFonts w:cstheme="minorHAnsi"/>
          <w:sz w:val="20"/>
          <w:szCs w:val="20"/>
        </w:rPr>
        <w:t xml:space="preserve">w związku z </w:t>
      </w:r>
      <w:r w:rsidR="00915C0C">
        <w:rPr>
          <w:rFonts w:cstheme="minorHAnsi"/>
          <w:sz w:val="20"/>
          <w:szCs w:val="20"/>
        </w:rPr>
        <w:t xml:space="preserve">rozpoczęciem realizacji Projektu pt. </w:t>
      </w:r>
      <w:r w:rsidRPr="0094436D">
        <w:rPr>
          <w:rFonts w:cstheme="minorHAnsi"/>
          <w:sz w:val="20"/>
          <w:szCs w:val="20"/>
        </w:rPr>
        <w:t xml:space="preserve"> „</w:t>
      </w:r>
      <w:r>
        <w:rPr>
          <w:rFonts w:cstheme="minorHAnsi"/>
          <w:b/>
          <w:sz w:val="20"/>
          <w:szCs w:val="20"/>
        </w:rPr>
        <w:t>(Po)morze możliwości’</w:t>
      </w:r>
      <w:r w:rsidR="00685C8B">
        <w:rPr>
          <w:rFonts w:cstheme="minorHAnsi"/>
          <w:sz w:val="20"/>
          <w:szCs w:val="20"/>
        </w:rPr>
        <w:t xml:space="preserve">’ </w:t>
      </w:r>
      <w:r w:rsidRPr="0094436D">
        <w:rPr>
          <w:rFonts w:cstheme="minorHAnsi"/>
          <w:sz w:val="20"/>
          <w:szCs w:val="20"/>
        </w:rPr>
        <w:t>ze środków Unii Europejskiej w ramach Regionalnego Programu Operacy</w:t>
      </w:r>
      <w:r w:rsidR="006501A4">
        <w:rPr>
          <w:rFonts w:cstheme="minorHAnsi"/>
          <w:sz w:val="20"/>
          <w:szCs w:val="20"/>
        </w:rPr>
        <w:t>jnego Województwa Pomorskiego</w:t>
      </w:r>
      <w:r w:rsidRPr="0094436D">
        <w:rPr>
          <w:rFonts w:cstheme="minorHAnsi"/>
          <w:sz w:val="20"/>
          <w:szCs w:val="20"/>
        </w:rPr>
        <w:t xml:space="preserve"> 2014-2020, realizowan</w:t>
      </w:r>
      <w:r w:rsidR="006501A4">
        <w:rPr>
          <w:rFonts w:cstheme="minorHAnsi"/>
          <w:sz w:val="20"/>
          <w:szCs w:val="20"/>
        </w:rPr>
        <w:t>ego w ramach Osi Priorytetowej 05. Zatrudnienie, Działanie 05.05.</w:t>
      </w:r>
      <w:r w:rsidRPr="0094436D">
        <w:rPr>
          <w:rFonts w:cstheme="minorHAnsi"/>
          <w:sz w:val="20"/>
          <w:szCs w:val="20"/>
        </w:rPr>
        <w:t xml:space="preserve"> </w:t>
      </w:r>
      <w:r w:rsidR="006501A4">
        <w:rPr>
          <w:rFonts w:cstheme="minorHAnsi"/>
          <w:sz w:val="20"/>
          <w:szCs w:val="20"/>
        </w:rPr>
        <w:t>Kształcenie ustawiczne</w:t>
      </w:r>
      <w:r w:rsidRPr="0094436D">
        <w:rPr>
          <w:rFonts w:cstheme="minorHAnsi"/>
          <w:sz w:val="20"/>
          <w:szCs w:val="20"/>
        </w:rPr>
        <w:t xml:space="preserve"> (projekt nr </w:t>
      </w:r>
      <w:r w:rsidR="006501A4" w:rsidRPr="006501A4">
        <w:rPr>
          <w:rFonts w:cstheme="minorHAnsi"/>
          <w:sz w:val="20"/>
          <w:szCs w:val="20"/>
        </w:rPr>
        <w:t>RPPM.05.05.00-22-0039/16</w:t>
      </w:r>
      <w:r w:rsidR="006501A4">
        <w:rPr>
          <w:rFonts w:cstheme="minorHAnsi"/>
          <w:sz w:val="20"/>
          <w:szCs w:val="20"/>
        </w:rPr>
        <w:t>)</w:t>
      </w:r>
      <w:r w:rsidRPr="0094436D">
        <w:rPr>
          <w:rFonts w:cstheme="minorHAnsi"/>
          <w:sz w:val="20"/>
          <w:szCs w:val="20"/>
        </w:rPr>
        <w:t xml:space="preserve">, zaprasza do składania ofert </w:t>
      </w:r>
      <w:r w:rsidR="002F1F0E" w:rsidRPr="002F1F0E">
        <w:rPr>
          <w:rFonts w:cstheme="minorHAnsi"/>
          <w:b/>
          <w:sz w:val="20"/>
          <w:szCs w:val="20"/>
        </w:rPr>
        <w:t>na przeprowadzenie szkoleń</w:t>
      </w:r>
      <w:r w:rsidRPr="002F1F0E">
        <w:rPr>
          <w:rFonts w:cstheme="minorHAnsi"/>
          <w:b/>
          <w:sz w:val="20"/>
          <w:szCs w:val="20"/>
        </w:rPr>
        <w:t xml:space="preserve"> </w:t>
      </w:r>
      <w:r w:rsidR="002F1F0E" w:rsidRPr="002F1F0E">
        <w:rPr>
          <w:rFonts w:cstheme="minorHAnsi"/>
          <w:b/>
          <w:sz w:val="20"/>
          <w:szCs w:val="20"/>
        </w:rPr>
        <w:t xml:space="preserve">ICT </w:t>
      </w:r>
      <w:r w:rsidR="00F22651" w:rsidRPr="00F22651">
        <w:rPr>
          <w:rFonts w:eastAsia="Times New Roman" w:cstheme="minorHAnsi"/>
          <w:b/>
          <w:sz w:val="20"/>
          <w:szCs w:val="20"/>
        </w:rPr>
        <w:t>w 5 obszarach dla 21 kompetencji (zgodnie z DIGCOMP</w:t>
      </w:r>
      <w:r w:rsidR="00F22651" w:rsidRPr="00F22651">
        <w:rPr>
          <w:rFonts w:eastAsia="Times New Roman" w:cstheme="minorHAnsi"/>
          <w:sz w:val="20"/>
          <w:szCs w:val="20"/>
        </w:rPr>
        <w:t xml:space="preserve">) </w:t>
      </w:r>
      <w:r w:rsidR="00685C8B">
        <w:rPr>
          <w:rFonts w:cstheme="minorHAnsi"/>
          <w:b/>
          <w:sz w:val="20"/>
          <w:szCs w:val="20"/>
        </w:rPr>
        <w:t>na poziomie A lub</w:t>
      </w:r>
      <w:r w:rsidR="002F1F0E" w:rsidRPr="002F1F0E">
        <w:rPr>
          <w:rFonts w:cstheme="minorHAnsi"/>
          <w:b/>
          <w:sz w:val="20"/>
          <w:szCs w:val="20"/>
        </w:rPr>
        <w:t xml:space="preserve"> B </w:t>
      </w:r>
      <w:r w:rsidRPr="002F1F0E">
        <w:rPr>
          <w:rFonts w:cstheme="minorHAnsi"/>
          <w:b/>
          <w:sz w:val="20"/>
          <w:szCs w:val="20"/>
        </w:rPr>
        <w:t>(Trener)</w:t>
      </w:r>
      <w:r w:rsidR="00AB7473">
        <w:rPr>
          <w:rFonts w:cstheme="minorHAnsi"/>
          <w:b/>
          <w:sz w:val="20"/>
          <w:szCs w:val="20"/>
        </w:rPr>
        <w:t xml:space="preserve"> na terenie województwa pomorskiego</w:t>
      </w:r>
      <w:r w:rsidRPr="002F1F0E">
        <w:rPr>
          <w:rFonts w:cstheme="minorHAnsi"/>
          <w:b/>
          <w:sz w:val="20"/>
          <w:szCs w:val="20"/>
        </w:rPr>
        <w:t>.</w:t>
      </w: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I.ZAMAWIAJĄCY</w:t>
      </w:r>
    </w:p>
    <w:p w:rsidR="00DE00FB" w:rsidRPr="0094436D" w:rsidRDefault="00DE00FB" w:rsidP="00DE00FB">
      <w:pPr>
        <w:spacing w:after="0"/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 xml:space="preserve">Euro-Forum Marek </w:t>
      </w:r>
      <w:proofErr w:type="spellStart"/>
      <w:r w:rsidRPr="0094436D">
        <w:rPr>
          <w:rFonts w:cstheme="minorHAnsi"/>
          <w:b/>
          <w:sz w:val="20"/>
          <w:szCs w:val="20"/>
        </w:rPr>
        <w:t>Gudków</w:t>
      </w:r>
      <w:proofErr w:type="spellEnd"/>
    </w:p>
    <w:p w:rsidR="00DE00FB" w:rsidRPr="0094436D" w:rsidRDefault="00DE00FB" w:rsidP="00DE00FB">
      <w:pPr>
        <w:spacing w:after="0"/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20-010 Lublin, ul. Graniczna 4/7,8</w:t>
      </w:r>
    </w:p>
    <w:p w:rsidR="00DE00FB" w:rsidRPr="0094436D" w:rsidRDefault="00DE00FB" w:rsidP="00DE00FB">
      <w:pPr>
        <w:spacing w:after="0"/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NIP: 946-123-32-50, REGON: 430588240</w:t>
      </w:r>
    </w:p>
    <w:p w:rsidR="00DE00FB" w:rsidRPr="0094436D" w:rsidRDefault="00DE00FB" w:rsidP="00DE00FB">
      <w:pPr>
        <w:spacing w:after="0"/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II. TRYB UDZIELENIA ZAMÓWIENIA</w:t>
      </w:r>
    </w:p>
    <w:p w:rsidR="00DE00FB" w:rsidRPr="0094436D" w:rsidRDefault="00DE00FB" w:rsidP="00DE00FB">
      <w:p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 xml:space="preserve">Postępowanie jest prowadzone z zastosowaniem zasady konkurencyjności </w:t>
      </w:r>
      <w:r w:rsidR="000E1A60">
        <w:rPr>
          <w:rFonts w:cstheme="minorHAnsi"/>
          <w:b/>
          <w:sz w:val="20"/>
          <w:szCs w:val="20"/>
        </w:rPr>
        <w:t>przed podpisaniem umowy o dofinansowanie</w:t>
      </w:r>
      <w:r w:rsidR="000E1A60" w:rsidRPr="0094436D">
        <w:rPr>
          <w:rFonts w:cstheme="minorHAnsi"/>
          <w:sz w:val="20"/>
          <w:szCs w:val="20"/>
        </w:rPr>
        <w:t xml:space="preserve"> </w:t>
      </w:r>
      <w:r w:rsidRPr="0094436D">
        <w:rPr>
          <w:rFonts w:cstheme="minorHAnsi"/>
          <w:sz w:val="20"/>
          <w:szCs w:val="20"/>
        </w:rPr>
        <w:t>w oparciu o</w:t>
      </w:r>
      <w:r w:rsidR="002A4FD8" w:rsidRPr="002A4FD8">
        <w:rPr>
          <w:rFonts w:cstheme="minorHAnsi"/>
          <w:b/>
          <w:sz w:val="20"/>
          <w:szCs w:val="20"/>
        </w:rPr>
        <w:t xml:space="preserve"> </w:t>
      </w:r>
      <w:r w:rsidR="00C445DC" w:rsidRPr="00C445DC">
        <w:rPr>
          <w:rFonts w:cstheme="minorHAnsi"/>
          <w:i/>
          <w:sz w:val="20"/>
          <w:szCs w:val="20"/>
        </w:rPr>
        <w:t xml:space="preserve">Wytyczne dotyczące udzielania zamówień w ramach Regionalnego Programu Operacyjnego Województwa Pomorskiego na lata 2014-2020, </w:t>
      </w:r>
      <w:r w:rsidR="002A4FD8" w:rsidRPr="002A4FD8">
        <w:rPr>
          <w:rFonts w:cstheme="minorHAnsi"/>
          <w:i/>
          <w:sz w:val="20"/>
          <w:szCs w:val="20"/>
        </w:rPr>
        <w:t xml:space="preserve">Wytyczne dotyczące kwalifikowalności wydatków w ramach Regionalnego Programu Operacyjnego Województwa Pomorskiego na lata 2014-2020, </w:t>
      </w:r>
      <w:r w:rsidR="00857FD5" w:rsidRPr="002A4FD8">
        <w:rPr>
          <w:rFonts w:cstheme="minorHAnsi"/>
          <w:i/>
          <w:sz w:val="20"/>
          <w:szCs w:val="20"/>
        </w:rPr>
        <w:t xml:space="preserve"> </w:t>
      </w:r>
      <w:r w:rsidR="00857FD5">
        <w:rPr>
          <w:rFonts w:cstheme="minorHAnsi"/>
          <w:i/>
          <w:iCs/>
          <w:sz w:val="20"/>
          <w:szCs w:val="20"/>
        </w:rPr>
        <w:t xml:space="preserve">Wytyczne </w:t>
      </w:r>
      <w:r w:rsidRPr="0094436D">
        <w:rPr>
          <w:rFonts w:cstheme="minorHAnsi"/>
          <w:i/>
          <w:iCs/>
          <w:sz w:val="20"/>
          <w:szCs w:val="20"/>
        </w:rPr>
        <w:t xml:space="preserve"> w zakresie kwalifikowalności wydatków w ramach Europejskiego Funduszu Rozwoju Regionalnego, Europejskie</w:t>
      </w:r>
      <w:r w:rsidRPr="00857FD5">
        <w:rPr>
          <w:rFonts w:cstheme="minorHAnsi"/>
          <w:i/>
          <w:iCs/>
          <w:sz w:val="20"/>
          <w:szCs w:val="20"/>
        </w:rPr>
        <w:t>go Funduszu Społecznego oraz Funduszu Spójności na lata 2014-2020</w:t>
      </w:r>
      <w:r w:rsidRPr="00857FD5">
        <w:rPr>
          <w:rFonts w:cstheme="minorHAnsi"/>
          <w:sz w:val="20"/>
          <w:szCs w:val="20"/>
        </w:rPr>
        <w:t xml:space="preserve"> z dnia 19 września 2016 r.</w:t>
      </w:r>
      <w:r w:rsidR="002A4FD8">
        <w:rPr>
          <w:rFonts w:cstheme="minorHAnsi"/>
          <w:b/>
          <w:sz w:val="20"/>
          <w:szCs w:val="20"/>
        </w:rPr>
        <w:t xml:space="preserve"> </w:t>
      </w:r>
      <w:r w:rsidRPr="0094436D">
        <w:rPr>
          <w:rFonts w:cstheme="minorHAnsi"/>
          <w:sz w:val="20"/>
          <w:szCs w:val="20"/>
        </w:rPr>
        <w:t xml:space="preserve">i inne aktualnie obowiązujące </w:t>
      </w:r>
      <w:r w:rsidR="002A4FD8">
        <w:rPr>
          <w:rFonts w:cstheme="minorHAnsi"/>
          <w:sz w:val="20"/>
          <w:szCs w:val="20"/>
        </w:rPr>
        <w:t xml:space="preserve">wytyczne w zakresie dotyczącym realizacji projektów współfinansowanych ze środków Unii Europejskiej, </w:t>
      </w:r>
      <w:r w:rsidRPr="0094436D">
        <w:rPr>
          <w:rFonts w:cstheme="minorHAnsi"/>
          <w:sz w:val="20"/>
          <w:szCs w:val="20"/>
        </w:rPr>
        <w:t>w sposób zapewniający przejrzystość oraz zachowanie uczciwej konkurencji i równego traktowania wykonawców.</w:t>
      </w:r>
      <w:r w:rsidRPr="0094436D">
        <w:rPr>
          <w:rFonts w:cstheme="minorHAnsi"/>
          <w:color w:val="000000"/>
          <w:sz w:val="20"/>
          <w:szCs w:val="20"/>
        </w:rPr>
        <w:t xml:space="preserve"> </w:t>
      </w:r>
    </w:p>
    <w:p w:rsidR="00DE00FB" w:rsidRDefault="00DE00FB" w:rsidP="00DE00FB">
      <w:p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Zamawiający nie jest zobligowany do stosowania ustawy Prawo Zamówień Publicznych.</w:t>
      </w:r>
    </w:p>
    <w:p w:rsidR="009A51E0" w:rsidRPr="0094436D" w:rsidRDefault="009A51E0" w:rsidP="00DE00F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Treść zapytania ofertowego została zamieszczona n</w:t>
      </w:r>
      <w:r w:rsidR="00C05CAC">
        <w:rPr>
          <w:rFonts w:cstheme="minorHAnsi"/>
          <w:sz w:val="20"/>
          <w:szCs w:val="20"/>
        </w:rPr>
        <w:t xml:space="preserve">a stronie internetowej </w:t>
      </w:r>
      <w:r w:rsidR="00685C8B">
        <w:rPr>
          <w:rFonts w:cstheme="minorHAnsi"/>
          <w:sz w:val="20"/>
          <w:szCs w:val="20"/>
        </w:rPr>
        <w:t>Zamawiającego:</w:t>
      </w:r>
      <w:r>
        <w:rPr>
          <w:rFonts w:cstheme="minorHAnsi"/>
          <w:sz w:val="20"/>
          <w:szCs w:val="20"/>
        </w:rPr>
        <w:t xml:space="preserve"> </w:t>
      </w:r>
      <w:r w:rsidR="00685C8B" w:rsidRPr="00685C8B">
        <w:rPr>
          <w:rFonts w:cstheme="minorHAnsi"/>
          <w:color w:val="000000" w:themeColor="text1"/>
          <w:sz w:val="20"/>
          <w:szCs w:val="20"/>
        </w:rPr>
        <w:t>http://projekty.euro-forum.com.pl/category/pomorze-mozliwosci/</w:t>
      </w: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III. PRZEDMIOT ZAMÓWIENIA</w:t>
      </w:r>
    </w:p>
    <w:p w:rsidR="00DE00FB" w:rsidRPr="0094436D" w:rsidRDefault="00DE00FB" w:rsidP="00DE00FB">
      <w:pPr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NAZWA I KOD OKREŚLONE WE WSPÓLNYM SŁOWNIKU ZAMÓWIEŃ (kod CPV):</w:t>
      </w:r>
    </w:p>
    <w:p w:rsidR="00784D4C" w:rsidRPr="00784D4C" w:rsidRDefault="00784D4C" w:rsidP="00784D4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784D4C">
        <w:rPr>
          <w:rFonts w:eastAsia="Times New Roman" w:cstheme="minorHAnsi"/>
          <w:b/>
          <w:sz w:val="20"/>
          <w:szCs w:val="20"/>
        </w:rPr>
        <w:t>CPV: 80000000 - 4 - Usługi edukacyjne i szkoleniowe,</w:t>
      </w:r>
    </w:p>
    <w:p w:rsidR="00784D4C" w:rsidRPr="00784D4C" w:rsidRDefault="00784D4C" w:rsidP="00784D4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784D4C">
        <w:rPr>
          <w:rFonts w:eastAsia="Times New Roman" w:cstheme="minorHAnsi"/>
          <w:b/>
          <w:sz w:val="20"/>
          <w:szCs w:val="20"/>
        </w:rPr>
        <w:t>CPV: 80400000 - 8 - Usługi edukacji osób dorosłych oraz inne,</w:t>
      </w:r>
    </w:p>
    <w:p w:rsidR="00784D4C" w:rsidRPr="00784D4C" w:rsidRDefault="00784D4C" w:rsidP="00784D4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784D4C">
        <w:rPr>
          <w:rFonts w:eastAsia="Times New Roman" w:cstheme="minorHAnsi"/>
          <w:b/>
          <w:sz w:val="20"/>
          <w:szCs w:val="20"/>
        </w:rPr>
        <w:t>CPV: 80533100 - 0 - Usługi szkolenia komputerowego</w:t>
      </w:r>
    </w:p>
    <w:p w:rsidR="001046C5" w:rsidRDefault="001046C5" w:rsidP="00520BBC">
      <w:pPr>
        <w:jc w:val="both"/>
        <w:rPr>
          <w:rFonts w:cstheme="minorHAnsi"/>
          <w:sz w:val="20"/>
          <w:szCs w:val="20"/>
        </w:rPr>
      </w:pPr>
    </w:p>
    <w:p w:rsidR="00520BBC" w:rsidRDefault="002B0471" w:rsidP="00520BB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Przedmiotem zamówienia</w:t>
      </w:r>
      <w:r w:rsidR="00DE00FB" w:rsidRPr="0094436D">
        <w:rPr>
          <w:rFonts w:cstheme="minorHAnsi"/>
          <w:sz w:val="20"/>
          <w:szCs w:val="20"/>
        </w:rPr>
        <w:t xml:space="preserve"> jest </w:t>
      </w:r>
      <w:r w:rsidRPr="002F1F0E">
        <w:rPr>
          <w:rFonts w:cstheme="minorHAnsi"/>
          <w:b/>
          <w:sz w:val="20"/>
          <w:szCs w:val="20"/>
        </w:rPr>
        <w:t xml:space="preserve">przeprowadzenie szkoleń ICT </w:t>
      </w:r>
      <w:r w:rsidRPr="00F22651">
        <w:rPr>
          <w:rFonts w:eastAsia="Times New Roman" w:cstheme="minorHAnsi"/>
          <w:b/>
          <w:sz w:val="20"/>
          <w:szCs w:val="20"/>
        </w:rPr>
        <w:t>w 5 obszarach dla 21 kompetencji (zgodnie z DIGCOMP</w:t>
      </w:r>
      <w:r w:rsidRPr="00F22651">
        <w:rPr>
          <w:rFonts w:eastAsia="Times New Roman" w:cstheme="minorHAnsi"/>
          <w:sz w:val="20"/>
          <w:szCs w:val="20"/>
        </w:rPr>
        <w:t xml:space="preserve">) </w:t>
      </w:r>
      <w:r w:rsidR="001561B6">
        <w:rPr>
          <w:rFonts w:cstheme="minorHAnsi"/>
          <w:b/>
          <w:sz w:val="20"/>
          <w:szCs w:val="20"/>
        </w:rPr>
        <w:t>na poziomie A lub</w:t>
      </w:r>
      <w:r w:rsidRPr="002F1F0E">
        <w:rPr>
          <w:rFonts w:cstheme="minorHAnsi"/>
          <w:b/>
          <w:sz w:val="20"/>
          <w:szCs w:val="20"/>
        </w:rPr>
        <w:t xml:space="preserve"> B </w:t>
      </w:r>
      <w:r>
        <w:rPr>
          <w:rFonts w:cstheme="minorHAnsi"/>
          <w:b/>
          <w:sz w:val="20"/>
          <w:szCs w:val="20"/>
        </w:rPr>
        <w:t>(Trener)</w:t>
      </w:r>
      <w:r w:rsidR="00915C0C">
        <w:rPr>
          <w:rFonts w:cstheme="minorHAnsi"/>
          <w:b/>
          <w:sz w:val="20"/>
          <w:szCs w:val="20"/>
        </w:rPr>
        <w:t xml:space="preserve"> dla </w:t>
      </w:r>
      <w:r w:rsidR="00123078">
        <w:rPr>
          <w:rFonts w:cstheme="minorHAnsi"/>
          <w:b/>
          <w:sz w:val="20"/>
          <w:szCs w:val="20"/>
        </w:rPr>
        <w:t xml:space="preserve">max. </w:t>
      </w:r>
      <w:r w:rsidR="00CB234D">
        <w:rPr>
          <w:rFonts w:cstheme="minorHAnsi"/>
          <w:b/>
          <w:sz w:val="20"/>
          <w:szCs w:val="20"/>
        </w:rPr>
        <w:t>90 osób dorosłych/</w:t>
      </w:r>
      <w:r w:rsidR="00915C0C">
        <w:rPr>
          <w:rFonts w:cstheme="minorHAnsi"/>
          <w:b/>
          <w:sz w:val="20"/>
          <w:szCs w:val="20"/>
        </w:rPr>
        <w:t xml:space="preserve">9 grup szkoleniowych </w:t>
      </w:r>
      <w:r w:rsidR="00CB234D">
        <w:rPr>
          <w:rFonts w:cstheme="minorHAnsi"/>
          <w:b/>
          <w:sz w:val="20"/>
          <w:szCs w:val="20"/>
        </w:rPr>
        <w:t xml:space="preserve">zamieszkujących na terenie województwa pomorskiego, </w:t>
      </w:r>
      <w:r w:rsidR="00915C0C">
        <w:rPr>
          <w:rFonts w:cstheme="minorHAnsi"/>
          <w:b/>
          <w:sz w:val="20"/>
          <w:szCs w:val="20"/>
        </w:rPr>
        <w:t>w ramach Projektu w wymiarze 100 godzin szkoleniowych/grupa</w:t>
      </w:r>
      <w:r w:rsidR="00520BBC">
        <w:rPr>
          <w:rFonts w:cstheme="minorHAnsi"/>
          <w:sz w:val="20"/>
          <w:szCs w:val="20"/>
        </w:rPr>
        <w:t>.</w:t>
      </w:r>
    </w:p>
    <w:p w:rsidR="002B0471" w:rsidRPr="00520BBC" w:rsidRDefault="00520BBC" w:rsidP="00520BBC">
      <w:pPr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C</w:t>
      </w:r>
      <w:r w:rsidR="002B0471">
        <w:rPr>
          <w:rFonts w:cstheme="minorHAnsi"/>
          <w:sz w:val="20"/>
          <w:szCs w:val="20"/>
        </w:rPr>
        <w:t xml:space="preserve">elem </w:t>
      </w:r>
      <w:r>
        <w:rPr>
          <w:rFonts w:cstheme="minorHAnsi"/>
          <w:sz w:val="20"/>
          <w:szCs w:val="20"/>
        </w:rPr>
        <w:t xml:space="preserve">szkolenia </w:t>
      </w:r>
      <w:r w:rsidR="002B0471">
        <w:rPr>
          <w:rFonts w:cstheme="minorHAnsi"/>
          <w:sz w:val="20"/>
          <w:szCs w:val="20"/>
        </w:rPr>
        <w:t>jest przygotowanie Uczestników Projektu</w:t>
      </w:r>
      <w:r>
        <w:rPr>
          <w:rFonts w:cstheme="minorHAnsi"/>
          <w:sz w:val="20"/>
          <w:szCs w:val="20"/>
        </w:rPr>
        <w:t>/szkolenia</w:t>
      </w:r>
      <w:r w:rsidR="002B0471">
        <w:rPr>
          <w:rFonts w:cstheme="minorHAnsi"/>
          <w:sz w:val="20"/>
          <w:szCs w:val="20"/>
        </w:rPr>
        <w:t xml:space="preserve"> do procesu formalnego potwierdzenia i certyfikacji kompetencji tj. uzyskania certyfikatu zewnętrznego potwierdzającego zdobycie kompetencji cyfrowych zgodnie z zaplanowanymi etapami, przy </w:t>
      </w:r>
      <w:r w:rsidR="001561B6">
        <w:rPr>
          <w:rFonts w:cstheme="minorHAnsi"/>
          <w:sz w:val="20"/>
          <w:szCs w:val="20"/>
        </w:rPr>
        <w:t xml:space="preserve">czym </w:t>
      </w:r>
      <w:r w:rsidR="001561B6">
        <w:rPr>
          <w:rFonts w:cstheme="minorHAnsi"/>
          <w:sz w:val="20"/>
          <w:szCs w:val="20"/>
          <w:u w:val="single"/>
        </w:rPr>
        <w:t>proces</w:t>
      </w:r>
      <w:r w:rsidR="002B0471" w:rsidRPr="00520BBC">
        <w:rPr>
          <w:rFonts w:cstheme="minorHAnsi"/>
          <w:sz w:val="20"/>
          <w:szCs w:val="20"/>
          <w:u w:val="single"/>
        </w:rPr>
        <w:t xml:space="preserve"> certyfikacji kompetencji</w:t>
      </w:r>
      <w:r w:rsidRPr="00520BBC">
        <w:rPr>
          <w:rFonts w:cstheme="minorHAnsi"/>
          <w:sz w:val="20"/>
          <w:szCs w:val="20"/>
          <w:u w:val="single"/>
        </w:rPr>
        <w:t xml:space="preserve"> nie jest objęty przedmiotem niniejszego zamówienia</w:t>
      </w:r>
      <w:r w:rsidR="002B0471" w:rsidRPr="00520BBC">
        <w:rPr>
          <w:rFonts w:cstheme="minorHAnsi"/>
          <w:sz w:val="20"/>
          <w:szCs w:val="20"/>
          <w:u w:val="single"/>
        </w:rPr>
        <w:t>.</w:t>
      </w:r>
    </w:p>
    <w:p w:rsidR="00361021" w:rsidRDefault="00361021" w:rsidP="00520BBC">
      <w:pPr>
        <w:jc w:val="both"/>
        <w:rPr>
          <w:rFonts w:cstheme="minorHAnsi"/>
          <w:sz w:val="20"/>
          <w:szCs w:val="20"/>
        </w:rPr>
      </w:pPr>
      <w:r w:rsidRPr="00915C0C">
        <w:rPr>
          <w:rFonts w:cstheme="minorHAnsi"/>
          <w:b/>
          <w:sz w:val="20"/>
          <w:szCs w:val="20"/>
        </w:rPr>
        <w:t>Łączna liczba godzin szkoleniowych:</w:t>
      </w:r>
      <w:r>
        <w:rPr>
          <w:rFonts w:cstheme="minorHAnsi"/>
          <w:sz w:val="20"/>
          <w:szCs w:val="20"/>
        </w:rPr>
        <w:t xml:space="preserve">  100 godzin szkoleniowych/grupa x 9 grup = 900 godzin szkoleniowych </w:t>
      </w:r>
    </w:p>
    <w:p w:rsidR="00361021" w:rsidRDefault="00361021" w:rsidP="00361021">
      <w:pPr>
        <w:jc w:val="both"/>
        <w:rPr>
          <w:rFonts w:cstheme="minorHAnsi"/>
          <w:sz w:val="20"/>
          <w:szCs w:val="20"/>
          <w:u w:val="single"/>
        </w:rPr>
      </w:pPr>
      <w:r w:rsidRPr="00B6655B">
        <w:rPr>
          <w:rFonts w:cstheme="minorHAnsi"/>
          <w:sz w:val="20"/>
          <w:szCs w:val="20"/>
          <w:u w:val="single"/>
        </w:rPr>
        <w:lastRenderedPageBreak/>
        <w:t>Zamawiający uznaje, że  1</w:t>
      </w:r>
      <w:r>
        <w:rPr>
          <w:rFonts w:cstheme="minorHAnsi"/>
          <w:sz w:val="20"/>
          <w:szCs w:val="20"/>
          <w:u w:val="single"/>
        </w:rPr>
        <w:t xml:space="preserve"> godzina szkoleniowa = 45 minut.</w:t>
      </w:r>
    </w:p>
    <w:p w:rsidR="00D37D94" w:rsidRPr="00D37D94" w:rsidRDefault="00D37D94" w:rsidP="00361021">
      <w:pPr>
        <w:jc w:val="both"/>
        <w:rPr>
          <w:rFonts w:cstheme="minorHAnsi"/>
          <w:sz w:val="20"/>
          <w:szCs w:val="20"/>
        </w:rPr>
      </w:pPr>
      <w:r w:rsidRPr="00D37D94">
        <w:rPr>
          <w:rFonts w:cstheme="minorHAnsi"/>
          <w:b/>
          <w:sz w:val="20"/>
          <w:szCs w:val="20"/>
        </w:rPr>
        <w:t>Termin realizacji przedmiotu zamówienia:</w:t>
      </w:r>
      <w:r w:rsidRPr="00D37D94">
        <w:rPr>
          <w:rFonts w:cstheme="minorHAnsi"/>
          <w:sz w:val="20"/>
          <w:szCs w:val="20"/>
        </w:rPr>
        <w:t xml:space="preserve"> od dnia podpisania umowy do 30/04/2019 r. </w:t>
      </w:r>
      <w:r w:rsidRPr="0094436D">
        <w:rPr>
          <w:rFonts w:cstheme="minorHAnsi"/>
          <w:sz w:val="20"/>
          <w:szCs w:val="20"/>
        </w:rPr>
        <w:t xml:space="preserve">, przy czym termin realizacji może ulec </w:t>
      </w:r>
      <w:r>
        <w:rPr>
          <w:rFonts w:cstheme="minorHAnsi"/>
          <w:sz w:val="20"/>
          <w:szCs w:val="20"/>
        </w:rPr>
        <w:t>zmianie</w:t>
      </w:r>
      <w:r w:rsidRPr="0094436D">
        <w:rPr>
          <w:rFonts w:cstheme="minorHAnsi"/>
          <w:sz w:val="20"/>
          <w:szCs w:val="20"/>
        </w:rPr>
        <w:t xml:space="preserve"> </w:t>
      </w:r>
      <w:r w:rsidR="004A0545">
        <w:rPr>
          <w:rFonts w:cstheme="minorHAnsi"/>
          <w:sz w:val="20"/>
          <w:szCs w:val="20"/>
        </w:rPr>
        <w:t>w wyniku zmian w zakresie dotyczącym realizacji Projektu dokonanych w trybie uzgodnień z Instytucją Pośredniczącą.</w:t>
      </w:r>
    </w:p>
    <w:p w:rsidR="002B0471" w:rsidRDefault="00915C0C" w:rsidP="00DE00F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Łączna l</w:t>
      </w:r>
      <w:r w:rsidR="002B0471" w:rsidRPr="002B0471">
        <w:rPr>
          <w:rFonts w:cstheme="minorHAnsi"/>
          <w:b/>
          <w:sz w:val="20"/>
          <w:szCs w:val="20"/>
        </w:rPr>
        <w:t>iczba 10-osobowych grup szkoleniowych</w:t>
      </w:r>
      <w:r w:rsidR="002B0471">
        <w:rPr>
          <w:rFonts w:cstheme="minorHAnsi"/>
          <w:sz w:val="20"/>
          <w:szCs w:val="20"/>
        </w:rPr>
        <w:t>:  9, w tym poziom A – 6 grup, poziom B – 3 grupy</w:t>
      </w:r>
      <w:r w:rsidR="00361021">
        <w:rPr>
          <w:rFonts w:cstheme="minorHAnsi"/>
          <w:sz w:val="20"/>
          <w:szCs w:val="20"/>
        </w:rPr>
        <w:t xml:space="preserve"> zaplanowanych do realizacji w ramach 9 EDYCJI, przy czym każda z EDYCJI zakłada przeszkolenie 1 grupy szkoleniowej:</w:t>
      </w:r>
    </w:p>
    <w:p w:rsidR="00361021" w:rsidRDefault="00361021" w:rsidP="002622B6">
      <w:pPr>
        <w:spacing w:after="0" w:line="240" w:lineRule="auto"/>
        <w:rPr>
          <w:rFonts w:cstheme="minorHAnsi"/>
          <w:sz w:val="20"/>
          <w:szCs w:val="20"/>
        </w:rPr>
      </w:pPr>
      <w:r w:rsidRPr="00361021">
        <w:rPr>
          <w:rFonts w:cstheme="minorHAnsi"/>
          <w:sz w:val="20"/>
          <w:szCs w:val="20"/>
        </w:rPr>
        <w:t>1</w:t>
      </w:r>
      <w:r w:rsidR="002622B6">
        <w:rPr>
          <w:rFonts w:cstheme="minorHAnsi"/>
          <w:sz w:val="20"/>
          <w:szCs w:val="20"/>
        </w:rPr>
        <w:t xml:space="preserve"> </w:t>
      </w:r>
      <w:r w:rsidRPr="00361021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>DYCJA:</w:t>
      </w:r>
      <w:r w:rsidR="002622B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VII</w:t>
      </w:r>
      <w:r w:rsidR="002622B6">
        <w:rPr>
          <w:rFonts w:cstheme="minorHAnsi"/>
          <w:sz w:val="20"/>
          <w:szCs w:val="20"/>
        </w:rPr>
        <w:t xml:space="preserve"> 2017 </w:t>
      </w:r>
      <w:r>
        <w:rPr>
          <w:rFonts w:cstheme="minorHAnsi"/>
          <w:sz w:val="20"/>
          <w:szCs w:val="20"/>
        </w:rPr>
        <w:t>-</w:t>
      </w:r>
      <w:r w:rsidR="002622B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X 20</w:t>
      </w:r>
      <w:r w:rsidR="00543F33">
        <w:rPr>
          <w:rFonts w:cstheme="minorHAnsi"/>
          <w:sz w:val="20"/>
          <w:szCs w:val="20"/>
        </w:rPr>
        <w:t>17</w:t>
      </w:r>
    </w:p>
    <w:p w:rsidR="00361021" w:rsidRDefault="00361021" w:rsidP="002622B6">
      <w:pPr>
        <w:spacing w:after="0" w:line="240" w:lineRule="auto"/>
        <w:rPr>
          <w:rFonts w:cstheme="minorHAnsi"/>
          <w:sz w:val="20"/>
          <w:szCs w:val="20"/>
        </w:rPr>
      </w:pPr>
      <w:r w:rsidRPr="00361021">
        <w:rPr>
          <w:rFonts w:cstheme="minorHAnsi"/>
          <w:sz w:val="20"/>
          <w:szCs w:val="20"/>
        </w:rPr>
        <w:t>2 E</w:t>
      </w:r>
      <w:r>
        <w:rPr>
          <w:rFonts w:cstheme="minorHAnsi"/>
          <w:sz w:val="20"/>
          <w:szCs w:val="20"/>
        </w:rPr>
        <w:t xml:space="preserve">DYCJA: </w:t>
      </w:r>
      <w:r w:rsidR="002622B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X 2017</w:t>
      </w:r>
      <w:r w:rsidR="002622B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-</w:t>
      </w:r>
      <w:r w:rsidR="002622B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 20</w:t>
      </w:r>
      <w:r w:rsidR="00543F33">
        <w:rPr>
          <w:rFonts w:cstheme="minorHAnsi"/>
          <w:sz w:val="20"/>
          <w:szCs w:val="20"/>
        </w:rPr>
        <w:t>18</w:t>
      </w:r>
    </w:p>
    <w:p w:rsidR="00361021" w:rsidRDefault="00361021" w:rsidP="002622B6">
      <w:pPr>
        <w:spacing w:after="0" w:line="240" w:lineRule="auto"/>
        <w:rPr>
          <w:rFonts w:cstheme="minorHAnsi"/>
          <w:sz w:val="20"/>
          <w:szCs w:val="20"/>
        </w:rPr>
      </w:pPr>
      <w:r w:rsidRPr="00361021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 xml:space="preserve"> </w:t>
      </w:r>
      <w:r w:rsidRPr="00361021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DYCJA: </w:t>
      </w:r>
      <w:r w:rsidR="002622B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XII 2017</w:t>
      </w:r>
      <w:r w:rsidR="002622B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-</w:t>
      </w:r>
      <w:r w:rsidR="002622B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III 20</w:t>
      </w:r>
      <w:r w:rsidR="00543F33">
        <w:rPr>
          <w:rFonts w:cstheme="minorHAnsi"/>
          <w:sz w:val="20"/>
          <w:szCs w:val="20"/>
        </w:rPr>
        <w:t>18</w:t>
      </w:r>
    </w:p>
    <w:p w:rsidR="00361021" w:rsidRDefault="00361021" w:rsidP="002622B6">
      <w:pPr>
        <w:spacing w:after="0" w:line="240" w:lineRule="auto"/>
        <w:rPr>
          <w:rFonts w:cstheme="minorHAnsi"/>
          <w:sz w:val="20"/>
          <w:szCs w:val="20"/>
        </w:rPr>
      </w:pPr>
      <w:r w:rsidRPr="00361021">
        <w:rPr>
          <w:rFonts w:cstheme="minorHAnsi"/>
          <w:sz w:val="20"/>
          <w:szCs w:val="20"/>
        </w:rPr>
        <w:t>4 E</w:t>
      </w:r>
      <w:r>
        <w:rPr>
          <w:rFonts w:cstheme="minorHAnsi"/>
          <w:sz w:val="20"/>
          <w:szCs w:val="20"/>
        </w:rPr>
        <w:t>DYCJA</w:t>
      </w:r>
      <w:r w:rsidRPr="00361021">
        <w:rPr>
          <w:rFonts w:cstheme="minorHAnsi"/>
          <w:sz w:val="20"/>
          <w:szCs w:val="20"/>
        </w:rPr>
        <w:t xml:space="preserve">: </w:t>
      </w:r>
      <w:r w:rsidR="002622B6">
        <w:rPr>
          <w:rFonts w:cstheme="minorHAnsi"/>
          <w:sz w:val="20"/>
          <w:szCs w:val="20"/>
        </w:rPr>
        <w:tab/>
      </w:r>
      <w:r w:rsidRPr="00361021">
        <w:rPr>
          <w:rFonts w:cstheme="minorHAnsi"/>
          <w:sz w:val="20"/>
          <w:szCs w:val="20"/>
        </w:rPr>
        <w:t>II</w:t>
      </w:r>
      <w:r w:rsidR="002622B6">
        <w:rPr>
          <w:rFonts w:cstheme="minorHAnsi"/>
          <w:sz w:val="20"/>
          <w:szCs w:val="20"/>
        </w:rPr>
        <w:t xml:space="preserve"> 2018 </w:t>
      </w:r>
      <w:r w:rsidRPr="00361021">
        <w:rPr>
          <w:rFonts w:cstheme="minorHAnsi"/>
          <w:sz w:val="20"/>
          <w:szCs w:val="20"/>
        </w:rPr>
        <w:t>-</w:t>
      </w:r>
      <w:r w:rsidR="002622B6">
        <w:rPr>
          <w:rFonts w:cstheme="minorHAnsi"/>
          <w:sz w:val="20"/>
          <w:szCs w:val="20"/>
        </w:rPr>
        <w:t xml:space="preserve"> </w:t>
      </w:r>
      <w:r w:rsidRPr="00361021">
        <w:rPr>
          <w:rFonts w:cstheme="minorHAnsi"/>
          <w:sz w:val="20"/>
          <w:szCs w:val="20"/>
        </w:rPr>
        <w:t>V</w:t>
      </w:r>
      <w:r>
        <w:rPr>
          <w:rFonts w:cstheme="minorHAnsi"/>
          <w:sz w:val="20"/>
          <w:szCs w:val="20"/>
        </w:rPr>
        <w:t xml:space="preserve"> 20</w:t>
      </w:r>
      <w:r w:rsidR="00543F33">
        <w:rPr>
          <w:rFonts w:cstheme="minorHAnsi"/>
          <w:sz w:val="20"/>
          <w:szCs w:val="20"/>
        </w:rPr>
        <w:t>18</w:t>
      </w:r>
    </w:p>
    <w:p w:rsidR="00361021" w:rsidRDefault="00361021" w:rsidP="002622B6">
      <w:pPr>
        <w:spacing w:after="0" w:line="240" w:lineRule="auto"/>
        <w:rPr>
          <w:rFonts w:cstheme="minorHAnsi"/>
          <w:sz w:val="20"/>
          <w:szCs w:val="20"/>
        </w:rPr>
      </w:pPr>
      <w:r w:rsidRPr="00361021">
        <w:rPr>
          <w:rFonts w:cstheme="minorHAnsi"/>
          <w:sz w:val="20"/>
          <w:szCs w:val="20"/>
        </w:rPr>
        <w:t>5 E</w:t>
      </w:r>
      <w:r>
        <w:rPr>
          <w:rFonts w:cstheme="minorHAnsi"/>
          <w:sz w:val="20"/>
          <w:szCs w:val="20"/>
        </w:rPr>
        <w:t>DYCJA</w:t>
      </w:r>
      <w:r w:rsidRPr="00361021">
        <w:rPr>
          <w:rFonts w:cstheme="minorHAnsi"/>
          <w:sz w:val="20"/>
          <w:szCs w:val="20"/>
        </w:rPr>
        <w:t xml:space="preserve">: </w:t>
      </w:r>
      <w:r w:rsidR="002622B6">
        <w:rPr>
          <w:rFonts w:cstheme="minorHAnsi"/>
          <w:sz w:val="20"/>
          <w:szCs w:val="20"/>
        </w:rPr>
        <w:tab/>
      </w:r>
      <w:r w:rsidRPr="00361021">
        <w:rPr>
          <w:rFonts w:cstheme="minorHAnsi"/>
          <w:sz w:val="20"/>
          <w:szCs w:val="20"/>
        </w:rPr>
        <w:t>V</w:t>
      </w:r>
      <w:r w:rsidR="002622B6">
        <w:rPr>
          <w:rFonts w:cstheme="minorHAnsi"/>
          <w:sz w:val="20"/>
          <w:szCs w:val="20"/>
        </w:rPr>
        <w:t xml:space="preserve"> 2018 </w:t>
      </w:r>
      <w:r w:rsidRPr="00361021">
        <w:rPr>
          <w:rFonts w:cstheme="minorHAnsi"/>
          <w:sz w:val="20"/>
          <w:szCs w:val="20"/>
        </w:rPr>
        <w:t>-VIII</w:t>
      </w:r>
      <w:r>
        <w:rPr>
          <w:rFonts w:cstheme="minorHAnsi"/>
          <w:sz w:val="20"/>
          <w:szCs w:val="20"/>
        </w:rPr>
        <w:t xml:space="preserve"> 20</w:t>
      </w:r>
      <w:r w:rsidR="00543F33">
        <w:rPr>
          <w:rFonts w:cstheme="minorHAnsi"/>
          <w:sz w:val="20"/>
          <w:szCs w:val="20"/>
        </w:rPr>
        <w:t>18</w:t>
      </w:r>
    </w:p>
    <w:p w:rsidR="00361021" w:rsidRDefault="00361021" w:rsidP="002622B6">
      <w:pPr>
        <w:spacing w:after="0" w:line="240" w:lineRule="auto"/>
        <w:rPr>
          <w:rFonts w:cstheme="minorHAnsi"/>
          <w:sz w:val="20"/>
          <w:szCs w:val="20"/>
        </w:rPr>
      </w:pPr>
      <w:r w:rsidRPr="00361021">
        <w:rPr>
          <w:rFonts w:cstheme="minorHAnsi"/>
          <w:sz w:val="20"/>
          <w:szCs w:val="20"/>
        </w:rPr>
        <w:t>6 E</w:t>
      </w:r>
      <w:r>
        <w:rPr>
          <w:rFonts w:cstheme="minorHAnsi"/>
          <w:sz w:val="20"/>
          <w:szCs w:val="20"/>
        </w:rPr>
        <w:t xml:space="preserve">DYCJA: </w:t>
      </w:r>
      <w:r w:rsidR="002622B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VII</w:t>
      </w:r>
      <w:r w:rsidR="002622B6">
        <w:rPr>
          <w:rFonts w:cstheme="minorHAnsi"/>
          <w:sz w:val="20"/>
          <w:szCs w:val="20"/>
        </w:rPr>
        <w:t xml:space="preserve"> 2018 </w:t>
      </w:r>
      <w:r>
        <w:rPr>
          <w:rFonts w:cstheme="minorHAnsi"/>
          <w:sz w:val="20"/>
          <w:szCs w:val="20"/>
        </w:rPr>
        <w:t>-X 20</w:t>
      </w:r>
      <w:r w:rsidR="00543F33">
        <w:rPr>
          <w:rFonts w:cstheme="minorHAnsi"/>
          <w:sz w:val="20"/>
          <w:szCs w:val="20"/>
        </w:rPr>
        <w:t>18</w:t>
      </w:r>
    </w:p>
    <w:p w:rsidR="00543F33" w:rsidRDefault="00361021" w:rsidP="002622B6">
      <w:pPr>
        <w:spacing w:after="0" w:line="240" w:lineRule="auto"/>
        <w:rPr>
          <w:rFonts w:cstheme="minorHAnsi"/>
          <w:sz w:val="20"/>
          <w:szCs w:val="20"/>
        </w:rPr>
      </w:pPr>
      <w:r w:rsidRPr="00361021">
        <w:rPr>
          <w:rFonts w:cstheme="minorHAnsi"/>
          <w:sz w:val="20"/>
          <w:szCs w:val="20"/>
        </w:rPr>
        <w:t>7 E</w:t>
      </w:r>
      <w:r>
        <w:rPr>
          <w:rFonts w:cstheme="minorHAnsi"/>
          <w:sz w:val="20"/>
          <w:szCs w:val="20"/>
        </w:rPr>
        <w:t xml:space="preserve">DYCJA: </w:t>
      </w:r>
      <w:r w:rsidR="002622B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IX</w:t>
      </w:r>
      <w:r w:rsidR="002622B6">
        <w:rPr>
          <w:rFonts w:cstheme="minorHAnsi"/>
          <w:sz w:val="20"/>
          <w:szCs w:val="20"/>
        </w:rPr>
        <w:t xml:space="preserve"> 2018 </w:t>
      </w:r>
      <w:r>
        <w:rPr>
          <w:rFonts w:cstheme="minorHAnsi"/>
          <w:sz w:val="20"/>
          <w:szCs w:val="20"/>
        </w:rPr>
        <w:t>-</w:t>
      </w:r>
      <w:r w:rsidR="002622B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XII 20</w:t>
      </w:r>
      <w:r w:rsidR="00543F33">
        <w:rPr>
          <w:rFonts w:cstheme="minorHAnsi"/>
          <w:sz w:val="20"/>
          <w:szCs w:val="20"/>
        </w:rPr>
        <w:t>18</w:t>
      </w:r>
    </w:p>
    <w:p w:rsidR="00361021" w:rsidRDefault="00361021" w:rsidP="002622B6">
      <w:pPr>
        <w:spacing w:after="0" w:line="240" w:lineRule="auto"/>
        <w:rPr>
          <w:rFonts w:cstheme="minorHAnsi"/>
          <w:sz w:val="20"/>
          <w:szCs w:val="20"/>
        </w:rPr>
      </w:pPr>
      <w:r w:rsidRPr="00361021">
        <w:rPr>
          <w:rFonts w:cstheme="minorHAnsi"/>
          <w:sz w:val="20"/>
          <w:szCs w:val="20"/>
        </w:rPr>
        <w:t>8 E</w:t>
      </w:r>
      <w:r>
        <w:rPr>
          <w:rFonts w:cstheme="minorHAnsi"/>
          <w:sz w:val="20"/>
          <w:szCs w:val="20"/>
        </w:rPr>
        <w:t xml:space="preserve">DYCJA: </w:t>
      </w:r>
      <w:r w:rsidR="002622B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XI 20</w:t>
      </w:r>
      <w:r w:rsidRPr="00361021">
        <w:rPr>
          <w:rFonts w:cstheme="minorHAnsi"/>
          <w:sz w:val="20"/>
          <w:szCs w:val="20"/>
        </w:rPr>
        <w:t>18</w:t>
      </w:r>
      <w:r w:rsidR="002622B6">
        <w:rPr>
          <w:rFonts w:cstheme="minorHAnsi"/>
          <w:sz w:val="20"/>
          <w:szCs w:val="20"/>
        </w:rPr>
        <w:t xml:space="preserve"> </w:t>
      </w:r>
      <w:r w:rsidRPr="00361021">
        <w:rPr>
          <w:rFonts w:cstheme="minorHAnsi"/>
          <w:sz w:val="20"/>
          <w:szCs w:val="20"/>
        </w:rPr>
        <w:t>-</w:t>
      </w:r>
      <w:r w:rsidR="002622B6">
        <w:rPr>
          <w:rFonts w:cstheme="minorHAnsi"/>
          <w:sz w:val="20"/>
          <w:szCs w:val="20"/>
        </w:rPr>
        <w:t xml:space="preserve"> </w:t>
      </w:r>
      <w:r w:rsidRPr="00361021">
        <w:rPr>
          <w:rFonts w:cstheme="minorHAnsi"/>
          <w:sz w:val="20"/>
          <w:szCs w:val="20"/>
        </w:rPr>
        <w:t>II</w:t>
      </w:r>
      <w:r>
        <w:rPr>
          <w:rFonts w:cstheme="minorHAnsi"/>
          <w:sz w:val="20"/>
          <w:szCs w:val="20"/>
        </w:rPr>
        <w:t xml:space="preserve"> 20</w:t>
      </w:r>
      <w:r w:rsidR="00543F33">
        <w:rPr>
          <w:rFonts w:cstheme="minorHAnsi"/>
          <w:sz w:val="20"/>
          <w:szCs w:val="20"/>
        </w:rPr>
        <w:t>19</w:t>
      </w:r>
    </w:p>
    <w:p w:rsidR="00361021" w:rsidRDefault="00361021" w:rsidP="002622B6">
      <w:pPr>
        <w:spacing w:after="0" w:line="240" w:lineRule="auto"/>
        <w:rPr>
          <w:rFonts w:cstheme="minorHAnsi"/>
          <w:sz w:val="20"/>
          <w:szCs w:val="20"/>
        </w:rPr>
      </w:pPr>
      <w:r w:rsidRPr="00361021">
        <w:rPr>
          <w:rFonts w:cstheme="minorHAnsi"/>
          <w:sz w:val="20"/>
          <w:szCs w:val="20"/>
        </w:rPr>
        <w:t>9 E</w:t>
      </w:r>
      <w:r>
        <w:rPr>
          <w:rFonts w:cstheme="minorHAnsi"/>
          <w:sz w:val="20"/>
          <w:szCs w:val="20"/>
        </w:rPr>
        <w:t>DYCJA:</w:t>
      </w:r>
      <w:r w:rsidR="002622B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I</w:t>
      </w:r>
      <w:r w:rsidR="002622B6">
        <w:rPr>
          <w:rFonts w:cstheme="minorHAnsi"/>
          <w:sz w:val="20"/>
          <w:szCs w:val="20"/>
        </w:rPr>
        <w:t xml:space="preserve"> 2019 </w:t>
      </w:r>
      <w:r>
        <w:rPr>
          <w:rFonts w:cstheme="minorHAnsi"/>
          <w:sz w:val="20"/>
          <w:szCs w:val="20"/>
        </w:rPr>
        <w:t>-</w:t>
      </w:r>
      <w:r w:rsidR="002622B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IV 20</w:t>
      </w:r>
      <w:r w:rsidRPr="00361021">
        <w:rPr>
          <w:rFonts w:cstheme="minorHAnsi"/>
          <w:sz w:val="20"/>
          <w:szCs w:val="20"/>
        </w:rPr>
        <w:t>19</w:t>
      </w:r>
    </w:p>
    <w:p w:rsidR="00543F33" w:rsidRDefault="00543F33" w:rsidP="0036102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B0471" w:rsidRDefault="00361021" w:rsidP="00DE00F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Terminowe uruchomienie poszczególnych edycji jest uzależnione o</w:t>
      </w:r>
      <w:r w:rsidR="002622B6">
        <w:rPr>
          <w:rFonts w:cstheme="minorHAnsi"/>
          <w:sz w:val="20"/>
          <w:szCs w:val="20"/>
        </w:rPr>
        <w:t xml:space="preserve">d przebiegu procesu rekrutacji – stąd </w:t>
      </w:r>
      <w:r>
        <w:rPr>
          <w:rFonts w:cstheme="minorHAnsi"/>
          <w:sz w:val="20"/>
          <w:szCs w:val="20"/>
        </w:rPr>
        <w:t xml:space="preserve"> Zamawiający  dopuszcza możliwość zmiany terminów realizacji poszczególnych edycji.</w:t>
      </w:r>
    </w:p>
    <w:p w:rsidR="00361021" w:rsidRDefault="00543F33" w:rsidP="00361021">
      <w:pPr>
        <w:jc w:val="both"/>
        <w:rPr>
          <w:rFonts w:cstheme="minorHAnsi"/>
          <w:sz w:val="20"/>
          <w:szCs w:val="20"/>
        </w:rPr>
      </w:pPr>
      <w:r w:rsidRPr="00543F33">
        <w:rPr>
          <w:rFonts w:cstheme="minorHAnsi"/>
          <w:b/>
          <w:sz w:val="20"/>
          <w:szCs w:val="20"/>
        </w:rPr>
        <w:t>Planowana częstotliwość realizacji zajęć w ramach grupy szkoleniowej:</w:t>
      </w:r>
      <w:r>
        <w:rPr>
          <w:rFonts w:cstheme="minorHAnsi"/>
          <w:sz w:val="20"/>
          <w:szCs w:val="20"/>
        </w:rPr>
        <w:t xml:space="preserve">  </w:t>
      </w:r>
      <w:r w:rsidR="00361021" w:rsidRPr="00361021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 </w:t>
      </w:r>
      <w:r w:rsidR="001561B6">
        <w:rPr>
          <w:rFonts w:cstheme="minorHAnsi"/>
          <w:sz w:val="20"/>
          <w:szCs w:val="20"/>
        </w:rPr>
        <w:t xml:space="preserve">x </w:t>
      </w:r>
      <w:r>
        <w:rPr>
          <w:rFonts w:cstheme="minorHAnsi"/>
          <w:sz w:val="20"/>
          <w:szCs w:val="20"/>
        </w:rPr>
        <w:t xml:space="preserve">tygodniowo </w:t>
      </w:r>
      <w:r w:rsidR="00361021" w:rsidRPr="00361021">
        <w:rPr>
          <w:rFonts w:cstheme="minorHAnsi"/>
          <w:sz w:val="20"/>
          <w:szCs w:val="20"/>
        </w:rPr>
        <w:t>x</w:t>
      </w:r>
      <w:r>
        <w:rPr>
          <w:rFonts w:cstheme="minorHAnsi"/>
          <w:sz w:val="20"/>
          <w:szCs w:val="20"/>
        </w:rPr>
        <w:t xml:space="preserve"> 6 godzin szkoleniowych. </w:t>
      </w:r>
    </w:p>
    <w:p w:rsidR="00543F33" w:rsidRDefault="00543F33" w:rsidP="00DE00FB">
      <w:pPr>
        <w:jc w:val="both"/>
        <w:rPr>
          <w:rFonts w:cstheme="minorHAnsi"/>
          <w:sz w:val="20"/>
          <w:szCs w:val="20"/>
        </w:rPr>
      </w:pPr>
      <w:r w:rsidRPr="00543F33">
        <w:rPr>
          <w:rFonts w:cstheme="minorHAnsi"/>
          <w:b/>
          <w:sz w:val="20"/>
          <w:szCs w:val="20"/>
        </w:rPr>
        <w:t xml:space="preserve">Miejsce </w:t>
      </w:r>
      <w:r>
        <w:rPr>
          <w:rFonts w:cstheme="minorHAnsi"/>
          <w:b/>
          <w:sz w:val="20"/>
          <w:szCs w:val="20"/>
        </w:rPr>
        <w:t xml:space="preserve"> </w:t>
      </w:r>
      <w:r w:rsidRPr="00543F33">
        <w:rPr>
          <w:rFonts w:cstheme="minorHAnsi"/>
          <w:b/>
          <w:sz w:val="20"/>
          <w:szCs w:val="20"/>
        </w:rPr>
        <w:t>realizacji szkolenia:</w:t>
      </w:r>
      <w:r>
        <w:rPr>
          <w:rFonts w:cstheme="minorHAnsi"/>
          <w:sz w:val="20"/>
          <w:szCs w:val="20"/>
        </w:rPr>
        <w:t xml:space="preserve">  teren województwa</w:t>
      </w:r>
      <w:r w:rsidR="00DE00FB" w:rsidRPr="0094436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pomorskiego</w:t>
      </w:r>
      <w:r w:rsidR="00DE00FB" w:rsidRPr="0094436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w </w:t>
      </w:r>
      <w:r w:rsidR="00520BBC">
        <w:rPr>
          <w:rFonts w:cstheme="minorHAnsi"/>
          <w:sz w:val="20"/>
          <w:szCs w:val="20"/>
        </w:rPr>
        <w:t>miejscu uzależnionym</w:t>
      </w:r>
      <w:r>
        <w:rPr>
          <w:rFonts w:cstheme="minorHAnsi"/>
          <w:sz w:val="20"/>
          <w:szCs w:val="20"/>
        </w:rPr>
        <w:t xml:space="preserve"> od przebiegu procesu rekrutacji</w:t>
      </w:r>
      <w:r w:rsidR="002622B6">
        <w:rPr>
          <w:rFonts w:cstheme="minorHAnsi"/>
          <w:sz w:val="20"/>
          <w:szCs w:val="20"/>
        </w:rPr>
        <w:t>,</w:t>
      </w:r>
      <w:r w:rsidR="00C10845" w:rsidRPr="00C10845">
        <w:rPr>
          <w:rFonts w:cstheme="minorHAnsi"/>
          <w:sz w:val="20"/>
          <w:szCs w:val="20"/>
        </w:rPr>
        <w:t xml:space="preserve"> </w:t>
      </w:r>
      <w:r w:rsidR="00147F86">
        <w:rPr>
          <w:rFonts w:cstheme="minorHAnsi"/>
          <w:sz w:val="20"/>
          <w:szCs w:val="20"/>
        </w:rPr>
        <w:t>w</w:t>
      </w:r>
      <w:r w:rsidR="00147F86" w:rsidRPr="0094436D">
        <w:rPr>
          <w:rFonts w:cstheme="minorHAnsi"/>
          <w:sz w:val="20"/>
          <w:szCs w:val="20"/>
        </w:rPr>
        <w:t xml:space="preserve"> sali szkoleniowej zapewnionej przez Zamawiającego, wyposażonej w sprzęt multimedialny, przystosowanej do potrzeb uczestników, w tym osób z niepełnosprawnościami.</w:t>
      </w:r>
      <w:r w:rsidR="00147F86" w:rsidRPr="00147F86">
        <w:t xml:space="preserve"> </w:t>
      </w:r>
      <w:r w:rsidR="00147F86">
        <w:t xml:space="preserve">Komputery </w:t>
      </w:r>
      <w:r w:rsidR="00520BBC">
        <w:t xml:space="preserve">wykorzystywane w trakcie szkolenia </w:t>
      </w:r>
      <w:r w:rsidR="00147F86">
        <w:t xml:space="preserve">będą wyposażone w system operacyjny Windows </w:t>
      </w:r>
      <w:r w:rsidR="001561B6">
        <w:t>7/</w:t>
      </w:r>
      <w:r w:rsidR="00147F86">
        <w:t>10, przeglądarkę internetową i pakiet programów biurowych z edytorem tekstu, arkuszem kalkulacyjnym oraz programem do tworzenia prezentacji.</w:t>
      </w:r>
    </w:p>
    <w:p w:rsidR="00543F33" w:rsidRDefault="00543F33" w:rsidP="00DE00FB">
      <w:pPr>
        <w:jc w:val="both"/>
        <w:rPr>
          <w:rFonts w:cstheme="minorHAnsi"/>
          <w:sz w:val="20"/>
          <w:szCs w:val="20"/>
        </w:rPr>
      </w:pPr>
      <w:r w:rsidRPr="00543F33">
        <w:rPr>
          <w:rFonts w:cstheme="minorHAnsi"/>
          <w:b/>
          <w:sz w:val="20"/>
          <w:szCs w:val="20"/>
        </w:rPr>
        <w:t>Czas realizacji szkolenia:</w:t>
      </w:r>
      <w:r>
        <w:rPr>
          <w:rFonts w:cstheme="minorHAnsi"/>
          <w:sz w:val="20"/>
          <w:szCs w:val="20"/>
        </w:rPr>
        <w:t xml:space="preserve"> </w:t>
      </w:r>
      <w:r w:rsidR="00DE00FB" w:rsidRPr="0094436D">
        <w:rPr>
          <w:rFonts w:cstheme="minorHAnsi"/>
          <w:sz w:val="20"/>
          <w:szCs w:val="20"/>
        </w:rPr>
        <w:t>w dni robocze</w:t>
      </w:r>
      <w:r w:rsidR="00C10845">
        <w:rPr>
          <w:rFonts w:cstheme="minorHAnsi"/>
          <w:sz w:val="20"/>
          <w:szCs w:val="20"/>
        </w:rPr>
        <w:t xml:space="preserve"> (godziny popołudniowo-wieczorne) </w:t>
      </w:r>
      <w:r>
        <w:rPr>
          <w:rFonts w:cstheme="minorHAnsi"/>
          <w:sz w:val="20"/>
          <w:szCs w:val="20"/>
        </w:rPr>
        <w:t xml:space="preserve"> lub wolne od pracy </w:t>
      </w:r>
      <w:r w:rsidR="00C10845">
        <w:rPr>
          <w:rFonts w:cstheme="minorHAnsi"/>
          <w:sz w:val="20"/>
          <w:szCs w:val="20"/>
        </w:rPr>
        <w:t xml:space="preserve">(godziny poranno-popołudniowe) </w:t>
      </w:r>
      <w:r>
        <w:rPr>
          <w:rFonts w:cstheme="minorHAnsi"/>
          <w:sz w:val="20"/>
          <w:szCs w:val="20"/>
        </w:rPr>
        <w:t>w zależności od preferencji Uczestników Projektu</w:t>
      </w:r>
      <w:r w:rsidR="00C10845">
        <w:rPr>
          <w:rFonts w:cstheme="minorHAnsi"/>
          <w:sz w:val="20"/>
          <w:szCs w:val="20"/>
        </w:rPr>
        <w:t>.</w:t>
      </w:r>
    </w:p>
    <w:p w:rsidR="00147F86" w:rsidRDefault="00147F86" w:rsidP="00DE00F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Szkolenie będzie realizowane na podstawie harmonogramu</w:t>
      </w:r>
      <w:r w:rsidR="00520BBC">
        <w:rPr>
          <w:rFonts w:cstheme="minorHAnsi"/>
          <w:color w:val="000000"/>
          <w:sz w:val="20"/>
          <w:szCs w:val="20"/>
        </w:rPr>
        <w:t>, który zostanie opracowany po zakończeniu procesu rekrutacji i przekazany Wykonawcy</w:t>
      </w:r>
      <w:r>
        <w:rPr>
          <w:rFonts w:cstheme="minorHAnsi"/>
          <w:color w:val="000000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94436D">
        <w:rPr>
          <w:rFonts w:cstheme="minorHAnsi"/>
          <w:sz w:val="20"/>
          <w:szCs w:val="20"/>
        </w:rPr>
        <w:t xml:space="preserve">Jednocześnie Zamawiający zastrzega, iż harmonogram i częstotliwość zajęć może ulec zmianie, jednak o każdej zmianie Wykonawca zostanie poinformowany telefonicznie i/ lub za pomocą e-mail. </w:t>
      </w:r>
    </w:p>
    <w:p w:rsidR="00D37D94" w:rsidRDefault="00543F33" w:rsidP="00DE00FB">
      <w:pPr>
        <w:jc w:val="both"/>
        <w:rPr>
          <w:rFonts w:cstheme="minorHAnsi"/>
          <w:sz w:val="20"/>
          <w:szCs w:val="20"/>
        </w:rPr>
      </w:pPr>
      <w:r w:rsidRPr="00543F33">
        <w:rPr>
          <w:rFonts w:cstheme="minorHAnsi"/>
          <w:b/>
          <w:sz w:val="20"/>
          <w:szCs w:val="20"/>
        </w:rPr>
        <w:t>PROGRAM szkolenia</w:t>
      </w:r>
      <w:r>
        <w:rPr>
          <w:rFonts w:cstheme="minorHAnsi"/>
          <w:sz w:val="20"/>
          <w:szCs w:val="20"/>
        </w:rPr>
        <w:t xml:space="preserve"> będzie dostosowany do indywidualnych</w:t>
      </w:r>
      <w:r w:rsidRPr="00543F33">
        <w:rPr>
          <w:rFonts w:cstheme="minorHAnsi"/>
          <w:sz w:val="20"/>
          <w:szCs w:val="20"/>
        </w:rPr>
        <w:t xml:space="preserve"> potrzeb U</w:t>
      </w:r>
      <w:r>
        <w:rPr>
          <w:rFonts w:cstheme="minorHAnsi"/>
          <w:sz w:val="20"/>
          <w:szCs w:val="20"/>
        </w:rPr>
        <w:t>czestników Projektu. Będzie on uwzględniał</w:t>
      </w:r>
      <w:r w:rsidRPr="00543F33">
        <w:rPr>
          <w:rFonts w:cstheme="minorHAnsi"/>
          <w:sz w:val="20"/>
          <w:szCs w:val="20"/>
        </w:rPr>
        <w:t xml:space="preserve"> ich specyfikę, możliwości (</w:t>
      </w:r>
      <w:r>
        <w:rPr>
          <w:rFonts w:cstheme="minorHAnsi"/>
          <w:sz w:val="20"/>
          <w:szCs w:val="20"/>
        </w:rPr>
        <w:t>w tym w szczególności w odniesieniu do Ucze</w:t>
      </w:r>
      <w:r w:rsidR="00D37D94">
        <w:rPr>
          <w:rFonts w:cstheme="minorHAnsi"/>
          <w:sz w:val="20"/>
          <w:szCs w:val="20"/>
        </w:rPr>
        <w:t>stników Projektu w wieku 50+)</w:t>
      </w:r>
      <w:r w:rsidR="00DE5023">
        <w:rPr>
          <w:rFonts w:cstheme="minorHAnsi"/>
          <w:sz w:val="20"/>
          <w:szCs w:val="20"/>
        </w:rPr>
        <w:t xml:space="preserve"> </w:t>
      </w:r>
      <w:r w:rsidR="00D37D94">
        <w:rPr>
          <w:rFonts w:cstheme="minorHAnsi"/>
          <w:sz w:val="20"/>
          <w:szCs w:val="20"/>
        </w:rPr>
        <w:t xml:space="preserve">oraz zakresy: </w:t>
      </w:r>
      <w:r w:rsidRPr="00543F33">
        <w:rPr>
          <w:rFonts w:cstheme="minorHAnsi"/>
          <w:sz w:val="20"/>
          <w:szCs w:val="20"/>
        </w:rPr>
        <w:t>INFORMACJA-I, KOMUINKACJA-K, TWORZENIE TREŚCI-TT, BEZPIECZEŃSTWO-</w:t>
      </w:r>
      <w:r w:rsidR="00D37D94">
        <w:rPr>
          <w:rFonts w:cstheme="minorHAnsi"/>
          <w:sz w:val="20"/>
          <w:szCs w:val="20"/>
        </w:rPr>
        <w:t xml:space="preserve">B, ROZWIĄZYWANIE PROBLEMÓW-RP </w:t>
      </w:r>
      <w:r w:rsidRPr="00543F33">
        <w:rPr>
          <w:rFonts w:cstheme="minorHAnsi"/>
          <w:sz w:val="20"/>
          <w:szCs w:val="20"/>
        </w:rPr>
        <w:t xml:space="preserve">realizowane odpowiednio dla danego poziomu (A lub B). </w:t>
      </w:r>
      <w:r w:rsidR="00AD6A32">
        <w:rPr>
          <w:rFonts w:cstheme="minorHAnsi"/>
          <w:sz w:val="20"/>
          <w:szCs w:val="20"/>
        </w:rPr>
        <w:t xml:space="preserve"> Wykonawca jest zobowiązany do stosowania </w:t>
      </w:r>
      <w:r w:rsidR="009A51E0">
        <w:rPr>
          <w:rFonts w:cstheme="minorHAnsi"/>
          <w:sz w:val="20"/>
          <w:szCs w:val="20"/>
        </w:rPr>
        <w:t xml:space="preserve">w ramach programu szkolenia </w:t>
      </w:r>
      <w:r w:rsidR="00AD6A32">
        <w:rPr>
          <w:rFonts w:cstheme="minorHAnsi"/>
          <w:sz w:val="20"/>
          <w:szCs w:val="20"/>
        </w:rPr>
        <w:t xml:space="preserve"> </w:t>
      </w:r>
      <w:r w:rsidR="00AD6A32" w:rsidRPr="00AD6A32">
        <w:rPr>
          <w:rFonts w:cstheme="minorHAnsi"/>
          <w:b/>
          <w:i/>
          <w:sz w:val="20"/>
          <w:szCs w:val="20"/>
        </w:rPr>
        <w:t>Standard</w:t>
      </w:r>
      <w:r w:rsidR="009A51E0">
        <w:rPr>
          <w:rFonts w:cstheme="minorHAnsi"/>
          <w:b/>
          <w:i/>
          <w:sz w:val="20"/>
          <w:szCs w:val="20"/>
        </w:rPr>
        <w:t>u</w:t>
      </w:r>
      <w:r w:rsidR="00AD6A32" w:rsidRPr="00AD6A32">
        <w:rPr>
          <w:rFonts w:cstheme="minorHAnsi"/>
          <w:b/>
          <w:i/>
          <w:sz w:val="20"/>
          <w:szCs w:val="20"/>
        </w:rPr>
        <w:t xml:space="preserve"> wymagań dla kompetencji cyfrowych w projektach realizowanych w ramach Działania 5.5. RPO WP 2014-2020 </w:t>
      </w:r>
      <w:r w:rsidR="009A51E0" w:rsidRPr="009A51E0">
        <w:rPr>
          <w:rFonts w:cstheme="minorHAnsi"/>
          <w:sz w:val="20"/>
          <w:szCs w:val="20"/>
        </w:rPr>
        <w:t xml:space="preserve">dołączonego w postaci </w:t>
      </w:r>
      <w:r w:rsidR="001561B6" w:rsidRPr="001561B6">
        <w:rPr>
          <w:rFonts w:cstheme="minorHAnsi"/>
          <w:b/>
          <w:sz w:val="20"/>
          <w:szCs w:val="20"/>
        </w:rPr>
        <w:t>Załącznika nr 9</w:t>
      </w:r>
      <w:r w:rsidR="001561B6">
        <w:rPr>
          <w:rFonts w:cstheme="minorHAnsi"/>
          <w:sz w:val="20"/>
          <w:szCs w:val="20"/>
        </w:rPr>
        <w:t xml:space="preserve"> </w:t>
      </w:r>
      <w:r w:rsidR="009A51E0" w:rsidRPr="009A51E0">
        <w:rPr>
          <w:rFonts w:cstheme="minorHAnsi"/>
          <w:sz w:val="20"/>
          <w:szCs w:val="20"/>
        </w:rPr>
        <w:t>do niniejszego postępowania.</w:t>
      </w:r>
      <w:r w:rsidR="009A51E0">
        <w:rPr>
          <w:rFonts w:cstheme="minorHAnsi"/>
          <w:b/>
          <w:i/>
          <w:sz w:val="20"/>
          <w:szCs w:val="20"/>
        </w:rPr>
        <w:t xml:space="preserve"> </w:t>
      </w:r>
    </w:p>
    <w:p w:rsidR="004A0545" w:rsidRDefault="004A0545" w:rsidP="004A054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Szkolenie będzie realizowało</w:t>
      </w:r>
      <w:r w:rsidR="00543F33" w:rsidRPr="004A0545">
        <w:rPr>
          <w:rFonts w:cstheme="minorHAnsi"/>
          <w:sz w:val="20"/>
          <w:szCs w:val="20"/>
        </w:rPr>
        <w:t xml:space="preserve"> standard efektów uczenia się (5 o</w:t>
      </w:r>
      <w:r>
        <w:rPr>
          <w:rFonts w:cstheme="minorHAnsi"/>
          <w:sz w:val="20"/>
          <w:szCs w:val="20"/>
        </w:rPr>
        <w:t>bszarów dla 21 kompetencji cyfrowych</w:t>
      </w:r>
      <w:r w:rsidR="00543F33" w:rsidRPr="004A0545">
        <w:rPr>
          <w:rFonts w:cstheme="minorHAnsi"/>
          <w:sz w:val="20"/>
          <w:szCs w:val="20"/>
        </w:rPr>
        <w:t xml:space="preserve"> zgodnie z Digital </w:t>
      </w:r>
      <w:proofErr w:type="spellStart"/>
      <w:r w:rsidR="00543F33" w:rsidRPr="004A0545">
        <w:rPr>
          <w:rFonts w:cstheme="minorHAnsi"/>
          <w:sz w:val="20"/>
          <w:szCs w:val="20"/>
        </w:rPr>
        <w:t>Competence</w:t>
      </w:r>
      <w:proofErr w:type="spellEnd"/>
      <w:r w:rsidR="00543F33" w:rsidRPr="004A0545">
        <w:rPr>
          <w:rFonts w:cstheme="minorHAnsi"/>
          <w:sz w:val="20"/>
          <w:szCs w:val="20"/>
        </w:rPr>
        <w:t xml:space="preserve"> Framework-DCF )</w:t>
      </w:r>
      <w:r w:rsidR="0044405B">
        <w:rPr>
          <w:rFonts w:cstheme="minorHAnsi"/>
          <w:sz w:val="20"/>
          <w:szCs w:val="20"/>
        </w:rPr>
        <w:t xml:space="preserve"> – PROGRAM RAMOWY</w:t>
      </w:r>
      <w:r>
        <w:rPr>
          <w:rFonts w:cstheme="minorHAnsi"/>
          <w:sz w:val="20"/>
          <w:szCs w:val="20"/>
        </w:rPr>
        <w:t>.</w:t>
      </w:r>
      <w:r w:rsidR="00543F33" w:rsidRPr="004A0545">
        <w:rPr>
          <w:rFonts w:cstheme="minorHAnsi"/>
          <w:sz w:val="20"/>
          <w:szCs w:val="20"/>
        </w:rPr>
        <w:t xml:space="preserve"> Po zakończeniu </w:t>
      </w:r>
      <w:r>
        <w:rPr>
          <w:rFonts w:cstheme="minorHAnsi"/>
          <w:sz w:val="20"/>
          <w:szCs w:val="20"/>
        </w:rPr>
        <w:t>uczestnictwa w szkoleniu Uczestnicy Projektu/szkolenia</w:t>
      </w:r>
      <w:r w:rsidR="00543F33" w:rsidRPr="004A0545">
        <w:rPr>
          <w:rFonts w:cstheme="minorHAnsi"/>
          <w:sz w:val="20"/>
          <w:szCs w:val="20"/>
        </w:rPr>
        <w:t xml:space="preserve"> potrafią</w:t>
      </w:r>
      <w:r w:rsidR="00DE5023">
        <w:rPr>
          <w:rFonts w:cstheme="minorHAnsi"/>
          <w:sz w:val="20"/>
          <w:szCs w:val="20"/>
        </w:rPr>
        <w:t>/posiadają kompetencje w ramach obszarów</w:t>
      </w:r>
      <w:r w:rsidR="00543F33" w:rsidRPr="004A0545">
        <w:rPr>
          <w:rFonts w:cstheme="minorHAnsi"/>
          <w:sz w:val="20"/>
          <w:szCs w:val="20"/>
        </w:rPr>
        <w:t xml:space="preserve">: </w:t>
      </w:r>
    </w:p>
    <w:p w:rsidR="004A0545" w:rsidRPr="004A0545" w:rsidRDefault="009A51E0" w:rsidP="00570E08">
      <w:pPr>
        <w:pStyle w:val="Akapitzlist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INFORMACJA: </w:t>
      </w:r>
      <w:r w:rsidR="00543F33" w:rsidRPr="004A0545">
        <w:rPr>
          <w:rFonts w:cstheme="minorHAnsi"/>
          <w:sz w:val="20"/>
          <w:szCs w:val="20"/>
        </w:rPr>
        <w:t xml:space="preserve">przeglądać, szukać i filtrować, oceniać, przechowywać i wyszukiwać informacje (I) </w:t>
      </w:r>
    </w:p>
    <w:p w:rsidR="004A0545" w:rsidRDefault="009A51E0" w:rsidP="00570E08">
      <w:pPr>
        <w:pStyle w:val="Akapitzlist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KOMUNIKACJA: </w:t>
      </w:r>
      <w:r w:rsidR="004A0545">
        <w:rPr>
          <w:rFonts w:cstheme="minorHAnsi"/>
          <w:sz w:val="20"/>
          <w:szCs w:val="20"/>
        </w:rPr>
        <w:t>wykorzystywać narzędzia cyfrowe i aplikacje, dzielić się informacjami</w:t>
      </w:r>
      <w:r w:rsidR="00543F33" w:rsidRPr="004A0545">
        <w:rPr>
          <w:rFonts w:cstheme="minorHAnsi"/>
          <w:sz w:val="20"/>
          <w:szCs w:val="20"/>
        </w:rPr>
        <w:t xml:space="preserve"> i zasobami, współpracować z wykorzystaniem narzędzi ICT, znać netyki</w:t>
      </w:r>
      <w:r w:rsidR="004A0545">
        <w:rPr>
          <w:rFonts w:cstheme="minorHAnsi"/>
          <w:sz w:val="20"/>
          <w:szCs w:val="20"/>
        </w:rPr>
        <w:t>etę, zarządzać tożsamością cyfrową</w:t>
      </w:r>
      <w:r w:rsidR="00543F33" w:rsidRPr="004A0545">
        <w:rPr>
          <w:rFonts w:cstheme="minorHAnsi"/>
          <w:sz w:val="20"/>
          <w:szCs w:val="20"/>
        </w:rPr>
        <w:t xml:space="preserve"> (K) </w:t>
      </w:r>
    </w:p>
    <w:p w:rsidR="004A0545" w:rsidRDefault="009A51E0" w:rsidP="00570E08">
      <w:pPr>
        <w:pStyle w:val="Akapitzlist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TWORZENIE TRESCI: </w:t>
      </w:r>
      <w:r w:rsidR="00543F33" w:rsidRPr="004A0545">
        <w:rPr>
          <w:rFonts w:cstheme="minorHAnsi"/>
          <w:sz w:val="20"/>
          <w:szCs w:val="20"/>
        </w:rPr>
        <w:t xml:space="preserve">tworzyć, integrować i przetwarzać treści, przestrzegać prawa autorskiego i licencji, programować (TT) </w:t>
      </w:r>
    </w:p>
    <w:p w:rsidR="004A0545" w:rsidRDefault="009A51E0" w:rsidP="00570E08">
      <w:pPr>
        <w:pStyle w:val="Akapitzlist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BEZPIECZEŃSTWO: </w:t>
      </w:r>
      <w:r w:rsidR="00543F33" w:rsidRPr="004A0545">
        <w:rPr>
          <w:rFonts w:cstheme="minorHAnsi"/>
          <w:sz w:val="20"/>
          <w:szCs w:val="20"/>
        </w:rPr>
        <w:t xml:space="preserve">korzystać z narzędzi </w:t>
      </w:r>
      <w:r w:rsidR="004A0545">
        <w:rPr>
          <w:rFonts w:cstheme="minorHAnsi"/>
          <w:sz w:val="20"/>
          <w:szCs w:val="20"/>
        </w:rPr>
        <w:t>do ochrony, ochrony danych osobowych, zdrowia fizyczno-psychicznego</w:t>
      </w:r>
      <w:r w:rsidR="00D37D94" w:rsidRPr="004A0545">
        <w:rPr>
          <w:rFonts w:cstheme="minorHAnsi"/>
          <w:sz w:val="20"/>
          <w:szCs w:val="20"/>
        </w:rPr>
        <w:t>, chronić środowisko (B)</w:t>
      </w:r>
    </w:p>
    <w:p w:rsidR="00D37D94" w:rsidRDefault="009A51E0" w:rsidP="00570E08">
      <w:pPr>
        <w:pStyle w:val="Akapitzlist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ROZWIĄZYWANIE PROBLEMÓW: </w:t>
      </w:r>
      <w:r w:rsidR="00543F33" w:rsidRPr="004A0545">
        <w:rPr>
          <w:rFonts w:cstheme="minorHAnsi"/>
          <w:sz w:val="20"/>
          <w:szCs w:val="20"/>
        </w:rPr>
        <w:t>roz</w:t>
      </w:r>
      <w:r w:rsidR="004A0545">
        <w:rPr>
          <w:rFonts w:cstheme="minorHAnsi"/>
          <w:sz w:val="20"/>
          <w:szCs w:val="20"/>
        </w:rPr>
        <w:t>wiązywać problemy</w:t>
      </w:r>
      <w:r w:rsidR="00543F33" w:rsidRPr="004A0545">
        <w:rPr>
          <w:rFonts w:cstheme="minorHAnsi"/>
          <w:sz w:val="20"/>
          <w:szCs w:val="20"/>
        </w:rPr>
        <w:t xml:space="preserve"> techniczne, rozpoznawać potrzeby i n</w:t>
      </w:r>
      <w:r w:rsidR="004A0545">
        <w:rPr>
          <w:rFonts w:cstheme="minorHAnsi"/>
          <w:sz w:val="20"/>
          <w:szCs w:val="20"/>
        </w:rPr>
        <w:t>arzędzia do rozwiązywania problemów</w:t>
      </w:r>
      <w:r w:rsidR="00543F33" w:rsidRPr="004A0545">
        <w:rPr>
          <w:rFonts w:cstheme="minorHAnsi"/>
          <w:sz w:val="20"/>
          <w:szCs w:val="20"/>
        </w:rPr>
        <w:t>, innowacyjnie wykorzystywać technologie, ro</w:t>
      </w:r>
      <w:r w:rsidR="004A0545">
        <w:rPr>
          <w:rFonts w:cstheme="minorHAnsi"/>
          <w:sz w:val="20"/>
          <w:szCs w:val="20"/>
        </w:rPr>
        <w:t>zpoznawać braki w zakresie kompetencji cyfrowych (RP) Dzięki szkoleniu</w:t>
      </w:r>
      <w:r w:rsidR="00543F33" w:rsidRPr="004A0545">
        <w:rPr>
          <w:rFonts w:cstheme="minorHAnsi"/>
          <w:sz w:val="20"/>
          <w:szCs w:val="20"/>
        </w:rPr>
        <w:t xml:space="preserve"> </w:t>
      </w:r>
      <w:r w:rsidR="004A0545">
        <w:rPr>
          <w:rFonts w:cstheme="minorHAnsi"/>
          <w:sz w:val="20"/>
          <w:szCs w:val="20"/>
        </w:rPr>
        <w:t>Uczestnicy Projektu  potrafią</w:t>
      </w:r>
      <w:r w:rsidR="00543F33" w:rsidRPr="004A0545">
        <w:rPr>
          <w:rFonts w:cstheme="minorHAnsi"/>
          <w:sz w:val="20"/>
          <w:szCs w:val="20"/>
        </w:rPr>
        <w:t xml:space="preserve"> wykonać czynności zdefiniowane w DCF na poz. A/B. </w:t>
      </w:r>
      <w:r w:rsidR="001561B6">
        <w:rPr>
          <w:rFonts w:cstheme="minorHAnsi"/>
          <w:sz w:val="20"/>
          <w:szCs w:val="20"/>
        </w:rPr>
        <w:t xml:space="preserve"> (RP)</w:t>
      </w:r>
    </w:p>
    <w:p w:rsidR="00147F86" w:rsidRDefault="00147F86" w:rsidP="00147F8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wyniku realizacji szkolenia uczestnicy projektu/szkolenia  mają nabyć umiejętności kompetencje w przedmiocie szkolenia. Efekty uczenia się (wskazujące na to co uczestnik wie i umie) po zakończeniu szkolenia będą podlegać wewnętrznemu procesowi monitorowania. </w:t>
      </w:r>
    </w:p>
    <w:p w:rsidR="004A0545" w:rsidRDefault="004A0545" w:rsidP="004A0545">
      <w:pPr>
        <w:jc w:val="both"/>
        <w:rPr>
          <w:rFonts w:cstheme="minorHAnsi"/>
          <w:sz w:val="20"/>
          <w:szCs w:val="20"/>
        </w:rPr>
      </w:pPr>
      <w:r w:rsidRPr="00AD6A32">
        <w:rPr>
          <w:rFonts w:cstheme="minorHAnsi"/>
          <w:b/>
          <w:sz w:val="20"/>
          <w:szCs w:val="20"/>
        </w:rPr>
        <w:t>Efekty szkolenia</w:t>
      </w:r>
      <w:r w:rsidR="0044405B">
        <w:rPr>
          <w:rFonts w:cstheme="minorHAnsi"/>
          <w:sz w:val="20"/>
          <w:szCs w:val="20"/>
        </w:rPr>
        <w:t xml:space="preserve"> będą weryfikowane w procesie oceny</w:t>
      </w:r>
      <w:r>
        <w:rPr>
          <w:rFonts w:cstheme="minorHAnsi"/>
          <w:sz w:val="20"/>
          <w:szCs w:val="20"/>
        </w:rPr>
        <w:t xml:space="preserve"> w drodze wieloetapowej weryfikacji</w:t>
      </w:r>
      <w:r w:rsidR="00543F33" w:rsidRPr="004A0545">
        <w:rPr>
          <w:rFonts w:cstheme="minorHAnsi"/>
          <w:sz w:val="20"/>
          <w:szCs w:val="20"/>
        </w:rPr>
        <w:t xml:space="preserve"> osiągnięc</w:t>
      </w:r>
      <w:r>
        <w:rPr>
          <w:rFonts w:cstheme="minorHAnsi"/>
          <w:sz w:val="20"/>
          <w:szCs w:val="20"/>
        </w:rPr>
        <w:t>ia efektów uczenia się na podstawie</w:t>
      </w:r>
      <w:r w:rsidR="00543F33" w:rsidRPr="004A0545">
        <w:rPr>
          <w:rFonts w:cstheme="minorHAnsi"/>
          <w:sz w:val="20"/>
          <w:szCs w:val="20"/>
        </w:rPr>
        <w:t xml:space="preserve"> kryteriów oceny przez testy spra</w:t>
      </w:r>
      <w:r>
        <w:rPr>
          <w:rFonts w:cstheme="minorHAnsi"/>
          <w:sz w:val="20"/>
          <w:szCs w:val="20"/>
        </w:rPr>
        <w:t>wdzające i test końcowy (z 5 obszarów</w:t>
      </w:r>
      <w:r w:rsidR="00543F33" w:rsidRPr="004A0545">
        <w:rPr>
          <w:rFonts w:cstheme="minorHAnsi"/>
          <w:sz w:val="20"/>
          <w:szCs w:val="20"/>
        </w:rPr>
        <w:t>) dla każdego U</w:t>
      </w:r>
      <w:r>
        <w:rPr>
          <w:rFonts w:cstheme="minorHAnsi"/>
          <w:sz w:val="20"/>
          <w:szCs w:val="20"/>
        </w:rPr>
        <w:t xml:space="preserve">czestnika </w:t>
      </w:r>
      <w:r w:rsidR="00543F33" w:rsidRPr="004A0545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 xml:space="preserve">rojektu pod nadzorem trenera. Testy zostaną opracowane w ramach realizacji przedmiotu zamówienia przez </w:t>
      </w:r>
      <w:r w:rsidR="001561B6">
        <w:rPr>
          <w:rFonts w:cstheme="minorHAnsi"/>
          <w:sz w:val="20"/>
          <w:szCs w:val="20"/>
        </w:rPr>
        <w:t xml:space="preserve"> Wykonawcę </w:t>
      </w:r>
      <w:r w:rsidR="00543F33" w:rsidRPr="004A0545">
        <w:rPr>
          <w:rFonts w:cstheme="minorHAnsi"/>
          <w:sz w:val="20"/>
          <w:szCs w:val="20"/>
        </w:rPr>
        <w:t>w oparciu o wymagania wzorca (test in</w:t>
      </w:r>
      <w:r>
        <w:rPr>
          <w:rFonts w:cstheme="minorHAnsi"/>
          <w:sz w:val="20"/>
          <w:szCs w:val="20"/>
        </w:rPr>
        <w:t>teraktywny, potwierdzający kompetencje</w:t>
      </w:r>
      <w:r w:rsidR="00543F33" w:rsidRPr="004A0545">
        <w:rPr>
          <w:rFonts w:cstheme="minorHAnsi"/>
          <w:sz w:val="20"/>
          <w:szCs w:val="20"/>
        </w:rPr>
        <w:t xml:space="preserve"> ICT</w:t>
      </w:r>
      <w:r>
        <w:rPr>
          <w:rFonts w:cstheme="minorHAnsi"/>
          <w:sz w:val="20"/>
          <w:szCs w:val="20"/>
        </w:rPr>
        <w:t xml:space="preserve"> na różnych poziomach, zadania praktyczne, pytania</w:t>
      </w:r>
      <w:r w:rsidR="00543F33" w:rsidRPr="004A0545">
        <w:rPr>
          <w:rFonts w:cstheme="minorHAnsi"/>
          <w:sz w:val="20"/>
          <w:szCs w:val="20"/>
        </w:rPr>
        <w:t xml:space="preserve"> wielokrotnego wyboru). </w:t>
      </w:r>
    </w:p>
    <w:p w:rsidR="00D37D94" w:rsidRPr="004A0545" w:rsidRDefault="004A0545" w:rsidP="004A054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KRYTERIUM OCENY będzie </w:t>
      </w:r>
      <w:r w:rsidR="00543F33" w:rsidRPr="004A0545">
        <w:rPr>
          <w:rFonts w:cstheme="minorHAnsi"/>
          <w:sz w:val="20"/>
          <w:szCs w:val="20"/>
        </w:rPr>
        <w:t>zaliczeni</w:t>
      </w:r>
      <w:r>
        <w:rPr>
          <w:rFonts w:cstheme="minorHAnsi"/>
          <w:sz w:val="20"/>
          <w:szCs w:val="20"/>
        </w:rPr>
        <w:t xml:space="preserve">e przez  każdego z Uczestników Projektu każdego obszaru na danym poziomach </w:t>
      </w:r>
      <w:r w:rsidR="00543F33" w:rsidRPr="004A0545">
        <w:rPr>
          <w:rFonts w:cstheme="minorHAnsi"/>
          <w:sz w:val="20"/>
          <w:szCs w:val="20"/>
        </w:rPr>
        <w:t xml:space="preserve">zaawansowania na min. 60%. </w:t>
      </w:r>
    </w:p>
    <w:p w:rsidR="00543F33" w:rsidRPr="00AD6A32" w:rsidRDefault="00543F33" w:rsidP="00AD6A32">
      <w:pPr>
        <w:jc w:val="both"/>
        <w:rPr>
          <w:rFonts w:cstheme="minorHAnsi"/>
          <w:sz w:val="20"/>
          <w:szCs w:val="20"/>
        </w:rPr>
      </w:pPr>
      <w:r w:rsidRPr="00AD6A32">
        <w:rPr>
          <w:rFonts w:cstheme="minorHAnsi"/>
          <w:sz w:val="20"/>
          <w:szCs w:val="20"/>
        </w:rPr>
        <w:t xml:space="preserve">PORÓWNANIE: sprawdzenie i porównanie wyników </w:t>
      </w:r>
      <w:r w:rsidR="001401C7">
        <w:rPr>
          <w:rFonts w:cstheme="minorHAnsi"/>
          <w:sz w:val="20"/>
          <w:szCs w:val="20"/>
        </w:rPr>
        <w:t xml:space="preserve">testów sprawdzających/końcowych </w:t>
      </w:r>
      <w:r w:rsidRPr="00AD6A32">
        <w:rPr>
          <w:rFonts w:cstheme="minorHAnsi"/>
          <w:sz w:val="20"/>
          <w:szCs w:val="20"/>
        </w:rPr>
        <w:t xml:space="preserve">ze wzorcem po zakończeniu wsparcia. Analiza porównawcza indywidualna i zbiorcza. </w:t>
      </w:r>
    </w:p>
    <w:p w:rsidR="00147F86" w:rsidRDefault="00DE00FB" w:rsidP="00DE00FB">
      <w:pPr>
        <w:jc w:val="both"/>
        <w:rPr>
          <w:rFonts w:eastAsia="Times New Roman"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 xml:space="preserve">Szkolenie przeprowadzone zostanie metodą warsztatową, skupioną na efektach uczenia się z indywidualnym podejściem i wykorzystywaniem materiałów uwzględniających specyficzne potrzeby osób z niepełnosprawnościami (cyfrowe, drukowane itp.), zgodnie z </w:t>
      </w:r>
      <w:r w:rsidRPr="0044405B">
        <w:rPr>
          <w:rFonts w:cstheme="minorHAnsi"/>
          <w:i/>
          <w:sz w:val="20"/>
          <w:szCs w:val="20"/>
        </w:rPr>
        <w:t xml:space="preserve">Wytycznymi </w:t>
      </w:r>
      <w:r w:rsidRPr="0044405B">
        <w:rPr>
          <w:rFonts w:eastAsia="Times New Roman" w:cstheme="minorHAnsi"/>
          <w:i/>
          <w:sz w:val="20"/>
          <w:szCs w:val="20"/>
        </w:rPr>
        <w:t>w zakresie realizacji zasady równości szans i niedyskryminacji, w tym dostępności dla osób z niepełnosprawnościami oraz zasady równości szans kobiet i mężczyzn w ramach funduszy unijnych na lata 2014-2020</w:t>
      </w:r>
      <w:r w:rsidR="00147F86" w:rsidRPr="0044405B">
        <w:rPr>
          <w:rFonts w:eastAsia="Times New Roman" w:cstheme="minorHAnsi"/>
          <w:i/>
          <w:sz w:val="20"/>
          <w:szCs w:val="20"/>
        </w:rPr>
        <w:t>:</w:t>
      </w:r>
    </w:p>
    <w:p w:rsidR="00DE00FB" w:rsidRPr="0094436D" w:rsidRDefault="00DE00FB" w:rsidP="00DE00FB">
      <w:pPr>
        <w:jc w:val="both"/>
        <w:rPr>
          <w:rFonts w:cstheme="minorHAnsi"/>
          <w:sz w:val="20"/>
          <w:szCs w:val="20"/>
        </w:rPr>
      </w:pPr>
      <w:r w:rsidRPr="0094436D">
        <w:rPr>
          <w:rFonts w:eastAsia="Times New Roman" w:cstheme="minorHAnsi"/>
          <w:sz w:val="20"/>
          <w:szCs w:val="20"/>
        </w:rPr>
        <w:t xml:space="preserve"> (</w:t>
      </w:r>
      <w:hyperlink r:id="rId9" w:history="1">
        <w:r w:rsidRPr="0094436D">
          <w:rPr>
            <w:rStyle w:val="Hipercze"/>
            <w:rFonts w:cstheme="minorHAnsi"/>
            <w:sz w:val="20"/>
            <w:szCs w:val="20"/>
          </w:rPr>
          <w:t>https://www.funduszeeuropejskie.gov.pl/media/2470/Wytyczne_zasady_rownosci_szans12052015.pdf</w:t>
        </w:r>
      </w:hyperlink>
      <w:r w:rsidRPr="0094436D">
        <w:rPr>
          <w:rFonts w:cstheme="minorHAnsi"/>
          <w:sz w:val="20"/>
          <w:szCs w:val="20"/>
        </w:rPr>
        <w:t>).</w:t>
      </w:r>
    </w:p>
    <w:p w:rsidR="00DE00FB" w:rsidRDefault="00DE00FB" w:rsidP="00DE00FB">
      <w:p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Zajęcia będą prowadzone językiem wrażliwym na płeć.</w:t>
      </w:r>
    </w:p>
    <w:p w:rsidR="00DE00FB" w:rsidRPr="0094436D" w:rsidRDefault="00DE00FB" w:rsidP="00DE00F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zapłaci tylko za faktycznie zrealizowane zajęcia.</w:t>
      </w:r>
    </w:p>
    <w:p w:rsidR="00DE00FB" w:rsidRDefault="00DE00FB" w:rsidP="00DE00FB">
      <w:p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 xml:space="preserve">Przewidywana forma </w:t>
      </w:r>
      <w:r w:rsidR="001561B6">
        <w:rPr>
          <w:rFonts w:cstheme="minorHAnsi"/>
          <w:b/>
          <w:sz w:val="20"/>
          <w:szCs w:val="20"/>
        </w:rPr>
        <w:t>współpracy</w:t>
      </w:r>
      <w:r w:rsidRPr="0094436D">
        <w:rPr>
          <w:rFonts w:cstheme="minorHAnsi"/>
          <w:b/>
          <w:sz w:val="20"/>
          <w:szCs w:val="20"/>
        </w:rPr>
        <w:t>:</w:t>
      </w:r>
      <w:r w:rsidRPr="0094436D">
        <w:rPr>
          <w:rFonts w:cstheme="minorHAnsi"/>
          <w:sz w:val="20"/>
          <w:szCs w:val="20"/>
        </w:rPr>
        <w:t xml:space="preserve"> umowa</w:t>
      </w:r>
      <w:r>
        <w:rPr>
          <w:rFonts w:cstheme="minorHAnsi"/>
          <w:sz w:val="20"/>
          <w:szCs w:val="20"/>
        </w:rPr>
        <w:t xml:space="preserve"> </w:t>
      </w:r>
      <w:r w:rsidRPr="0094436D">
        <w:rPr>
          <w:rFonts w:cstheme="minorHAnsi"/>
          <w:sz w:val="20"/>
          <w:szCs w:val="20"/>
        </w:rPr>
        <w:t xml:space="preserve">zgodnie z </w:t>
      </w:r>
      <w:r w:rsidRPr="0094436D">
        <w:rPr>
          <w:rFonts w:cstheme="minorHAnsi"/>
          <w:i/>
          <w:sz w:val="20"/>
          <w:szCs w:val="20"/>
        </w:rPr>
        <w:t>Wytycznymi w zakresie kwalifikowalności wydatków w ramach Europejskiego Funduszu Rozwoju Regionalnego, Europejskiego Funduszu Społecznego oraz Funduszu Spójności na lata 2014-2020</w:t>
      </w:r>
      <w:r w:rsidRPr="0094436D">
        <w:rPr>
          <w:rFonts w:cstheme="minorHAnsi"/>
          <w:sz w:val="20"/>
          <w:szCs w:val="20"/>
        </w:rPr>
        <w:t>.</w:t>
      </w:r>
    </w:p>
    <w:p w:rsidR="00E73936" w:rsidRDefault="00E73936" w:rsidP="00E73936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Organizację </w:t>
      </w:r>
      <w:r w:rsidRPr="00E73936">
        <w:rPr>
          <w:rFonts w:cstheme="minorHAnsi"/>
          <w:sz w:val="20"/>
          <w:szCs w:val="20"/>
        </w:rPr>
        <w:t xml:space="preserve">szkoleń ICT </w:t>
      </w:r>
      <w:r w:rsidRPr="00F22651">
        <w:rPr>
          <w:rFonts w:eastAsia="Times New Roman" w:cstheme="minorHAnsi"/>
          <w:sz w:val="20"/>
          <w:szCs w:val="20"/>
        </w:rPr>
        <w:t xml:space="preserve">w 5 obszarach dla 21 kompetencji (zgodnie z DIGCOMP) </w:t>
      </w:r>
      <w:r w:rsidR="001561B6">
        <w:rPr>
          <w:rFonts w:cstheme="minorHAnsi"/>
          <w:sz w:val="20"/>
          <w:szCs w:val="20"/>
        </w:rPr>
        <w:t>na poziomie A lub</w:t>
      </w:r>
      <w:r w:rsidRPr="00E73936">
        <w:rPr>
          <w:rFonts w:cstheme="minorHAnsi"/>
          <w:sz w:val="20"/>
          <w:szCs w:val="20"/>
        </w:rPr>
        <w:t xml:space="preserve"> B zapewnia Zamawiający. Koszty administracyjne związane z org</w:t>
      </w:r>
      <w:r>
        <w:rPr>
          <w:rFonts w:cstheme="minorHAnsi"/>
          <w:sz w:val="20"/>
          <w:szCs w:val="20"/>
        </w:rPr>
        <w:t>anizacją zajęć pokrywa Zamawiają</w:t>
      </w:r>
      <w:r w:rsidRPr="00E73936">
        <w:rPr>
          <w:rFonts w:cstheme="minorHAnsi"/>
          <w:sz w:val="20"/>
          <w:szCs w:val="20"/>
        </w:rPr>
        <w:t>cy.</w:t>
      </w:r>
    </w:p>
    <w:p w:rsidR="00DE00FB" w:rsidRPr="0094436D" w:rsidRDefault="00DE00FB" w:rsidP="00E73936">
      <w:pPr>
        <w:jc w:val="both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OBOWIĄZKI WYKONAWCY:</w:t>
      </w:r>
    </w:p>
    <w:p w:rsidR="00DE00FB" w:rsidRPr="00D76169" w:rsidRDefault="00DE00FB" w:rsidP="00570E08">
      <w:pPr>
        <w:pStyle w:val="Akapitzlist"/>
        <w:numPr>
          <w:ilvl w:val="0"/>
          <w:numId w:val="31"/>
        </w:numPr>
        <w:jc w:val="both"/>
        <w:rPr>
          <w:rFonts w:cstheme="minorHAnsi"/>
          <w:sz w:val="20"/>
          <w:szCs w:val="20"/>
        </w:rPr>
      </w:pPr>
      <w:r w:rsidRPr="00D76169">
        <w:rPr>
          <w:rFonts w:cstheme="minorHAnsi"/>
          <w:sz w:val="20"/>
          <w:szCs w:val="20"/>
        </w:rPr>
        <w:t xml:space="preserve">opracowanie szczegółowego programu szkolenia w podziale na moduły i dni szkoleniowe, dostosowanego do wykształcenia i wymagań uczestników - </w:t>
      </w:r>
      <w:r w:rsidRPr="00D76169">
        <w:rPr>
          <w:rFonts w:cstheme="minorHAnsi"/>
          <w:i/>
          <w:sz w:val="20"/>
          <w:szCs w:val="20"/>
        </w:rPr>
        <w:t>Szczegółowy program szkolenia</w:t>
      </w:r>
      <w:r w:rsidRPr="00D76169">
        <w:rPr>
          <w:rFonts w:cstheme="minorHAnsi"/>
          <w:sz w:val="20"/>
          <w:szCs w:val="20"/>
        </w:rPr>
        <w:t xml:space="preserve"> musi być oparty o efekty uczenia się.</w:t>
      </w:r>
    </w:p>
    <w:p w:rsidR="00D76169" w:rsidRDefault="00DE00FB" w:rsidP="00D76169">
      <w:pPr>
        <w:ind w:left="284"/>
        <w:jc w:val="both"/>
        <w:rPr>
          <w:rFonts w:cstheme="minorHAnsi"/>
          <w:sz w:val="20"/>
          <w:szCs w:val="20"/>
        </w:rPr>
      </w:pPr>
      <w:r w:rsidRPr="00D91F42">
        <w:rPr>
          <w:rFonts w:cstheme="minorHAnsi"/>
          <w:sz w:val="20"/>
          <w:szCs w:val="20"/>
        </w:rPr>
        <w:lastRenderedPageBreak/>
        <w:t xml:space="preserve">Wykonawca zobowiązany jest </w:t>
      </w:r>
      <w:r>
        <w:rPr>
          <w:rFonts w:cstheme="minorHAnsi"/>
          <w:sz w:val="20"/>
          <w:szCs w:val="20"/>
        </w:rPr>
        <w:t xml:space="preserve">na etapie składania oferty opracować </w:t>
      </w:r>
      <w:r w:rsidRPr="00454680">
        <w:rPr>
          <w:rFonts w:cstheme="minorHAnsi"/>
          <w:i/>
          <w:sz w:val="20"/>
          <w:szCs w:val="20"/>
        </w:rPr>
        <w:t>Szczegółowy program szkolenia</w:t>
      </w:r>
      <w:r w:rsidR="000E1A60">
        <w:rPr>
          <w:rFonts w:cstheme="minorHAnsi"/>
          <w:i/>
          <w:sz w:val="20"/>
          <w:szCs w:val="20"/>
        </w:rPr>
        <w:t xml:space="preserve"> – </w:t>
      </w:r>
      <w:r w:rsidR="000E1A60" w:rsidRPr="00A406AE">
        <w:rPr>
          <w:rFonts w:cstheme="minorHAnsi"/>
          <w:i/>
          <w:color w:val="000000" w:themeColor="text1"/>
          <w:sz w:val="20"/>
          <w:szCs w:val="20"/>
        </w:rPr>
        <w:t xml:space="preserve">odrębnie  </w:t>
      </w:r>
      <w:r w:rsidR="00A406AE" w:rsidRPr="00A406AE">
        <w:rPr>
          <w:rFonts w:cstheme="minorHAnsi"/>
          <w:i/>
          <w:color w:val="000000" w:themeColor="text1"/>
          <w:sz w:val="20"/>
          <w:szCs w:val="20"/>
        </w:rPr>
        <w:t>dla poziomu A i B</w:t>
      </w:r>
      <w:r w:rsidRPr="00A406AE">
        <w:rPr>
          <w:rFonts w:cstheme="minorHAnsi"/>
          <w:color w:val="000000" w:themeColor="text1"/>
          <w:sz w:val="20"/>
          <w:szCs w:val="20"/>
        </w:rPr>
        <w:t xml:space="preserve">, </w:t>
      </w:r>
      <w:r w:rsidRPr="00D91F42">
        <w:rPr>
          <w:rFonts w:cstheme="minorHAnsi"/>
          <w:sz w:val="20"/>
          <w:szCs w:val="20"/>
        </w:rPr>
        <w:t xml:space="preserve">który uwzględnia </w:t>
      </w:r>
      <w:r>
        <w:rPr>
          <w:rFonts w:cstheme="minorHAnsi"/>
          <w:sz w:val="20"/>
          <w:szCs w:val="20"/>
        </w:rPr>
        <w:t>PROGRAM RAMOWY, o którym mowa powyżej</w:t>
      </w:r>
      <w:r w:rsidRPr="00D91F42">
        <w:rPr>
          <w:rFonts w:cstheme="minorHAnsi"/>
          <w:sz w:val="20"/>
          <w:szCs w:val="20"/>
        </w:rPr>
        <w:t xml:space="preserve">. </w:t>
      </w:r>
      <w:r w:rsidRPr="00454680">
        <w:rPr>
          <w:rFonts w:cstheme="minorHAnsi"/>
          <w:i/>
          <w:sz w:val="20"/>
          <w:szCs w:val="20"/>
        </w:rPr>
        <w:t>Szczegółowy program szkolenia</w:t>
      </w:r>
      <w:r w:rsidRPr="00D91F42">
        <w:rPr>
          <w:rFonts w:cstheme="minorHAnsi"/>
          <w:sz w:val="20"/>
          <w:szCs w:val="20"/>
        </w:rPr>
        <w:t xml:space="preserve"> powinien być opracowany zgodnie z obowiązującymi w tym zakresie przepisami prawa</w:t>
      </w:r>
      <w:r>
        <w:rPr>
          <w:rFonts w:cstheme="minorHAnsi"/>
          <w:sz w:val="20"/>
          <w:szCs w:val="20"/>
        </w:rPr>
        <w:t xml:space="preserve"> i zostać dołączony do składanej oferty (</w:t>
      </w:r>
      <w:r>
        <w:rPr>
          <w:rFonts w:cstheme="minorHAnsi"/>
          <w:b/>
          <w:sz w:val="20"/>
          <w:szCs w:val="20"/>
        </w:rPr>
        <w:t>Z</w:t>
      </w:r>
      <w:r w:rsidRPr="00D2707E">
        <w:rPr>
          <w:rFonts w:cstheme="minorHAnsi"/>
          <w:b/>
          <w:sz w:val="20"/>
          <w:szCs w:val="20"/>
        </w:rPr>
        <w:t>ałącznik nr 5</w:t>
      </w:r>
      <w:r>
        <w:rPr>
          <w:rFonts w:cstheme="minorHAnsi"/>
          <w:sz w:val="20"/>
          <w:szCs w:val="20"/>
        </w:rPr>
        <w:t>)</w:t>
      </w:r>
      <w:r w:rsidRPr="00D91F42">
        <w:rPr>
          <w:rFonts w:cstheme="minorHAnsi"/>
          <w:sz w:val="20"/>
          <w:szCs w:val="20"/>
        </w:rPr>
        <w:t>.</w:t>
      </w:r>
    </w:p>
    <w:p w:rsidR="00DE00FB" w:rsidRPr="00D76169" w:rsidRDefault="00DE00FB" w:rsidP="00570E08">
      <w:pPr>
        <w:pStyle w:val="Akapitzlist"/>
        <w:numPr>
          <w:ilvl w:val="0"/>
          <w:numId w:val="31"/>
        </w:numPr>
        <w:jc w:val="both"/>
        <w:rPr>
          <w:rFonts w:cstheme="minorHAnsi"/>
          <w:sz w:val="20"/>
          <w:szCs w:val="20"/>
        </w:rPr>
      </w:pPr>
      <w:r w:rsidRPr="00D76169">
        <w:rPr>
          <w:rFonts w:cstheme="minorHAnsi"/>
          <w:sz w:val="20"/>
          <w:szCs w:val="20"/>
        </w:rPr>
        <w:t xml:space="preserve">opracowanie testów wiedzy </w:t>
      </w:r>
      <w:r w:rsidR="000E1A60" w:rsidRPr="00D76169">
        <w:rPr>
          <w:rFonts w:cstheme="minorHAnsi"/>
          <w:color w:val="000000" w:themeColor="text1"/>
          <w:sz w:val="20"/>
          <w:szCs w:val="20"/>
        </w:rPr>
        <w:t xml:space="preserve">odrębnie dla poziomu A i B </w:t>
      </w:r>
      <w:r w:rsidRPr="00D76169">
        <w:rPr>
          <w:rFonts w:cstheme="minorHAnsi"/>
          <w:sz w:val="20"/>
          <w:szCs w:val="20"/>
        </w:rPr>
        <w:t>na początek (</w:t>
      </w:r>
      <w:proofErr w:type="spellStart"/>
      <w:r w:rsidRPr="00D76169">
        <w:rPr>
          <w:rFonts w:cstheme="minorHAnsi"/>
          <w:sz w:val="20"/>
          <w:szCs w:val="20"/>
        </w:rPr>
        <w:t>pre</w:t>
      </w:r>
      <w:proofErr w:type="spellEnd"/>
      <w:r w:rsidRPr="00D76169">
        <w:rPr>
          <w:rFonts w:cstheme="minorHAnsi"/>
          <w:sz w:val="20"/>
          <w:szCs w:val="20"/>
        </w:rPr>
        <w:t>-test) i na koniec szkolenia (post-test); testy należy dołączyć do składanej oferty  (</w:t>
      </w:r>
      <w:r w:rsidRPr="00D76169">
        <w:rPr>
          <w:rFonts w:cstheme="minorHAnsi"/>
          <w:b/>
          <w:sz w:val="20"/>
          <w:szCs w:val="20"/>
        </w:rPr>
        <w:t>Załącznik nr 6, Załącznik nr 7</w:t>
      </w:r>
      <w:r w:rsidRPr="00D76169">
        <w:rPr>
          <w:rFonts w:cstheme="minorHAnsi"/>
          <w:sz w:val="20"/>
          <w:szCs w:val="20"/>
        </w:rPr>
        <w:t>).</w:t>
      </w:r>
      <w:r w:rsidR="00EB42FC" w:rsidRPr="00D76169">
        <w:rPr>
          <w:rFonts w:cstheme="minorHAnsi"/>
          <w:sz w:val="20"/>
          <w:szCs w:val="20"/>
        </w:rPr>
        <w:t xml:space="preserve"> Testy te realizowane będą w wersji papierowej w celach dokumentacyjnych.</w:t>
      </w:r>
    </w:p>
    <w:p w:rsidR="00DE00FB" w:rsidRDefault="00DE00FB" w:rsidP="00DE00FB">
      <w:pPr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Materia</w:t>
      </w:r>
      <w:r w:rsidR="00A406AE">
        <w:rPr>
          <w:rFonts w:cstheme="minorHAnsi"/>
          <w:sz w:val="20"/>
          <w:szCs w:val="20"/>
        </w:rPr>
        <w:t>ły, o których mowa w pkt. 1) i 2</w:t>
      </w:r>
      <w:r w:rsidR="000B5988">
        <w:rPr>
          <w:rFonts w:cstheme="minorHAnsi"/>
          <w:sz w:val="20"/>
          <w:szCs w:val="20"/>
        </w:rPr>
        <w:t>) będą wykorzystan</w:t>
      </w:r>
      <w:r>
        <w:rPr>
          <w:rFonts w:cstheme="minorHAnsi"/>
          <w:sz w:val="20"/>
          <w:szCs w:val="20"/>
        </w:rPr>
        <w:t>e przez Zamawiającego tylko w przypadku wyboru oferty Wykonawcy i po podpisaniu z Wykonawcą umowy na realizację przedmiotu zamówienia.</w:t>
      </w:r>
    </w:p>
    <w:p w:rsidR="00D76169" w:rsidRDefault="00DE00FB" w:rsidP="00570E08">
      <w:pPr>
        <w:pStyle w:val="Akapitzlist"/>
        <w:numPr>
          <w:ilvl w:val="0"/>
          <w:numId w:val="31"/>
        </w:numPr>
        <w:jc w:val="both"/>
        <w:rPr>
          <w:rFonts w:cstheme="minorHAnsi"/>
          <w:sz w:val="20"/>
          <w:szCs w:val="20"/>
        </w:rPr>
      </w:pPr>
      <w:r w:rsidRPr="00D76169">
        <w:rPr>
          <w:rFonts w:cstheme="minorHAnsi"/>
          <w:sz w:val="20"/>
          <w:szCs w:val="20"/>
        </w:rPr>
        <w:t>opracowanie przykładowego scenariusza zajęć na 1 dzień szkoleniowy z uwzględnieniem metod pracy, formy zajęć, tematyki, czasu, materiałów szkoleniowych (</w:t>
      </w:r>
      <w:r w:rsidRPr="00D76169">
        <w:rPr>
          <w:rFonts w:cstheme="minorHAnsi"/>
          <w:b/>
          <w:sz w:val="20"/>
          <w:szCs w:val="20"/>
        </w:rPr>
        <w:t>Załącznik nr 8</w:t>
      </w:r>
      <w:r w:rsidRPr="00D76169">
        <w:rPr>
          <w:rFonts w:cstheme="minorHAnsi"/>
          <w:sz w:val="20"/>
          <w:szCs w:val="20"/>
        </w:rPr>
        <w:t>);</w:t>
      </w:r>
    </w:p>
    <w:p w:rsidR="00D76169" w:rsidRDefault="00DE00FB" w:rsidP="00570E08">
      <w:pPr>
        <w:pStyle w:val="Akapitzlist"/>
        <w:numPr>
          <w:ilvl w:val="0"/>
          <w:numId w:val="31"/>
        </w:numPr>
        <w:jc w:val="both"/>
        <w:rPr>
          <w:rFonts w:cstheme="minorHAnsi"/>
          <w:sz w:val="20"/>
          <w:szCs w:val="20"/>
        </w:rPr>
      </w:pPr>
      <w:r w:rsidRPr="00D76169">
        <w:rPr>
          <w:rFonts w:cstheme="minorHAnsi"/>
          <w:sz w:val="20"/>
          <w:szCs w:val="20"/>
        </w:rPr>
        <w:t>przeprowadzenie szkolenia w miejscu wskazanym przez Zamawiającego zgodnie z ustalonym harmonogramem oraz programem szkolenia ;</w:t>
      </w:r>
    </w:p>
    <w:p w:rsidR="00D76169" w:rsidRDefault="00DE00FB" w:rsidP="00570E08">
      <w:pPr>
        <w:pStyle w:val="Akapitzlist"/>
        <w:numPr>
          <w:ilvl w:val="0"/>
          <w:numId w:val="31"/>
        </w:numPr>
        <w:jc w:val="both"/>
        <w:rPr>
          <w:rFonts w:cstheme="minorHAnsi"/>
          <w:sz w:val="20"/>
          <w:szCs w:val="20"/>
        </w:rPr>
      </w:pPr>
      <w:r w:rsidRPr="00D76169">
        <w:rPr>
          <w:rFonts w:cstheme="minorHAnsi"/>
          <w:sz w:val="20"/>
          <w:szCs w:val="20"/>
        </w:rPr>
        <w:t>przeprowadzenie testów wiedzy na początku (</w:t>
      </w:r>
      <w:proofErr w:type="spellStart"/>
      <w:r w:rsidRPr="00D76169">
        <w:rPr>
          <w:rFonts w:cstheme="minorHAnsi"/>
          <w:sz w:val="20"/>
          <w:szCs w:val="20"/>
        </w:rPr>
        <w:t>pre</w:t>
      </w:r>
      <w:proofErr w:type="spellEnd"/>
      <w:r w:rsidRPr="00D76169">
        <w:rPr>
          <w:rFonts w:cstheme="minorHAnsi"/>
          <w:sz w:val="20"/>
          <w:szCs w:val="20"/>
        </w:rPr>
        <w:t>-test) i na końcu szkolenia (post-test); dostarczenie wypełnionych testów przez wszystkich uczestników/czek do biura projektu lub przekazanie pracownikom zespołu zarządzającego projektem;</w:t>
      </w:r>
    </w:p>
    <w:p w:rsidR="00D76169" w:rsidRDefault="00DE00FB" w:rsidP="00570E08">
      <w:pPr>
        <w:pStyle w:val="Akapitzlist"/>
        <w:numPr>
          <w:ilvl w:val="0"/>
          <w:numId w:val="31"/>
        </w:numPr>
        <w:jc w:val="both"/>
        <w:rPr>
          <w:rFonts w:cstheme="minorHAnsi"/>
          <w:sz w:val="20"/>
          <w:szCs w:val="20"/>
        </w:rPr>
      </w:pPr>
      <w:r w:rsidRPr="00D76169">
        <w:rPr>
          <w:rFonts w:cstheme="minorHAnsi"/>
          <w:sz w:val="20"/>
          <w:szCs w:val="20"/>
        </w:rPr>
        <w:t>sprawdzenie testów wiedzy, porównanie testów (tzw. przyrost wiedzy) oraz przekazanie tabeli wyników na wzorze przekazanym przez Zamawiającego;</w:t>
      </w:r>
    </w:p>
    <w:p w:rsidR="00D76169" w:rsidRDefault="00DE00FB" w:rsidP="00570E08">
      <w:pPr>
        <w:pStyle w:val="Akapitzlist"/>
        <w:numPr>
          <w:ilvl w:val="0"/>
          <w:numId w:val="31"/>
        </w:numPr>
        <w:jc w:val="both"/>
        <w:rPr>
          <w:rFonts w:cstheme="minorHAnsi"/>
          <w:sz w:val="20"/>
          <w:szCs w:val="20"/>
        </w:rPr>
      </w:pPr>
      <w:r w:rsidRPr="00D76169">
        <w:rPr>
          <w:rFonts w:cstheme="minorHAnsi"/>
          <w:sz w:val="20"/>
          <w:szCs w:val="20"/>
        </w:rPr>
        <w:t xml:space="preserve">prowadzenie dokumentacji kursowej (dziennik zajęć, listy obecności, </w:t>
      </w:r>
      <w:proofErr w:type="spellStart"/>
      <w:r w:rsidRPr="00D76169">
        <w:rPr>
          <w:rFonts w:cstheme="minorHAnsi"/>
          <w:sz w:val="20"/>
          <w:szCs w:val="20"/>
        </w:rPr>
        <w:t>pre</w:t>
      </w:r>
      <w:proofErr w:type="spellEnd"/>
      <w:r w:rsidRPr="00D76169">
        <w:rPr>
          <w:rFonts w:cstheme="minorHAnsi"/>
          <w:sz w:val="20"/>
          <w:szCs w:val="20"/>
        </w:rPr>
        <w:t>-test, post-test, itp.);</w:t>
      </w:r>
    </w:p>
    <w:p w:rsidR="00D76169" w:rsidRDefault="00DE00FB" w:rsidP="00570E08">
      <w:pPr>
        <w:pStyle w:val="Akapitzlist"/>
        <w:numPr>
          <w:ilvl w:val="0"/>
          <w:numId w:val="31"/>
        </w:numPr>
        <w:jc w:val="both"/>
        <w:rPr>
          <w:rFonts w:cstheme="minorHAnsi"/>
          <w:sz w:val="20"/>
          <w:szCs w:val="20"/>
        </w:rPr>
      </w:pPr>
      <w:r w:rsidRPr="00D76169">
        <w:rPr>
          <w:rFonts w:cstheme="minorHAnsi"/>
          <w:sz w:val="20"/>
          <w:szCs w:val="20"/>
        </w:rPr>
        <w:t xml:space="preserve">przygotowanie Uczestników do zdania certyfikowanego egzaminu zewnętrznego;  </w:t>
      </w:r>
    </w:p>
    <w:p w:rsidR="00D76169" w:rsidRDefault="00DE00FB" w:rsidP="00570E08">
      <w:pPr>
        <w:pStyle w:val="Akapitzlist"/>
        <w:numPr>
          <w:ilvl w:val="0"/>
          <w:numId w:val="31"/>
        </w:numPr>
        <w:jc w:val="both"/>
        <w:rPr>
          <w:rFonts w:cstheme="minorHAnsi"/>
          <w:sz w:val="20"/>
          <w:szCs w:val="20"/>
        </w:rPr>
      </w:pPr>
      <w:r w:rsidRPr="00D76169">
        <w:rPr>
          <w:rFonts w:cstheme="minorHAnsi"/>
          <w:sz w:val="20"/>
          <w:szCs w:val="20"/>
        </w:rPr>
        <w:t>bieżące informowanie Zamawiającego (telefoniczne bądź mailowe) o nieobecności uczestników na spotkaniach, rezygnacjach z udziału w projekcie oraz innych zgłaszanych przez nich problemach;</w:t>
      </w:r>
    </w:p>
    <w:p w:rsidR="00D76169" w:rsidRDefault="00DE00FB" w:rsidP="00570E08">
      <w:pPr>
        <w:pStyle w:val="Akapitzlist"/>
        <w:numPr>
          <w:ilvl w:val="0"/>
          <w:numId w:val="31"/>
        </w:numPr>
        <w:jc w:val="both"/>
        <w:rPr>
          <w:rFonts w:cstheme="minorHAnsi"/>
          <w:sz w:val="20"/>
          <w:szCs w:val="20"/>
        </w:rPr>
      </w:pPr>
      <w:r w:rsidRPr="00D76169">
        <w:rPr>
          <w:rFonts w:cstheme="minorHAnsi"/>
          <w:sz w:val="20"/>
          <w:szCs w:val="20"/>
        </w:rPr>
        <w:t>przekazanie w terminie 7 dni od zakończenia zajęć dokumentów potwierdzających ich realizację;</w:t>
      </w:r>
    </w:p>
    <w:p w:rsidR="00D76169" w:rsidRPr="00D76169" w:rsidRDefault="00DE00FB" w:rsidP="00570E08">
      <w:pPr>
        <w:pStyle w:val="Akapitzlist"/>
        <w:numPr>
          <w:ilvl w:val="0"/>
          <w:numId w:val="31"/>
        </w:numPr>
        <w:jc w:val="both"/>
        <w:rPr>
          <w:rFonts w:cstheme="minorHAnsi"/>
          <w:sz w:val="20"/>
          <w:szCs w:val="20"/>
        </w:rPr>
      </w:pPr>
      <w:r w:rsidRPr="00D76169">
        <w:rPr>
          <w:rFonts w:cstheme="minorHAnsi"/>
          <w:sz w:val="20"/>
          <w:szCs w:val="20"/>
        </w:rPr>
        <w:t>prowadzenie ewidencji godzin pracy w danym miesiącu (zgodnie ze wzorem przekazanym przez Zamawiającego, stanowiącym załącznik do umowy) i potwierdzanie wykonanych zadań sporządzonym protokołem, wskazującym prawidłowe wykonanie zadań, liczbę oraz ewidencję godzin w danym miesiącu kalendarzowym poświęconych na wykonanie zadań w projekcie.</w:t>
      </w:r>
      <w:r w:rsidRPr="00D76169">
        <w:rPr>
          <w:rFonts w:cstheme="minorHAnsi"/>
          <w:color w:val="000000"/>
          <w:sz w:val="20"/>
          <w:szCs w:val="20"/>
        </w:rPr>
        <w:t xml:space="preserve"> </w:t>
      </w:r>
      <w:r w:rsidRPr="00D76169">
        <w:rPr>
          <w:rFonts w:cstheme="minorHAnsi"/>
          <w:b/>
          <w:sz w:val="20"/>
          <w:szCs w:val="20"/>
        </w:rPr>
        <w:t>Łączne zaangażowanie zawodowe Trenera w realizację wszystkich projektów finansowych z funduszy strukturalnych i Funduszu Spójności oraz działań finansow</w:t>
      </w:r>
      <w:r w:rsidR="00EB42FC" w:rsidRPr="00D76169">
        <w:rPr>
          <w:rFonts w:cstheme="minorHAnsi"/>
          <w:b/>
          <w:sz w:val="20"/>
          <w:szCs w:val="20"/>
        </w:rPr>
        <w:t>an</w:t>
      </w:r>
      <w:r w:rsidRPr="00D76169">
        <w:rPr>
          <w:rFonts w:cstheme="minorHAnsi"/>
          <w:b/>
          <w:sz w:val="20"/>
          <w:szCs w:val="20"/>
        </w:rPr>
        <w:t>ych z innych źródeł, w tym środków własnych i innych podmiotów nie pr</w:t>
      </w:r>
      <w:r w:rsidR="00A406AE" w:rsidRPr="00D76169">
        <w:rPr>
          <w:rFonts w:cstheme="minorHAnsi"/>
          <w:b/>
          <w:sz w:val="20"/>
          <w:szCs w:val="20"/>
        </w:rPr>
        <w:t>zekracza 276 godzin miesięcznie</w:t>
      </w:r>
      <w:r w:rsidR="00A406AE" w:rsidRPr="00D76169">
        <w:rPr>
          <w:rFonts w:cstheme="minorHAnsi"/>
          <w:b/>
          <w:i/>
          <w:sz w:val="20"/>
          <w:szCs w:val="20"/>
        </w:rPr>
        <w:t xml:space="preserve"> </w:t>
      </w:r>
      <w:r w:rsidR="00A406AE" w:rsidRPr="00D76169">
        <w:rPr>
          <w:rFonts w:cstheme="minorHAnsi"/>
          <w:i/>
          <w:sz w:val="20"/>
          <w:szCs w:val="20"/>
        </w:rPr>
        <w:t>(jeżeli dotyczy</w:t>
      </w:r>
      <w:r w:rsidR="00A406AE" w:rsidRPr="00D76169">
        <w:rPr>
          <w:rFonts w:cstheme="minorHAnsi"/>
          <w:sz w:val="20"/>
          <w:szCs w:val="20"/>
        </w:rPr>
        <w:t>).</w:t>
      </w:r>
      <w:r w:rsidRPr="00D76169">
        <w:rPr>
          <w:rFonts w:cstheme="minorHAnsi"/>
          <w:b/>
          <w:sz w:val="20"/>
          <w:szCs w:val="20"/>
        </w:rPr>
        <w:t xml:space="preserve"> </w:t>
      </w:r>
    </w:p>
    <w:p w:rsidR="00DE00FB" w:rsidRPr="00D76169" w:rsidRDefault="00DE00FB" w:rsidP="00570E08">
      <w:pPr>
        <w:pStyle w:val="Akapitzlist"/>
        <w:numPr>
          <w:ilvl w:val="0"/>
          <w:numId w:val="31"/>
        </w:numPr>
        <w:jc w:val="both"/>
        <w:rPr>
          <w:rFonts w:cstheme="minorHAnsi"/>
          <w:sz w:val="20"/>
          <w:szCs w:val="20"/>
        </w:rPr>
      </w:pPr>
      <w:r w:rsidRPr="00D76169">
        <w:rPr>
          <w:rFonts w:cstheme="minorHAnsi"/>
          <w:sz w:val="20"/>
          <w:szCs w:val="20"/>
        </w:rPr>
        <w:t>wykonywanie dodatkowych czynności związanych z prowadzeniem zajęć:</w:t>
      </w:r>
    </w:p>
    <w:p w:rsidR="00DE00FB" w:rsidRPr="0094436D" w:rsidRDefault="00DE00FB" w:rsidP="00570E08">
      <w:pPr>
        <w:pStyle w:val="Akapitzlist"/>
        <w:numPr>
          <w:ilvl w:val="0"/>
          <w:numId w:val="1"/>
        </w:numPr>
        <w:ind w:left="1134" w:hanging="283"/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rozprowadzania wśród uczestników materiałów przekazanych przez Zamawiającego;</w:t>
      </w:r>
    </w:p>
    <w:p w:rsidR="00DE00FB" w:rsidRPr="0094436D" w:rsidRDefault="00DE00FB" w:rsidP="00570E08">
      <w:pPr>
        <w:pStyle w:val="Akapitzlist"/>
        <w:numPr>
          <w:ilvl w:val="0"/>
          <w:numId w:val="1"/>
        </w:numPr>
        <w:ind w:left="1134" w:hanging="283"/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zbierania od uczestników dokumentów uprawniających do uczestnictwa w zajęciach (zaświadczenia i oświadczenia);</w:t>
      </w:r>
    </w:p>
    <w:p w:rsidR="00DE00FB" w:rsidRPr="0094436D" w:rsidRDefault="00DE00FB" w:rsidP="00570E08">
      <w:pPr>
        <w:pStyle w:val="Akapitzlist"/>
        <w:numPr>
          <w:ilvl w:val="0"/>
          <w:numId w:val="1"/>
        </w:numPr>
        <w:ind w:left="1134" w:hanging="283"/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 xml:space="preserve">oznaczenia </w:t>
      </w:r>
      <w:proofErr w:type="spellStart"/>
      <w:r w:rsidRPr="0094436D">
        <w:rPr>
          <w:rFonts w:cstheme="minorHAnsi"/>
          <w:sz w:val="20"/>
          <w:szCs w:val="20"/>
        </w:rPr>
        <w:t>sal</w:t>
      </w:r>
      <w:proofErr w:type="spellEnd"/>
      <w:r w:rsidRPr="0094436D">
        <w:rPr>
          <w:rFonts w:cstheme="minorHAnsi"/>
          <w:sz w:val="20"/>
          <w:szCs w:val="20"/>
        </w:rPr>
        <w:t xml:space="preserve"> oraz budynków, w których będą prowadzone zajęcia zgodnie z Wytycznymi (wzór przekazany zostanie przez Zamawiającego);</w:t>
      </w:r>
    </w:p>
    <w:p w:rsidR="00DE00FB" w:rsidRPr="0094436D" w:rsidRDefault="00DE00FB" w:rsidP="00570E08">
      <w:pPr>
        <w:pStyle w:val="Akapitzlist"/>
        <w:numPr>
          <w:ilvl w:val="0"/>
          <w:numId w:val="1"/>
        </w:numPr>
        <w:ind w:left="1134" w:hanging="283"/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oznaczania materiałów dydaktycznych zgodnie z Wytycznymi (wzór przekazany zostanie przez Zamawiającego);</w:t>
      </w:r>
    </w:p>
    <w:p w:rsidR="00DE00FB" w:rsidRPr="0094436D" w:rsidRDefault="00DE00FB" w:rsidP="00570E08">
      <w:pPr>
        <w:pStyle w:val="Akapitzlist"/>
        <w:numPr>
          <w:ilvl w:val="0"/>
          <w:numId w:val="1"/>
        </w:numPr>
        <w:ind w:left="1134" w:hanging="283"/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ustawiania stolików i krzesełek w sali;</w:t>
      </w:r>
    </w:p>
    <w:p w:rsidR="00DE00FB" w:rsidRPr="0094436D" w:rsidRDefault="00DE00FB" w:rsidP="00570E08">
      <w:pPr>
        <w:pStyle w:val="Akapitzlist"/>
        <w:numPr>
          <w:ilvl w:val="0"/>
          <w:numId w:val="1"/>
        </w:numPr>
        <w:ind w:left="1134" w:hanging="283"/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w przypadku kontroli organów odpowiedzialnych za nadzór nad prawidłową realizacją projektu okazanie żądanych dokumentów osobom upoważnionym przez te organy;</w:t>
      </w:r>
    </w:p>
    <w:p w:rsidR="00DE00FB" w:rsidRPr="0094436D" w:rsidRDefault="00DE00FB" w:rsidP="00570E08">
      <w:pPr>
        <w:pStyle w:val="Akapitzlist"/>
        <w:numPr>
          <w:ilvl w:val="0"/>
          <w:numId w:val="1"/>
        </w:numPr>
        <w:ind w:left="1134" w:hanging="283"/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 xml:space="preserve">na żądanie pracowników zespołu zarządzającego projektem dokonanie dokumentacji fotograficznej (zdjęcie uczestników, </w:t>
      </w:r>
      <w:proofErr w:type="spellStart"/>
      <w:r w:rsidR="00A406AE">
        <w:rPr>
          <w:rFonts w:cstheme="minorHAnsi"/>
          <w:sz w:val="20"/>
          <w:szCs w:val="20"/>
        </w:rPr>
        <w:t>scanów</w:t>
      </w:r>
      <w:proofErr w:type="spellEnd"/>
      <w:r w:rsidR="00A406AE">
        <w:rPr>
          <w:rFonts w:cstheme="minorHAnsi"/>
          <w:sz w:val="20"/>
          <w:szCs w:val="20"/>
        </w:rPr>
        <w:t xml:space="preserve"> </w:t>
      </w:r>
      <w:r w:rsidRPr="0094436D">
        <w:rPr>
          <w:rFonts w:cstheme="minorHAnsi"/>
          <w:sz w:val="20"/>
          <w:szCs w:val="20"/>
        </w:rPr>
        <w:t>dziennika zajęć oraz listy obecności</w:t>
      </w:r>
      <w:r w:rsidR="00A406AE">
        <w:rPr>
          <w:rFonts w:cstheme="minorHAnsi"/>
          <w:sz w:val="20"/>
          <w:szCs w:val="20"/>
        </w:rPr>
        <w:t xml:space="preserve">/informacji </w:t>
      </w:r>
      <w:r w:rsidRPr="0094436D">
        <w:rPr>
          <w:rFonts w:cstheme="minorHAnsi"/>
          <w:sz w:val="20"/>
          <w:szCs w:val="20"/>
        </w:rPr>
        <w:t>) we wskazanym dniu szkolenia oraz przesłanie dokumentacji najpóźniej w kolejnym dniu kalendarzowym na wskazany  adres e-mail.</w:t>
      </w:r>
    </w:p>
    <w:p w:rsidR="00DE00FB" w:rsidRDefault="00DE00FB" w:rsidP="00570E08">
      <w:pPr>
        <w:pStyle w:val="Akapitzlist"/>
        <w:numPr>
          <w:ilvl w:val="0"/>
          <w:numId w:val="1"/>
        </w:numPr>
        <w:ind w:left="1134" w:hanging="283"/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 xml:space="preserve">reagowanie na indywidualne potrzeby uczestników. </w:t>
      </w:r>
    </w:p>
    <w:p w:rsidR="000B5988" w:rsidRPr="0094436D" w:rsidRDefault="000B5988" w:rsidP="000B5988">
      <w:pPr>
        <w:pStyle w:val="Akapitzlist"/>
        <w:ind w:left="567"/>
        <w:jc w:val="both"/>
        <w:rPr>
          <w:rFonts w:cstheme="minorHAnsi"/>
          <w:sz w:val="20"/>
          <w:szCs w:val="20"/>
        </w:rPr>
      </w:pPr>
    </w:p>
    <w:p w:rsidR="00DE00FB" w:rsidRPr="0094436D" w:rsidRDefault="00DE00FB" w:rsidP="0003448E">
      <w:pPr>
        <w:jc w:val="both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lastRenderedPageBreak/>
        <w:t xml:space="preserve">INFORMACJA DODATKOWA O </w:t>
      </w:r>
      <w:r w:rsidR="00F22651">
        <w:rPr>
          <w:rFonts w:cstheme="minorHAnsi"/>
          <w:b/>
          <w:sz w:val="20"/>
          <w:szCs w:val="20"/>
        </w:rPr>
        <w:t xml:space="preserve">PROJEKCIE I </w:t>
      </w:r>
      <w:r w:rsidRPr="0094436D">
        <w:rPr>
          <w:rFonts w:cstheme="minorHAnsi"/>
          <w:b/>
          <w:sz w:val="20"/>
          <w:szCs w:val="20"/>
        </w:rPr>
        <w:t>UCZESTNIKACH PROJEKTU</w:t>
      </w:r>
    </w:p>
    <w:p w:rsidR="00DE00FB" w:rsidRPr="00EB42FC" w:rsidRDefault="00784D4C" w:rsidP="00DE00F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Szkolenia </w:t>
      </w:r>
      <w:r w:rsidRPr="00EB42FC">
        <w:rPr>
          <w:rFonts w:cstheme="minorHAnsi"/>
          <w:sz w:val="20"/>
          <w:szCs w:val="20"/>
        </w:rPr>
        <w:t>skierowane są do osób dorosłych</w:t>
      </w:r>
      <w:r w:rsidR="00F22651" w:rsidRPr="00EB42FC">
        <w:rPr>
          <w:rFonts w:cstheme="minorHAnsi"/>
          <w:sz w:val="20"/>
          <w:szCs w:val="20"/>
        </w:rPr>
        <w:t xml:space="preserve">, </w:t>
      </w:r>
      <w:r w:rsidR="00F22651" w:rsidRPr="009B3229">
        <w:rPr>
          <w:rFonts w:eastAsia="Times New Roman" w:cstheme="minorHAnsi"/>
          <w:sz w:val="20"/>
          <w:szCs w:val="20"/>
        </w:rPr>
        <w:t>pracowników sektora MŚP oraz podmiotów ekonomii społecznej (100%UP) w wieku 18 lat i więcej, z terenu województwa pomorskiego zainteresowanych z własnej inicjatywy nabyciem/podwyższeniem swoich umiejętności/ kompetencji</w:t>
      </w:r>
      <w:r w:rsidRPr="00EB42FC">
        <w:rPr>
          <w:rFonts w:cstheme="minorHAnsi"/>
          <w:sz w:val="20"/>
          <w:szCs w:val="20"/>
        </w:rPr>
        <w:t>, w tym w szczególności znajdujących się w niekorzystnej sytuacji oraz osób w wieku ponad 50 lat tzw. 50+ oraz o niskich kwalifikacjach, chcących podnieść kluczowe kompetencje przekrojowe w zakresie ICT.</w:t>
      </w:r>
    </w:p>
    <w:p w:rsidR="00F22651" w:rsidRPr="00F22651" w:rsidRDefault="00F22651" w:rsidP="00F2265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 w:rsidRPr="00F22651">
        <w:rPr>
          <w:rFonts w:eastAsia="Times New Roman" w:cstheme="minorHAnsi"/>
          <w:b/>
          <w:bCs/>
          <w:sz w:val="20"/>
          <w:szCs w:val="20"/>
        </w:rPr>
        <w:t>DZIAŁANIA w ramach projektu</w:t>
      </w:r>
      <w:r w:rsidRPr="00F22651">
        <w:rPr>
          <w:rFonts w:eastAsia="Times New Roman" w:cstheme="minorHAnsi"/>
          <w:sz w:val="20"/>
          <w:szCs w:val="20"/>
        </w:rPr>
        <w:t xml:space="preserve"> obejmują </w:t>
      </w:r>
      <w:r w:rsidRPr="00EB42FC">
        <w:rPr>
          <w:rFonts w:eastAsia="Times New Roman" w:cstheme="minorHAnsi"/>
          <w:sz w:val="20"/>
          <w:szCs w:val="20"/>
        </w:rPr>
        <w:t xml:space="preserve">m.in. </w:t>
      </w:r>
      <w:r w:rsidRPr="00F22651">
        <w:rPr>
          <w:rFonts w:eastAsia="Times New Roman" w:cstheme="minorHAnsi"/>
          <w:sz w:val="20"/>
          <w:szCs w:val="20"/>
        </w:rPr>
        <w:t>realizowane w oparciu o indywidualną diagnozę wysoki</w:t>
      </w:r>
      <w:r w:rsidRPr="00EB42FC">
        <w:rPr>
          <w:rFonts w:eastAsia="Times New Roman" w:cstheme="minorHAnsi"/>
          <w:sz w:val="20"/>
          <w:szCs w:val="20"/>
        </w:rPr>
        <w:t>ej jakości szkolenia z zakresu</w:t>
      </w:r>
      <w:r w:rsidRPr="00F22651">
        <w:rPr>
          <w:rFonts w:eastAsia="Times New Roman" w:cstheme="minorHAnsi"/>
          <w:sz w:val="20"/>
          <w:szCs w:val="20"/>
        </w:rPr>
        <w:t xml:space="preserve"> ICT w 5 obszarach dla 21 kompetencji (zgodnie z DIGCOMP) na poziomie </w:t>
      </w:r>
      <w:r w:rsidR="000B5988">
        <w:rPr>
          <w:rFonts w:eastAsia="Times New Roman" w:cstheme="minorHAnsi"/>
          <w:sz w:val="20"/>
          <w:szCs w:val="20"/>
        </w:rPr>
        <w:t>A lub</w:t>
      </w:r>
      <w:r w:rsidRPr="00F22651">
        <w:rPr>
          <w:rFonts w:eastAsia="Times New Roman" w:cstheme="minorHAnsi"/>
          <w:sz w:val="20"/>
          <w:szCs w:val="20"/>
        </w:rPr>
        <w:t xml:space="preserve"> B połączone z wewnętrzną weryfikacją kompetencji i prowadzące do potwierdzenia kwalifikacji na egzaminie zewnętrznym. </w:t>
      </w:r>
    </w:p>
    <w:p w:rsidR="00F22651" w:rsidRDefault="00F22651" w:rsidP="00F2265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 w:rsidRPr="00F22651">
        <w:rPr>
          <w:rFonts w:eastAsia="Times New Roman" w:cstheme="minorHAnsi"/>
          <w:sz w:val="20"/>
          <w:szCs w:val="20"/>
        </w:rPr>
        <w:t>Najważniejszym efektem projektu będzie poprawiona sytuacja na rynku pracy osób w wieku aktywności zawodowej, które z własnej inicjatywy są zainteresowane nabyciem, uzupełnieniem lub podwyższeniem kompetencji i kwalifikacji, w tym zwłaszcza osób w wieku 50 lat i więcej oraz osób o niskich kwalifikacjach.</w:t>
      </w:r>
    </w:p>
    <w:p w:rsidR="00E73936" w:rsidRPr="00F22651" w:rsidRDefault="00E73936" w:rsidP="00F2265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ramach projektu Uczestnicy Projektu/szkolenia otrzymają podręcznik, pendrive, usługę cateringową wraz z serwisem kawowym.</w:t>
      </w:r>
    </w:p>
    <w:p w:rsidR="00DE00FB" w:rsidRPr="0094436D" w:rsidRDefault="00DE00FB" w:rsidP="0003448E">
      <w:pPr>
        <w:ind w:firstLine="708"/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IV.</w:t>
      </w:r>
      <w:r w:rsidRPr="0094436D">
        <w:rPr>
          <w:rFonts w:cstheme="minorHAnsi"/>
          <w:b/>
          <w:sz w:val="20"/>
          <w:szCs w:val="20"/>
        </w:rPr>
        <w:tab/>
        <w:t>WARUNKI UDZIAŁU W POSTĘPOWANIU</w:t>
      </w:r>
    </w:p>
    <w:p w:rsidR="001046C5" w:rsidRDefault="00DE00FB" w:rsidP="00D76169">
      <w:pPr>
        <w:spacing w:after="0"/>
        <w:jc w:val="both"/>
        <w:rPr>
          <w:rFonts w:cstheme="minorHAnsi"/>
          <w:color w:val="FF0000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Do składania ofert zapraszamy wyłącznie Wykonawców, którzy spełnią następujące warunki (dot. osób/podmiotów, które osobiście przeprowadzą szkolenie)</w:t>
      </w:r>
      <w:r w:rsidRPr="0094436D">
        <w:rPr>
          <w:rFonts w:cstheme="minorHAnsi"/>
          <w:color w:val="FF0000"/>
          <w:sz w:val="20"/>
          <w:szCs w:val="20"/>
        </w:rPr>
        <w:t xml:space="preserve"> </w:t>
      </w:r>
      <w:r w:rsidRPr="0094436D">
        <w:rPr>
          <w:rFonts w:cstheme="minorHAnsi"/>
          <w:sz w:val="20"/>
          <w:szCs w:val="20"/>
        </w:rPr>
        <w:t>lub udowodnią, że dysponują osobami spełniającymi poniższe warunki (dot. Wykonawców, którzy nie będą prowadzić osobiście szkolenia)</w:t>
      </w:r>
      <w:r>
        <w:rPr>
          <w:rFonts w:cstheme="minorHAnsi"/>
          <w:sz w:val="20"/>
          <w:szCs w:val="20"/>
        </w:rPr>
        <w:t xml:space="preserve">, przy czym podlegające ocenie kryteria doświadczenia i jakości (pkt. IX. 2 i 3 ) dotyczą doświadczenia Trenera </w:t>
      </w:r>
      <w:r w:rsidRPr="0094436D">
        <w:rPr>
          <w:rFonts w:cstheme="minorHAnsi"/>
          <w:sz w:val="20"/>
          <w:szCs w:val="20"/>
        </w:rPr>
        <w:t>:</w:t>
      </w:r>
    </w:p>
    <w:p w:rsidR="00D76169" w:rsidRPr="00D76169" w:rsidRDefault="00D76169" w:rsidP="00D76169">
      <w:pPr>
        <w:spacing w:after="0"/>
        <w:jc w:val="both"/>
        <w:rPr>
          <w:rFonts w:cstheme="minorHAnsi"/>
          <w:color w:val="FF0000"/>
          <w:sz w:val="20"/>
          <w:szCs w:val="20"/>
        </w:rPr>
      </w:pPr>
    </w:p>
    <w:p w:rsidR="00DE00FB" w:rsidRDefault="00DE00FB" w:rsidP="00DE00F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Wymagania dot. osoby T</w:t>
      </w:r>
      <w:r w:rsidRPr="0094436D">
        <w:rPr>
          <w:rFonts w:cstheme="minorHAnsi"/>
          <w:b/>
          <w:sz w:val="20"/>
          <w:szCs w:val="20"/>
        </w:rPr>
        <w:t>renera</w:t>
      </w:r>
      <w:r>
        <w:rPr>
          <w:rFonts w:cstheme="minorHAnsi"/>
          <w:b/>
          <w:sz w:val="20"/>
          <w:szCs w:val="20"/>
        </w:rPr>
        <w:t xml:space="preserve"> </w:t>
      </w:r>
      <w:r w:rsidRPr="004402E7">
        <w:rPr>
          <w:rFonts w:cstheme="minorHAnsi"/>
          <w:sz w:val="20"/>
          <w:szCs w:val="20"/>
        </w:rPr>
        <w:t>(dot</w:t>
      </w:r>
      <w:r w:rsidRPr="0094436D">
        <w:rPr>
          <w:rFonts w:cstheme="minorHAnsi"/>
          <w:sz w:val="20"/>
          <w:szCs w:val="20"/>
        </w:rPr>
        <w:t>. osób/podmiotów, które osobiście przeprowadzą szkolenie</w:t>
      </w:r>
      <w:r>
        <w:rPr>
          <w:rFonts w:cstheme="minorHAnsi"/>
          <w:sz w:val="20"/>
          <w:szCs w:val="20"/>
        </w:rPr>
        <w:t xml:space="preserve"> </w:t>
      </w:r>
      <w:r w:rsidRPr="002B70B2">
        <w:rPr>
          <w:rFonts w:cstheme="minorHAnsi"/>
          <w:b/>
          <w:sz w:val="20"/>
          <w:szCs w:val="20"/>
        </w:rPr>
        <w:t>oraz</w:t>
      </w:r>
      <w:r>
        <w:rPr>
          <w:rFonts w:cstheme="minorHAnsi"/>
          <w:sz w:val="20"/>
          <w:szCs w:val="20"/>
        </w:rPr>
        <w:t xml:space="preserve"> </w:t>
      </w:r>
      <w:r w:rsidRPr="0094436D">
        <w:rPr>
          <w:rFonts w:cstheme="minorHAnsi"/>
          <w:sz w:val="20"/>
          <w:szCs w:val="20"/>
        </w:rPr>
        <w:t>Wykonawców, którzy nie będą prowadzić osobiście szkolenia</w:t>
      </w:r>
      <w:r>
        <w:rPr>
          <w:rFonts w:cstheme="minorHAnsi"/>
          <w:sz w:val="20"/>
          <w:szCs w:val="20"/>
        </w:rPr>
        <w:t xml:space="preserve"> i udowodnią, że dysponują osobami spełniającymi poniższe warunki), którego doświadczenie i jakość jest przedmiotem oceny:</w:t>
      </w:r>
    </w:p>
    <w:p w:rsidR="00DE00FB" w:rsidRPr="0094436D" w:rsidRDefault="00DE00FB" w:rsidP="00DE00FB">
      <w:pPr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Obligatoryjne:</w:t>
      </w:r>
    </w:p>
    <w:p w:rsidR="00DE00FB" w:rsidRDefault="00DE00FB" w:rsidP="00570E08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Posiadają wykształcenie wyższe</w:t>
      </w:r>
      <w:r>
        <w:rPr>
          <w:rFonts w:cstheme="minorHAnsi"/>
          <w:sz w:val="20"/>
          <w:szCs w:val="20"/>
        </w:rPr>
        <w:t>/zawodowe</w:t>
      </w:r>
      <w:r w:rsidRPr="0094436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umożliwiające przeprowadzenie wsparcia zgodnie z przedmiotem zamówienia </w:t>
      </w:r>
      <w:r w:rsidRPr="00607D37">
        <w:rPr>
          <w:rFonts w:cstheme="minorHAnsi"/>
          <w:b/>
          <w:sz w:val="20"/>
          <w:szCs w:val="20"/>
        </w:rPr>
        <w:t xml:space="preserve">lub </w:t>
      </w:r>
      <w:r w:rsidRPr="0094436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certyfikaty/zaświadczenia/inne umożliwiające przeprowadzenie danego wsparcia </w:t>
      </w:r>
    </w:p>
    <w:p w:rsidR="00DE00FB" w:rsidRPr="0094436D" w:rsidRDefault="00DE00FB" w:rsidP="00DE00FB">
      <w:pPr>
        <w:pStyle w:val="Akapitzlist"/>
        <w:jc w:val="both"/>
        <w:rPr>
          <w:rFonts w:cstheme="minorHAnsi"/>
          <w:sz w:val="20"/>
          <w:szCs w:val="20"/>
        </w:rPr>
      </w:pPr>
      <w:r w:rsidRPr="00607D37">
        <w:rPr>
          <w:rFonts w:cstheme="minorHAnsi"/>
          <w:sz w:val="20"/>
          <w:szCs w:val="20"/>
          <w:u w:val="single"/>
        </w:rPr>
        <w:t>Weryfikacja na podstawie:</w:t>
      </w:r>
      <w:r w:rsidRPr="0094436D">
        <w:rPr>
          <w:rFonts w:cstheme="minorHAnsi"/>
          <w:sz w:val="20"/>
          <w:szCs w:val="20"/>
        </w:rPr>
        <w:t xml:space="preserve"> </w:t>
      </w:r>
      <w:r w:rsidRPr="00607D37">
        <w:rPr>
          <w:rFonts w:cstheme="minorHAnsi"/>
          <w:b/>
          <w:sz w:val="20"/>
          <w:szCs w:val="20"/>
        </w:rPr>
        <w:t>kopii dyplomu ukończenia studiów wyższych lub innych dokumentów potwierdzających posiadane wykształcenie.</w:t>
      </w:r>
    </w:p>
    <w:p w:rsidR="00DE00FB" w:rsidRDefault="00DE00FB" w:rsidP="00570E08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 xml:space="preserve">Posiadają doświadczenie </w:t>
      </w:r>
      <w:r>
        <w:rPr>
          <w:rFonts w:cstheme="minorHAnsi"/>
          <w:sz w:val="20"/>
          <w:szCs w:val="20"/>
        </w:rPr>
        <w:t xml:space="preserve">(doświadczenie trenerskie w danej dziedzinie zgodnej z przedmiotem zamówienia) </w:t>
      </w:r>
      <w:r w:rsidRPr="0094436D">
        <w:rPr>
          <w:rFonts w:cstheme="minorHAnsi"/>
          <w:sz w:val="20"/>
          <w:szCs w:val="20"/>
        </w:rPr>
        <w:t>umożliwiające przeprowadzenie danego wsparcia, przy czym minimal</w:t>
      </w:r>
      <w:r>
        <w:rPr>
          <w:rFonts w:cstheme="minorHAnsi"/>
          <w:sz w:val="20"/>
          <w:szCs w:val="20"/>
        </w:rPr>
        <w:t>ne doświadczenie trenerskie w danej dziedzinie jest</w:t>
      </w:r>
      <w:r w:rsidRPr="0094436D">
        <w:rPr>
          <w:rFonts w:cstheme="minorHAnsi"/>
          <w:sz w:val="20"/>
          <w:szCs w:val="20"/>
        </w:rPr>
        <w:t xml:space="preserve"> nie krótsze niż 2 lata i </w:t>
      </w:r>
      <w:r>
        <w:rPr>
          <w:rFonts w:cstheme="minorHAnsi"/>
          <w:sz w:val="20"/>
          <w:szCs w:val="20"/>
        </w:rPr>
        <w:t xml:space="preserve">obejmuje nie mniej niż </w:t>
      </w:r>
      <w:r w:rsidRPr="0094436D">
        <w:rPr>
          <w:rFonts w:cstheme="minorHAnsi"/>
          <w:sz w:val="20"/>
          <w:szCs w:val="20"/>
        </w:rPr>
        <w:t xml:space="preserve">200 przeprowadzonych godzin szkoleń z zakresu tematycznego </w:t>
      </w:r>
    </w:p>
    <w:p w:rsidR="00DE00FB" w:rsidRPr="0094436D" w:rsidRDefault="00DE00FB" w:rsidP="000B5988">
      <w:pPr>
        <w:pStyle w:val="Akapitzlist"/>
        <w:jc w:val="both"/>
        <w:rPr>
          <w:rFonts w:cstheme="minorHAnsi"/>
          <w:sz w:val="20"/>
          <w:szCs w:val="20"/>
        </w:rPr>
      </w:pPr>
      <w:r w:rsidRPr="00607D37">
        <w:rPr>
          <w:rFonts w:cstheme="minorHAnsi"/>
          <w:sz w:val="20"/>
          <w:szCs w:val="20"/>
          <w:u w:val="single"/>
        </w:rPr>
        <w:t>Weryfikacja na podstawie:</w:t>
      </w:r>
      <w:r w:rsidRPr="0094436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Z</w:t>
      </w:r>
      <w:r w:rsidRPr="0094436D">
        <w:rPr>
          <w:rFonts w:cstheme="minorHAnsi"/>
          <w:b/>
          <w:sz w:val="20"/>
          <w:szCs w:val="20"/>
        </w:rPr>
        <w:t xml:space="preserve">ałącznika nr 2 do zapytania ofertowego </w:t>
      </w:r>
      <w:r>
        <w:rPr>
          <w:rFonts w:cstheme="minorHAnsi"/>
          <w:b/>
          <w:sz w:val="20"/>
          <w:szCs w:val="20"/>
        </w:rPr>
        <w:t>–</w:t>
      </w:r>
      <w:r w:rsidRPr="0094436D">
        <w:rPr>
          <w:rFonts w:cstheme="minorHAnsi"/>
          <w:b/>
          <w:sz w:val="20"/>
          <w:szCs w:val="20"/>
        </w:rPr>
        <w:t xml:space="preserve"> CV</w:t>
      </w:r>
      <w:r>
        <w:rPr>
          <w:rFonts w:cstheme="minorHAnsi"/>
          <w:b/>
          <w:sz w:val="20"/>
          <w:szCs w:val="20"/>
        </w:rPr>
        <w:t xml:space="preserve"> oraz Załącznika nr 3 do zapytania ofertowego – Wykaz doświadczenia zawodowego</w:t>
      </w:r>
      <w:r w:rsidRPr="0094436D">
        <w:rPr>
          <w:rFonts w:cstheme="minorHAnsi"/>
          <w:b/>
          <w:sz w:val="20"/>
          <w:szCs w:val="20"/>
        </w:rPr>
        <w:t>.</w:t>
      </w:r>
    </w:p>
    <w:p w:rsidR="00DE00FB" w:rsidRDefault="00DE00FB" w:rsidP="00570E08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 xml:space="preserve">Posiadają </w:t>
      </w:r>
      <w:r w:rsidR="00EB42FC">
        <w:rPr>
          <w:rFonts w:cstheme="minorHAnsi"/>
          <w:sz w:val="20"/>
          <w:szCs w:val="20"/>
        </w:rPr>
        <w:t xml:space="preserve">wiedzę i </w:t>
      </w:r>
      <w:r w:rsidRPr="0094436D">
        <w:rPr>
          <w:rFonts w:cstheme="minorHAnsi"/>
          <w:sz w:val="20"/>
          <w:szCs w:val="20"/>
        </w:rPr>
        <w:t xml:space="preserve">doświadczenie w </w:t>
      </w:r>
      <w:r w:rsidR="00EB42FC">
        <w:rPr>
          <w:rFonts w:cstheme="minorHAnsi"/>
          <w:sz w:val="20"/>
          <w:szCs w:val="20"/>
        </w:rPr>
        <w:t>nauczaniu osób dorosłych</w:t>
      </w:r>
    </w:p>
    <w:p w:rsidR="00DE00FB" w:rsidRDefault="00DE00FB" w:rsidP="000B5988">
      <w:pPr>
        <w:pStyle w:val="Akapitzlist"/>
        <w:jc w:val="both"/>
        <w:rPr>
          <w:rFonts w:cstheme="minorHAnsi"/>
          <w:sz w:val="20"/>
          <w:szCs w:val="20"/>
        </w:rPr>
      </w:pPr>
      <w:r w:rsidRPr="00607D37">
        <w:rPr>
          <w:rFonts w:cstheme="minorHAnsi"/>
          <w:sz w:val="20"/>
          <w:szCs w:val="20"/>
          <w:u w:val="single"/>
        </w:rPr>
        <w:t>Weryfikacja na podstawie: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Załącznika nr 2</w:t>
      </w:r>
      <w:r w:rsidRPr="0094436D">
        <w:rPr>
          <w:rFonts w:cstheme="minorHAnsi"/>
          <w:b/>
          <w:sz w:val="20"/>
          <w:szCs w:val="20"/>
        </w:rPr>
        <w:t xml:space="preserve"> do zapytania ofertowego - </w:t>
      </w:r>
      <w:r>
        <w:rPr>
          <w:rFonts w:cstheme="minorHAnsi"/>
          <w:b/>
          <w:sz w:val="20"/>
          <w:szCs w:val="20"/>
        </w:rPr>
        <w:t>CV</w:t>
      </w:r>
    </w:p>
    <w:p w:rsidR="00DE00FB" w:rsidRDefault="00DE00FB" w:rsidP="00570E08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Posiadają wiedzę i umiejętności umożliwiające </w:t>
      </w:r>
      <w:r w:rsidR="00EB42FC">
        <w:rPr>
          <w:rFonts w:cstheme="minorHAnsi"/>
          <w:sz w:val="20"/>
          <w:szCs w:val="20"/>
        </w:rPr>
        <w:t>przeprowadzenie danego wsparcia</w:t>
      </w:r>
    </w:p>
    <w:p w:rsidR="00DE00FB" w:rsidRDefault="00DE00FB" w:rsidP="000B5988">
      <w:pPr>
        <w:pStyle w:val="Akapitzlist"/>
        <w:jc w:val="both"/>
        <w:rPr>
          <w:rFonts w:cstheme="minorHAnsi"/>
          <w:sz w:val="20"/>
          <w:szCs w:val="20"/>
        </w:rPr>
      </w:pPr>
      <w:r w:rsidRPr="00607D37">
        <w:rPr>
          <w:rFonts w:cstheme="minorHAnsi"/>
          <w:sz w:val="20"/>
          <w:szCs w:val="20"/>
          <w:u w:val="single"/>
        </w:rPr>
        <w:t>Weryfikacja na podstawie:</w:t>
      </w:r>
      <w:r>
        <w:rPr>
          <w:rFonts w:cstheme="minorHAnsi"/>
          <w:sz w:val="20"/>
          <w:szCs w:val="20"/>
          <w:u w:val="single"/>
        </w:rPr>
        <w:t xml:space="preserve"> </w:t>
      </w:r>
      <w:r>
        <w:rPr>
          <w:rFonts w:cstheme="minorHAnsi"/>
          <w:i/>
          <w:sz w:val="20"/>
          <w:szCs w:val="20"/>
        </w:rPr>
        <w:t>Szczegółowego</w:t>
      </w:r>
      <w:r w:rsidRPr="003134CF">
        <w:rPr>
          <w:rFonts w:cstheme="minorHAnsi"/>
          <w:i/>
          <w:sz w:val="20"/>
          <w:szCs w:val="20"/>
        </w:rPr>
        <w:t xml:space="preserve"> program</w:t>
      </w:r>
      <w:r>
        <w:rPr>
          <w:rFonts w:cstheme="minorHAnsi"/>
          <w:i/>
          <w:sz w:val="20"/>
          <w:szCs w:val="20"/>
        </w:rPr>
        <w:t>u</w:t>
      </w:r>
      <w:r w:rsidRPr="003134CF">
        <w:rPr>
          <w:rFonts w:cstheme="minorHAnsi"/>
          <w:i/>
          <w:sz w:val="20"/>
          <w:szCs w:val="20"/>
        </w:rPr>
        <w:t xml:space="preserve"> szkolenia</w:t>
      </w:r>
      <w:r w:rsidRPr="003134CF">
        <w:rPr>
          <w:rFonts w:cstheme="minorHAnsi"/>
          <w:sz w:val="20"/>
          <w:szCs w:val="20"/>
        </w:rPr>
        <w:t xml:space="preserve"> </w:t>
      </w:r>
      <w:r w:rsidR="000E1A60" w:rsidRPr="000B5988">
        <w:rPr>
          <w:rFonts w:cstheme="minorHAnsi"/>
          <w:color w:val="000000" w:themeColor="text1"/>
          <w:sz w:val="20"/>
          <w:szCs w:val="20"/>
        </w:rPr>
        <w:t xml:space="preserve">opracowanego odrębnie dla poziomu A i dla poziomu B </w:t>
      </w:r>
      <w:r w:rsidRPr="003134CF">
        <w:rPr>
          <w:rFonts w:cstheme="minorHAnsi"/>
          <w:sz w:val="20"/>
          <w:szCs w:val="20"/>
        </w:rPr>
        <w:t>(</w:t>
      </w:r>
      <w:r w:rsidRPr="003134CF">
        <w:rPr>
          <w:rFonts w:cstheme="minorHAnsi"/>
          <w:b/>
          <w:sz w:val="20"/>
          <w:szCs w:val="20"/>
        </w:rPr>
        <w:t>Załącznik 5</w:t>
      </w:r>
      <w:r w:rsidRPr="003134CF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, testów</w:t>
      </w:r>
      <w:r w:rsidRPr="003134CF">
        <w:rPr>
          <w:rFonts w:cstheme="minorHAnsi"/>
          <w:sz w:val="20"/>
          <w:szCs w:val="20"/>
        </w:rPr>
        <w:t xml:space="preserve"> wiedzy na początek (</w:t>
      </w:r>
      <w:proofErr w:type="spellStart"/>
      <w:r w:rsidRPr="003134CF">
        <w:rPr>
          <w:rFonts w:cstheme="minorHAnsi"/>
          <w:sz w:val="20"/>
          <w:szCs w:val="20"/>
        </w:rPr>
        <w:t>pre</w:t>
      </w:r>
      <w:proofErr w:type="spellEnd"/>
      <w:r w:rsidRPr="003134CF">
        <w:rPr>
          <w:rFonts w:cstheme="minorHAnsi"/>
          <w:sz w:val="20"/>
          <w:szCs w:val="20"/>
        </w:rPr>
        <w:t>-test) i na koniec szkolenia (post-test)</w:t>
      </w:r>
      <w:r w:rsidR="000E1A60">
        <w:rPr>
          <w:rFonts w:cstheme="minorHAnsi"/>
          <w:sz w:val="20"/>
          <w:szCs w:val="20"/>
        </w:rPr>
        <w:t xml:space="preserve"> </w:t>
      </w:r>
      <w:r w:rsidR="000E1A60" w:rsidRPr="000B5988">
        <w:rPr>
          <w:rFonts w:cstheme="minorHAnsi"/>
          <w:color w:val="000000" w:themeColor="text1"/>
          <w:sz w:val="20"/>
          <w:szCs w:val="20"/>
        </w:rPr>
        <w:t xml:space="preserve">opracowanych odrębnie dla poziomu A i dla poziomu B </w:t>
      </w:r>
      <w:r>
        <w:rPr>
          <w:rFonts w:cstheme="minorHAnsi"/>
          <w:sz w:val="20"/>
          <w:szCs w:val="20"/>
        </w:rPr>
        <w:t>(</w:t>
      </w:r>
      <w:r w:rsidRPr="003134CF">
        <w:rPr>
          <w:rFonts w:cstheme="minorHAnsi"/>
          <w:b/>
          <w:sz w:val="20"/>
          <w:szCs w:val="20"/>
        </w:rPr>
        <w:t>Załącznik 6 i 7</w:t>
      </w:r>
      <w:r w:rsidRPr="003134CF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, </w:t>
      </w:r>
      <w:r w:rsidRPr="003134CF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>rzykładowego</w:t>
      </w:r>
      <w:r w:rsidRPr="003134CF">
        <w:rPr>
          <w:rFonts w:cstheme="minorHAnsi"/>
          <w:sz w:val="20"/>
          <w:szCs w:val="20"/>
        </w:rPr>
        <w:t xml:space="preserve"> scenariusz</w:t>
      </w:r>
      <w:r>
        <w:rPr>
          <w:rFonts w:cstheme="minorHAnsi"/>
          <w:sz w:val="20"/>
          <w:szCs w:val="20"/>
        </w:rPr>
        <w:t>a</w:t>
      </w:r>
      <w:r w:rsidRPr="003134CF">
        <w:rPr>
          <w:rFonts w:cstheme="minorHAnsi"/>
          <w:sz w:val="20"/>
          <w:szCs w:val="20"/>
        </w:rPr>
        <w:t xml:space="preserve"> zajęć na 1 dzień szkoleniowy (</w:t>
      </w:r>
      <w:r w:rsidRPr="003134CF">
        <w:rPr>
          <w:rFonts w:cstheme="minorHAnsi"/>
          <w:b/>
          <w:sz w:val="20"/>
          <w:szCs w:val="20"/>
        </w:rPr>
        <w:t>Załącznik nr 8)</w:t>
      </w:r>
      <w:r w:rsidRPr="003134CF">
        <w:rPr>
          <w:rFonts w:cstheme="minorHAnsi"/>
          <w:sz w:val="20"/>
          <w:szCs w:val="20"/>
        </w:rPr>
        <w:t>.</w:t>
      </w:r>
    </w:p>
    <w:p w:rsidR="00D76169" w:rsidRPr="003134CF" w:rsidRDefault="00D76169" w:rsidP="000B5988">
      <w:pPr>
        <w:pStyle w:val="Akapitzlist"/>
        <w:jc w:val="both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lastRenderedPageBreak/>
        <w:t xml:space="preserve">Fakultatywne: </w:t>
      </w:r>
    </w:p>
    <w:p w:rsidR="00EB42FC" w:rsidRPr="00EB42FC" w:rsidRDefault="00EB42FC" w:rsidP="00570E08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posiadają r</w:t>
      </w:r>
      <w:r w:rsidRPr="0094436D">
        <w:rPr>
          <w:rFonts w:cstheme="minorHAnsi"/>
          <w:sz w:val="20"/>
          <w:szCs w:val="20"/>
        </w:rPr>
        <w:t>eferencje z obszaru dotyczącego przedmiotu zamówienia (weryfikacja na podstawie dołączonych kopii referencji).</w:t>
      </w:r>
    </w:p>
    <w:p w:rsidR="00DE00FB" w:rsidRPr="0094436D" w:rsidRDefault="00DE00FB" w:rsidP="00570E08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ukończone dodatkowe szkolenia / kursy z obszaru tematycznego zgodnego z przedmiotem zamówienia</w:t>
      </w:r>
      <w:r>
        <w:rPr>
          <w:rFonts w:cstheme="minorHAnsi"/>
          <w:sz w:val="20"/>
          <w:szCs w:val="20"/>
        </w:rPr>
        <w:t>.</w:t>
      </w:r>
    </w:p>
    <w:p w:rsidR="00DE00FB" w:rsidRPr="0094436D" w:rsidRDefault="00DE00FB" w:rsidP="00DE00FB">
      <w:pPr>
        <w:spacing w:after="0"/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 xml:space="preserve">Na etapie zapytania ofertowego Zamawiający nie wymaga dokumentów poświadczających wykazane w </w:t>
      </w:r>
      <w:r>
        <w:rPr>
          <w:rFonts w:cstheme="minorHAnsi"/>
          <w:sz w:val="20"/>
          <w:szCs w:val="20"/>
        </w:rPr>
        <w:t>Z</w:t>
      </w:r>
      <w:r w:rsidRPr="0094436D">
        <w:rPr>
          <w:rFonts w:cstheme="minorHAnsi"/>
          <w:sz w:val="20"/>
          <w:szCs w:val="20"/>
        </w:rPr>
        <w:t>ałączniku nr 2 i 3 do zapytania ofertowego. Jednakże w sytuacji uzasadnionych wątpliwości co do posiadanego doświadczenia zawodowego Wykonawcy, jego wiedzy lub kompetencji, jak również na wniosek Instytucji Zarządzającej i/lub innych uprawnionych podmiotów w zakresie prawidłowości realizacji Projektu, Zamawiający ma prawo zażądać, a Wykonawca ma obowiązek przedstawić dokumenty poświadczające doświadczenie zawodowe wykazane w Załączniku nr 2 i 3 do zapytania ofertowego.</w:t>
      </w:r>
    </w:p>
    <w:p w:rsidR="00DE00FB" w:rsidRPr="0094436D" w:rsidRDefault="00DE00FB" w:rsidP="00DE00FB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DE00FB" w:rsidRPr="0094436D" w:rsidRDefault="00DE00FB" w:rsidP="00DE00FB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Dodatkowo w</w:t>
      </w:r>
      <w:r w:rsidRPr="0094436D">
        <w:rPr>
          <w:rFonts w:cstheme="minorHAnsi"/>
          <w:b/>
          <w:sz w:val="20"/>
          <w:szCs w:val="20"/>
        </w:rPr>
        <w:t xml:space="preserve"> przypadku podmiotów, które nie będą osobiście wykonywać przedmiotu zamówienia </w:t>
      </w:r>
      <w:r w:rsidRPr="0094436D">
        <w:rPr>
          <w:rFonts w:cstheme="minorHAnsi"/>
          <w:b/>
          <w:sz w:val="20"/>
          <w:szCs w:val="20"/>
          <w:u w:val="single"/>
        </w:rPr>
        <w:t>OBLIGATORYJNIE</w:t>
      </w:r>
      <w:r w:rsidRPr="0094436D">
        <w:rPr>
          <w:rFonts w:cstheme="minorHAnsi"/>
          <w:b/>
          <w:sz w:val="20"/>
          <w:szCs w:val="20"/>
        </w:rPr>
        <w:t xml:space="preserve"> wymagane jest spełnienie przez nich następujących warunków:</w:t>
      </w:r>
    </w:p>
    <w:p w:rsidR="00DE00FB" w:rsidRPr="0094436D" w:rsidRDefault="00DE00FB" w:rsidP="00570E08">
      <w:pPr>
        <w:pStyle w:val="Akapitzlist"/>
        <w:numPr>
          <w:ilvl w:val="1"/>
          <w:numId w:val="2"/>
        </w:numPr>
        <w:spacing w:after="0"/>
        <w:ind w:left="567" w:hanging="283"/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Posiadają uprawnienia do wykonywania działalności i czynności przedstawionych w opisie zamówienia.</w:t>
      </w:r>
    </w:p>
    <w:p w:rsidR="00DE00FB" w:rsidRPr="0094436D" w:rsidRDefault="00DE00FB" w:rsidP="00DE00FB">
      <w:pPr>
        <w:pStyle w:val="Akapitzlist"/>
        <w:spacing w:after="0"/>
        <w:ind w:left="567"/>
        <w:jc w:val="both"/>
        <w:rPr>
          <w:rFonts w:cstheme="minorHAnsi"/>
          <w:sz w:val="20"/>
          <w:szCs w:val="20"/>
        </w:rPr>
      </w:pPr>
      <w:r w:rsidRPr="00607D37">
        <w:rPr>
          <w:rFonts w:cstheme="minorHAnsi"/>
          <w:sz w:val="20"/>
          <w:szCs w:val="20"/>
          <w:u w:val="single"/>
        </w:rPr>
        <w:t>Weryfikacja na podstawie:</w:t>
      </w:r>
      <w:r w:rsidRPr="0094436D">
        <w:rPr>
          <w:rFonts w:cstheme="minorHAnsi"/>
          <w:sz w:val="20"/>
          <w:szCs w:val="20"/>
        </w:rPr>
        <w:t xml:space="preserve"> dokumentów potwierdzających posiadanie uprawnień do prowadzenia działalności będącej przedmiotem zamówienia.</w:t>
      </w:r>
    </w:p>
    <w:p w:rsidR="00DE00FB" w:rsidRPr="0094436D" w:rsidRDefault="00DE00FB" w:rsidP="00570E08">
      <w:pPr>
        <w:pStyle w:val="Akapitzlist"/>
        <w:numPr>
          <w:ilvl w:val="1"/>
          <w:numId w:val="2"/>
        </w:numPr>
        <w:spacing w:after="0"/>
        <w:ind w:left="567" w:hanging="283"/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 xml:space="preserve">Posiadają wpis do </w:t>
      </w:r>
      <w:r w:rsidRPr="0094436D">
        <w:rPr>
          <w:rFonts w:cstheme="minorHAnsi"/>
          <w:b/>
          <w:sz w:val="20"/>
          <w:szCs w:val="20"/>
        </w:rPr>
        <w:t>Rejestru Instytucji Szkoleniowych</w:t>
      </w:r>
      <w:r w:rsidRPr="0094436D">
        <w:rPr>
          <w:rFonts w:cstheme="minorHAnsi"/>
          <w:sz w:val="20"/>
          <w:szCs w:val="20"/>
        </w:rPr>
        <w:t xml:space="preserve"> prowadzonego przez Wojewódzki Urząd Pracy. </w:t>
      </w:r>
    </w:p>
    <w:p w:rsidR="00DE00FB" w:rsidRDefault="00DE00FB" w:rsidP="00DE00FB">
      <w:pPr>
        <w:pStyle w:val="Akapitzlist"/>
        <w:spacing w:after="0"/>
        <w:ind w:left="567"/>
        <w:jc w:val="both"/>
        <w:rPr>
          <w:ins w:id="0" w:author="Agnieszka" w:date="2017-05-25T15:41:00Z"/>
          <w:rFonts w:cstheme="minorHAnsi"/>
          <w:sz w:val="20"/>
          <w:szCs w:val="20"/>
        </w:rPr>
      </w:pPr>
      <w:r w:rsidRPr="00607D37">
        <w:rPr>
          <w:rFonts w:cstheme="minorHAnsi"/>
          <w:sz w:val="20"/>
          <w:szCs w:val="20"/>
          <w:u w:val="single"/>
        </w:rPr>
        <w:t>Weryfikacja na podstawie:</w:t>
      </w:r>
      <w:r w:rsidRPr="0094436D">
        <w:rPr>
          <w:rFonts w:cstheme="minorHAnsi"/>
          <w:sz w:val="20"/>
          <w:szCs w:val="20"/>
        </w:rPr>
        <w:t xml:space="preserve"> kopii wpisu lub numeru w rejestrze ogólnodostępnym.</w:t>
      </w:r>
    </w:p>
    <w:p w:rsidR="00DE00FB" w:rsidRPr="008378CF" w:rsidRDefault="00DE00FB" w:rsidP="00570E08">
      <w:pPr>
        <w:pStyle w:val="Akapitzlist"/>
        <w:numPr>
          <w:ilvl w:val="1"/>
          <w:numId w:val="2"/>
        </w:numPr>
        <w:spacing w:after="0"/>
        <w:ind w:left="567" w:hanging="283"/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Posiadają potencjał kadrowy niezbędny do wykonania zamówienia tj. dysponują osobami zdolnymi</w:t>
      </w:r>
      <w:r>
        <w:rPr>
          <w:rFonts w:cstheme="minorHAnsi"/>
          <w:sz w:val="20"/>
          <w:szCs w:val="20"/>
        </w:rPr>
        <w:t xml:space="preserve"> do wykonania zamówienia, tj. T</w:t>
      </w:r>
      <w:r w:rsidRPr="0094436D">
        <w:rPr>
          <w:rFonts w:cstheme="minorHAnsi"/>
          <w:sz w:val="20"/>
          <w:szCs w:val="20"/>
        </w:rPr>
        <w:t>renerami spełniającymi warunki opisane w punkcie 1</w:t>
      </w:r>
      <w:r>
        <w:rPr>
          <w:rFonts w:cstheme="minorHAnsi"/>
          <w:sz w:val="20"/>
          <w:szCs w:val="20"/>
        </w:rPr>
        <w:t xml:space="preserve">, co udowodnią </w:t>
      </w:r>
      <w:r w:rsidRPr="00607D37">
        <w:rPr>
          <w:rFonts w:cstheme="minorHAnsi"/>
          <w:sz w:val="20"/>
          <w:szCs w:val="20"/>
          <w:u w:val="single"/>
        </w:rPr>
        <w:t>Weryfikacja na podstawie:</w:t>
      </w:r>
      <w:r w:rsidRPr="0094436D">
        <w:rPr>
          <w:rFonts w:cstheme="minorHAnsi"/>
          <w:sz w:val="20"/>
          <w:szCs w:val="20"/>
        </w:rPr>
        <w:t xml:space="preserve"> </w:t>
      </w:r>
      <w:r w:rsidRPr="008378CF">
        <w:rPr>
          <w:rFonts w:cstheme="minorHAnsi"/>
          <w:sz w:val="20"/>
          <w:szCs w:val="20"/>
        </w:rPr>
        <w:t xml:space="preserve">Załącznika nr 1 FORMULARZ OFERTY WYKONAWCY, załącznika nr </w:t>
      </w:r>
      <w:r>
        <w:rPr>
          <w:rFonts w:cstheme="minorHAnsi"/>
          <w:sz w:val="20"/>
          <w:szCs w:val="20"/>
        </w:rPr>
        <w:t>2 do zapytania ofertowego – CV T</w:t>
      </w:r>
      <w:r w:rsidRPr="008378CF">
        <w:rPr>
          <w:rFonts w:cstheme="minorHAnsi"/>
          <w:sz w:val="20"/>
          <w:szCs w:val="20"/>
        </w:rPr>
        <w:t xml:space="preserve">renera oraz załącznika nr 3 do zapytania ofertowego - </w:t>
      </w:r>
      <w:r w:rsidR="006A68A8">
        <w:rPr>
          <w:rFonts w:cstheme="minorHAnsi"/>
          <w:sz w:val="20"/>
          <w:szCs w:val="20"/>
        </w:rPr>
        <w:t>Wykaz doświadczenia zawodowego T</w:t>
      </w:r>
      <w:r w:rsidRPr="008378CF">
        <w:rPr>
          <w:rFonts w:cstheme="minorHAnsi"/>
          <w:sz w:val="20"/>
          <w:szCs w:val="20"/>
        </w:rPr>
        <w:t>renera, oświadczenia o dostępności w terminie realizacji zamówienia i zgodzie na dysponowanie podpisanego przez Tre</w:t>
      </w:r>
      <w:r>
        <w:rPr>
          <w:rFonts w:cstheme="minorHAnsi"/>
          <w:sz w:val="20"/>
          <w:szCs w:val="20"/>
        </w:rPr>
        <w:t>nera lub kopii umowy z Trenerem</w:t>
      </w:r>
      <w:r w:rsidRPr="008378CF">
        <w:rPr>
          <w:rFonts w:cstheme="minorHAnsi"/>
          <w:sz w:val="20"/>
          <w:szCs w:val="20"/>
        </w:rPr>
        <w:t>.</w:t>
      </w:r>
    </w:p>
    <w:p w:rsidR="00DE00FB" w:rsidRPr="008378CF" w:rsidRDefault="00DE00FB" w:rsidP="00570E08">
      <w:pPr>
        <w:pStyle w:val="Akapitzlist"/>
        <w:numPr>
          <w:ilvl w:val="1"/>
          <w:numId w:val="2"/>
        </w:numPr>
        <w:tabs>
          <w:tab w:val="left" w:pos="851"/>
        </w:tabs>
        <w:spacing w:after="0"/>
        <w:ind w:left="567" w:hanging="283"/>
        <w:jc w:val="both"/>
        <w:rPr>
          <w:rFonts w:cstheme="minorHAnsi"/>
          <w:sz w:val="20"/>
          <w:szCs w:val="20"/>
        </w:rPr>
      </w:pPr>
      <w:r w:rsidRPr="008378CF">
        <w:rPr>
          <w:rFonts w:cstheme="minorHAnsi"/>
          <w:sz w:val="20"/>
          <w:szCs w:val="20"/>
        </w:rPr>
        <w:t xml:space="preserve">Znajdują się w sytuacji ekonomicznej i finansowej zapewniającej wykonanie zamówienia. </w:t>
      </w:r>
    </w:p>
    <w:p w:rsidR="00DE00FB" w:rsidRDefault="00DE00FB" w:rsidP="00DE00FB">
      <w:pPr>
        <w:pStyle w:val="Akapitzlist"/>
        <w:tabs>
          <w:tab w:val="left" w:pos="851"/>
        </w:tabs>
        <w:spacing w:after="0"/>
        <w:ind w:left="567"/>
        <w:jc w:val="both"/>
        <w:rPr>
          <w:rFonts w:cstheme="minorHAnsi"/>
          <w:sz w:val="20"/>
          <w:szCs w:val="20"/>
        </w:rPr>
      </w:pPr>
      <w:r w:rsidRPr="00607D37">
        <w:rPr>
          <w:rFonts w:cstheme="minorHAnsi"/>
          <w:sz w:val="20"/>
          <w:szCs w:val="20"/>
          <w:u w:val="single"/>
        </w:rPr>
        <w:t>Weryfikacja na podstawie:</w:t>
      </w:r>
      <w:r w:rsidRPr="0094436D">
        <w:rPr>
          <w:rFonts w:cstheme="minorHAnsi"/>
          <w:sz w:val="20"/>
          <w:szCs w:val="20"/>
        </w:rPr>
        <w:t xml:space="preserve"> Wykonawca podpisując ofertę jednocześnie oświadcza spełnienie tego warunku.</w:t>
      </w:r>
    </w:p>
    <w:p w:rsidR="00DE00FB" w:rsidRPr="0094436D" w:rsidRDefault="00DE00FB" w:rsidP="00DE00FB">
      <w:pPr>
        <w:pStyle w:val="Akapitzlist"/>
        <w:tabs>
          <w:tab w:val="left" w:pos="851"/>
        </w:tabs>
        <w:spacing w:after="0"/>
        <w:ind w:left="567"/>
        <w:jc w:val="both"/>
        <w:rPr>
          <w:rFonts w:cstheme="minorHAnsi"/>
          <w:sz w:val="20"/>
          <w:szCs w:val="20"/>
        </w:rPr>
      </w:pPr>
    </w:p>
    <w:p w:rsidR="00DE00FB" w:rsidRDefault="00DE00FB" w:rsidP="00DE00FB">
      <w:pPr>
        <w:spacing w:after="0"/>
        <w:jc w:val="center"/>
        <w:rPr>
          <w:b/>
          <w:sz w:val="20"/>
          <w:szCs w:val="20"/>
        </w:rPr>
      </w:pPr>
      <w:r w:rsidRPr="009B70D5">
        <w:rPr>
          <w:b/>
          <w:sz w:val="20"/>
          <w:szCs w:val="20"/>
        </w:rPr>
        <w:t>V. INFORMACJA NA TEMAT ZAKAZU POWIĄZAŃ OSOBOWYCH LUB KAPITAŁOWYCH</w:t>
      </w:r>
    </w:p>
    <w:p w:rsidR="0003448E" w:rsidRPr="009B70D5" w:rsidRDefault="0003448E" w:rsidP="00DE00FB">
      <w:pPr>
        <w:spacing w:after="0"/>
        <w:jc w:val="center"/>
        <w:rPr>
          <w:b/>
          <w:sz w:val="20"/>
          <w:szCs w:val="20"/>
        </w:rPr>
      </w:pPr>
    </w:p>
    <w:p w:rsidR="00DE00FB" w:rsidRDefault="00DE00FB" w:rsidP="00570E08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sz w:val="20"/>
          <w:szCs w:val="20"/>
        </w:rPr>
      </w:pPr>
      <w:r w:rsidRPr="006D49D9">
        <w:rPr>
          <w:sz w:val="20"/>
          <w:szCs w:val="20"/>
        </w:rPr>
        <w:t xml:space="preserve">W celu uniknięcia konfliktu interesów zamówienie nie może być udzielane podmiotom powiązanym osobowo lub kapitałowo z Zamawiającym. </w:t>
      </w:r>
    </w:p>
    <w:p w:rsidR="00DE00FB" w:rsidRPr="006D49D9" w:rsidRDefault="00DE00FB" w:rsidP="00570E08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sz w:val="20"/>
          <w:szCs w:val="20"/>
        </w:rPr>
      </w:pPr>
      <w:r w:rsidRPr="006D49D9">
        <w:rPr>
          <w:sz w:val="20"/>
          <w:szCs w:val="20"/>
        </w:rPr>
        <w:t xml:space="preserve">Przez powiązania kapitałowe lub osobowe rozumie się wzajemne powiązania między Zamawiającym lub osobami upoważnionymi do zaciągania zobowiązań w imieniu beneficjenta lub osobami wykonującymi w imieniu beneficjenta czynności związane  z przeprowadzeniem procedury wyboru wykonawcy a wykonawcą, polegające w szczególności na:  </w:t>
      </w:r>
    </w:p>
    <w:p w:rsidR="00DE00FB" w:rsidRDefault="00DE00FB" w:rsidP="00570E08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A23CF5">
        <w:rPr>
          <w:sz w:val="20"/>
          <w:szCs w:val="20"/>
        </w:rPr>
        <w:t xml:space="preserve">uczestniczeniu w spółce jako wspólnik spółki cywilnej lub spółki osobowej,  </w:t>
      </w:r>
    </w:p>
    <w:p w:rsidR="00DE00FB" w:rsidRDefault="00DE00FB" w:rsidP="00570E08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A23CF5">
        <w:rPr>
          <w:sz w:val="20"/>
          <w:szCs w:val="20"/>
        </w:rPr>
        <w:t>posiadaniu co najmniej 10% udziałów lub akcji,</w:t>
      </w:r>
    </w:p>
    <w:p w:rsidR="00DE00FB" w:rsidRDefault="00DE00FB" w:rsidP="00570E08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A23CF5">
        <w:rPr>
          <w:sz w:val="20"/>
          <w:szCs w:val="20"/>
        </w:rPr>
        <w:t xml:space="preserve">pełnieniu funkcji członka organu nadzorczego lub zarządzającego, prokurenta, pełnomocnika, </w:t>
      </w:r>
    </w:p>
    <w:p w:rsidR="00DE00FB" w:rsidRPr="00A23CF5" w:rsidRDefault="00DE00FB" w:rsidP="00570E08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A23CF5">
        <w:rPr>
          <w:sz w:val="20"/>
          <w:szCs w:val="20"/>
        </w:rPr>
        <w:t>pozostawaniu w związku małżeńskim, w stosunku pokrewieństwa lub powinowactwa w linii prostej, pokrewieństwa drugiego stopnia lub powinowactwa drugiego stopnia, w linii bocznej lub w stosunku przysposobienia, opieki lub kurateli.</w:t>
      </w:r>
    </w:p>
    <w:p w:rsidR="00DE00FB" w:rsidRDefault="00DE00FB" w:rsidP="00570E08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A23CF5">
        <w:rPr>
          <w:sz w:val="20"/>
          <w:szCs w:val="20"/>
        </w:rPr>
        <w:t xml:space="preserve">Weryfikacja na podstawie </w:t>
      </w:r>
      <w:r w:rsidRPr="00A23CF5">
        <w:rPr>
          <w:b/>
          <w:sz w:val="20"/>
          <w:szCs w:val="20"/>
        </w:rPr>
        <w:t>Załącznika nr 4 do zapytania ofertowego</w:t>
      </w:r>
      <w:r w:rsidRPr="00A23CF5">
        <w:rPr>
          <w:sz w:val="20"/>
          <w:szCs w:val="20"/>
        </w:rPr>
        <w:t xml:space="preserve"> – Oświadczenie o braku powiązań osobowych lub kapitałowych.</w:t>
      </w:r>
    </w:p>
    <w:p w:rsidR="0003448E" w:rsidRDefault="0003448E" w:rsidP="0003448E">
      <w:pPr>
        <w:pStyle w:val="Akapitzlist"/>
        <w:spacing w:after="0"/>
        <w:jc w:val="both"/>
        <w:rPr>
          <w:sz w:val="20"/>
          <w:szCs w:val="20"/>
        </w:rPr>
      </w:pPr>
    </w:p>
    <w:p w:rsidR="001046C5" w:rsidRDefault="001046C5" w:rsidP="0003448E">
      <w:pPr>
        <w:pStyle w:val="Akapitzlist"/>
        <w:spacing w:after="0"/>
        <w:jc w:val="both"/>
        <w:rPr>
          <w:sz w:val="20"/>
          <w:szCs w:val="20"/>
        </w:rPr>
      </w:pPr>
    </w:p>
    <w:p w:rsidR="001046C5" w:rsidRPr="00A23CF5" w:rsidRDefault="001046C5" w:rsidP="0003448E">
      <w:pPr>
        <w:pStyle w:val="Akapitzlist"/>
        <w:spacing w:after="0"/>
        <w:jc w:val="both"/>
        <w:rPr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lastRenderedPageBreak/>
        <w:t>VI. OPIS WARUNKÓW ZAWARCIA UMOWY</w:t>
      </w:r>
    </w:p>
    <w:p w:rsidR="00DE00FB" w:rsidRPr="00A23CF5" w:rsidRDefault="00DE00FB" w:rsidP="00570E08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4436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Wykonawca  przyjmuje do wiadomości, że Zamawiający z tytułu realizacji przedmiotu umowy przez Wykonawcę ponosi pełną odpowiedzialność finansową, która przekracza określone w umowie łączącej strony wynagrodzenie Wykonawcy. Wynika to z </w:t>
      </w:r>
      <w:r w:rsidRPr="0094436D">
        <w:rPr>
          <w:rFonts w:asciiTheme="minorHAnsi" w:hAnsiTheme="minorHAnsi" w:cstheme="minorHAnsi"/>
          <w:color w:val="auto"/>
          <w:sz w:val="20"/>
          <w:szCs w:val="20"/>
        </w:rPr>
        <w:t xml:space="preserve">reguł i warunków wynikających z </w:t>
      </w:r>
      <w:r w:rsidRPr="0094436D">
        <w:rPr>
          <w:rFonts w:asciiTheme="minorHAnsi" w:hAnsiTheme="minorHAnsi" w:cstheme="minorHAnsi"/>
          <w:b/>
          <w:color w:val="auto"/>
          <w:sz w:val="20"/>
          <w:szCs w:val="20"/>
        </w:rPr>
        <w:t>Regionalnego</w:t>
      </w:r>
      <w:r w:rsidRPr="0094436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4436D">
        <w:rPr>
          <w:rStyle w:val="Pogrubienie"/>
          <w:rFonts w:asciiTheme="minorHAnsi" w:hAnsiTheme="minorHAnsi" w:cstheme="minorHAnsi"/>
          <w:color w:val="auto"/>
          <w:sz w:val="20"/>
          <w:szCs w:val="20"/>
        </w:rPr>
        <w:t xml:space="preserve">Programu Operacyjnego </w:t>
      </w:r>
      <w:r w:rsidRPr="0094436D">
        <w:rPr>
          <w:rFonts w:asciiTheme="minorHAnsi" w:hAnsiTheme="minorHAnsi" w:cstheme="minorHAnsi"/>
          <w:b/>
          <w:color w:val="auto"/>
          <w:sz w:val="20"/>
          <w:szCs w:val="20"/>
        </w:rPr>
        <w:t xml:space="preserve">Województwa </w:t>
      </w:r>
      <w:r w:rsidR="007F0CDC">
        <w:rPr>
          <w:rFonts w:asciiTheme="minorHAnsi" w:hAnsiTheme="minorHAnsi" w:cstheme="minorHAnsi"/>
          <w:b/>
          <w:color w:val="auto"/>
          <w:sz w:val="20"/>
          <w:szCs w:val="20"/>
        </w:rPr>
        <w:t>Pomorskiego</w:t>
      </w:r>
      <w:r w:rsidRPr="0094436D">
        <w:rPr>
          <w:rStyle w:val="Pogrubienie"/>
          <w:rFonts w:asciiTheme="minorHAnsi" w:hAnsiTheme="minorHAnsi" w:cstheme="minorHAnsi"/>
          <w:color w:val="auto"/>
          <w:sz w:val="20"/>
          <w:szCs w:val="20"/>
        </w:rPr>
        <w:t xml:space="preserve"> 2014-2020</w:t>
      </w:r>
      <w:r w:rsidRPr="0094436D">
        <w:rPr>
          <w:rFonts w:asciiTheme="minorHAnsi" w:hAnsiTheme="minorHAnsi" w:cstheme="minorHAnsi"/>
          <w:color w:val="auto"/>
          <w:sz w:val="20"/>
          <w:szCs w:val="20"/>
        </w:rPr>
        <w:t xml:space="preserve">, przepisów prawa unijnego i prawa krajowego oraz </w:t>
      </w:r>
      <w:r w:rsidRPr="0094436D">
        <w:rPr>
          <w:rFonts w:asciiTheme="minorHAnsi" w:hAnsiTheme="minorHAnsi" w:cstheme="minorHAnsi"/>
          <w:bCs/>
          <w:color w:val="auto"/>
          <w:sz w:val="20"/>
          <w:szCs w:val="20"/>
        </w:rPr>
        <w:t>właściwych wytycznych związanych z realizacją Projektu. Z uwagi na powyższe, Wykonawca przyjmuje do wiadomości, iż Zamawiający określił możliwe do zastosowania warunki zabezpieczenia prawidłowej realizacji umowy przez Wykonawcę w niżej określony sposób.</w:t>
      </w:r>
    </w:p>
    <w:p w:rsidR="00DE00FB" w:rsidRPr="00A23CF5" w:rsidRDefault="00DE00FB" w:rsidP="00570E08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Zamawiający informuje, a Wykonawca, który składa ofertę akceptuje, że w umowie będą znajdowały się m.in. następujące zapisy:</w:t>
      </w:r>
    </w:p>
    <w:p w:rsidR="00DE00FB" w:rsidRDefault="00DE00FB" w:rsidP="00570E08">
      <w:pPr>
        <w:pStyle w:val="Akapitzlist"/>
        <w:numPr>
          <w:ilvl w:val="0"/>
          <w:numId w:val="8"/>
        </w:numPr>
        <w:ind w:left="993" w:hanging="284"/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przewidujące karę umowną w wysokości 100% łącznego wynagrodze</w:t>
      </w:r>
      <w:r>
        <w:rPr>
          <w:rFonts w:cstheme="minorHAnsi"/>
          <w:sz w:val="20"/>
          <w:szCs w:val="20"/>
        </w:rPr>
        <w:t>nia Wykonawcy – w przypadku nie</w:t>
      </w:r>
      <w:r w:rsidRPr="00A23CF5">
        <w:rPr>
          <w:rFonts w:cstheme="minorHAnsi"/>
          <w:sz w:val="20"/>
          <w:szCs w:val="20"/>
        </w:rPr>
        <w:t>przestrzegania przez Wykonawcę zapisów Wytycznych w zakresie kwalifikowalności wydatków w ramach Europejskiego Funduszu Rozwoju Regionalnego, Europejskiego Funduszu Społecznego oraz Funduszu Spójności na lata 2014–2020 w zakresie maksymalnego dopuszczalnego limitu zaangażowania zawodowego w liczbie 276 godzin miesięcznie  oraz nieprowadzenia wymaganej przez Zamawiającego dokumentacji w tym zakresie;</w:t>
      </w:r>
    </w:p>
    <w:p w:rsidR="00DE00FB" w:rsidRDefault="00DE00FB" w:rsidP="00570E08">
      <w:pPr>
        <w:pStyle w:val="Akapitzlist"/>
        <w:numPr>
          <w:ilvl w:val="0"/>
          <w:numId w:val="8"/>
        </w:numPr>
        <w:ind w:left="993" w:hanging="284"/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przewidujące karę umowną w wysokości 100% łącznego wynagrodzenia Wykonawcy – w przypadku realizowania przez Wykonawcę umowy niezgodnie z harmonogramem;</w:t>
      </w:r>
    </w:p>
    <w:p w:rsidR="00DE00FB" w:rsidRDefault="00DE00FB" w:rsidP="00570E08">
      <w:pPr>
        <w:pStyle w:val="Akapitzlist"/>
        <w:numPr>
          <w:ilvl w:val="0"/>
          <w:numId w:val="8"/>
        </w:numPr>
        <w:ind w:left="993" w:hanging="284"/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przewidujące karę umowną w wysokości 50% łącznego wynagrodzenia Wykonawcy – w przypadku niewykonywania przez Wykonawcę zlecenia w sposób zgodny z innymi postanowieniami umowy oraz bez zachowania należytej staranności;</w:t>
      </w:r>
    </w:p>
    <w:p w:rsidR="00DE00FB" w:rsidRPr="00A23CF5" w:rsidRDefault="00DE00FB" w:rsidP="00570E08">
      <w:pPr>
        <w:pStyle w:val="Akapitzlist"/>
        <w:numPr>
          <w:ilvl w:val="0"/>
          <w:numId w:val="8"/>
        </w:numPr>
        <w:ind w:left="993" w:hanging="284"/>
        <w:jc w:val="both"/>
        <w:rPr>
          <w:rFonts w:cstheme="minorHAnsi"/>
          <w:sz w:val="20"/>
          <w:szCs w:val="20"/>
        </w:rPr>
      </w:pPr>
      <w:r w:rsidRPr="00A23CF5">
        <w:rPr>
          <w:sz w:val="20"/>
          <w:szCs w:val="20"/>
        </w:rPr>
        <w:t>przewiduje się karę umowną w wysokości  20% - w sytuacji niezdania z winy Trenera (tzn. nieodpowiedniego przygotowania uczestników do egzaminu), przez uczestników projektu/szkolenia egzaminu certyfikującego opracowanego na podstawie programu szczegółowego szkolenia i przeprowadzonego po szkoleniu, przez większą liczbę uczestników szkolenia niż 20%;</w:t>
      </w:r>
    </w:p>
    <w:p w:rsidR="00DE00FB" w:rsidRDefault="00DE00FB" w:rsidP="00570E08">
      <w:pPr>
        <w:pStyle w:val="Akapitzlist"/>
        <w:numPr>
          <w:ilvl w:val="0"/>
          <w:numId w:val="8"/>
        </w:numPr>
        <w:ind w:left="993" w:hanging="284"/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zastrzegające Zamawiającemu możliwość potrącania naliczonych kar umownych z wynagrodzenia Wykonawcy;</w:t>
      </w:r>
    </w:p>
    <w:p w:rsidR="00DE00FB" w:rsidRDefault="00DE00FB" w:rsidP="00570E08">
      <w:pPr>
        <w:pStyle w:val="Akapitzlist"/>
        <w:numPr>
          <w:ilvl w:val="0"/>
          <w:numId w:val="8"/>
        </w:numPr>
        <w:ind w:left="993" w:hanging="284"/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zastrzegające prawo do dochodzenia odszkodowania przez Zamawiającego do wysokości faktycznych strat, jakie poniósł Zamawiający na skutek działania lub zaniechania Wykonawcy (określona w pkt. 1 odpowiedzialność finansowa Zamawiającego przewyższająca wartość umowy Zamawiającego z Wykonawcą);</w:t>
      </w:r>
    </w:p>
    <w:p w:rsidR="00DE00FB" w:rsidRDefault="00DE00FB" w:rsidP="00570E08">
      <w:pPr>
        <w:pStyle w:val="Akapitzlist"/>
        <w:numPr>
          <w:ilvl w:val="0"/>
          <w:numId w:val="8"/>
        </w:numPr>
        <w:ind w:left="993" w:hanging="284"/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zastrzegające Zamawiającemu możliwość dochodzenia od Wykonawcy odszkodowania przenoszącego wysokość kar umownych, na zasadach ogólnych;</w:t>
      </w:r>
    </w:p>
    <w:p w:rsidR="00DE00FB" w:rsidRPr="00A23CF5" w:rsidRDefault="00DE00FB" w:rsidP="00570E08">
      <w:pPr>
        <w:pStyle w:val="Akapitzlist"/>
        <w:numPr>
          <w:ilvl w:val="0"/>
          <w:numId w:val="8"/>
        </w:numPr>
        <w:ind w:left="993" w:hanging="284"/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zastrzegające możliwość niezwłocznego odstąpienia od umowy przez Zamawiającego w przypadku naruszenia przez Wykonawcę warunków podpisanej umowy, w tym m.in. stwierdzenia przez Zamawiającego jakiegokolwiek uchybienia, zmiany, opóźnienia w realizacji usługi.</w:t>
      </w:r>
    </w:p>
    <w:p w:rsidR="00DE00FB" w:rsidRDefault="00DE00FB" w:rsidP="00570E08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Zamawiający informuje, iż w umowie na świadczenie usług zastrzeżony zostanie zapis o przeniesieniu pełni autorskich praw majątkowych do wszelkich materiałów wytworzonych i wykorzystanych podczas realizacji umowy, w tym w szczególności do szczegółowego programu szkolenia, skryptu, testów. Wykonawcy nie będzie przysługiwać dodatkowe wynagrodzenie z tego tytułu.</w:t>
      </w:r>
    </w:p>
    <w:p w:rsidR="00DE00FB" w:rsidRPr="00A23CF5" w:rsidRDefault="00DE00FB" w:rsidP="00570E08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Zamawiający na podstawie ustaleń umownych będzie oczekiwał od Wyk</w:t>
      </w:r>
      <w:r w:rsidR="008D3852">
        <w:rPr>
          <w:rFonts w:cstheme="minorHAnsi"/>
          <w:sz w:val="20"/>
          <w:szCs w:val="20"/>
        </w:rPr>
        <w:t>onawcy dołączenia do każdego co</w:t>
      </w:r>
      <w:r w:rsidRPr="00A23CF5">
        <w:rPr>
          <w:rFonts w:cstheme="minorHAnsi"/>
          <w:sz w:val="20"/>
          <w:szCs w:val="20"/>
        </w:rPr>
        <w:t xml:space="preserve">miesięcznego rozliczenia z Zamawiającym, </w:t>
      </w:r>
      <w:r w:rsidRPr="00A23CF5">
        <w:rPr>
          <w:sz w:val="20"/>
          <w:szCs w:val="20"/>
        </w:rPr>
        <w:t>dokumentu ZUS RMUA lub innego zaświadczenia wystawionego przez pracodawcę/zleceniodawcę potwierdzającego odprowadzenie składek na ubezpieczenia społeczne od kwoty co najmniej minimalnego wynagrodzenia za pracę. Ma to na celu weryfikację sposobu rozliczenia wynagrodzenia w ramach niniejszej umowy i naliczenia składek na ubezpieczenia społeczne w  poprawnej wysokości.</w:t>
      </w:r>
      <w:r>
        <w:rPr>
          <w:sz w:val="20"/>
          <w:szCs w:val="20"/>
        </w:rPr>
        <w:t xml:space="preserve"> </w:t>
      </w:r>
      <w:r w:rsidRPr="008378CF">
        <w:rPr>
          <w:i/>
          <w:sz w:val="20"/>
          <w:szCs w:val="20"/>
        </w:rPr>
        <w:t>(dotyczy tylko osób fizycznych nie prowadzących działalności gospodarczej).</w:t>
      </w:r>
    </w:p>
    <w:p w:rsidR="00DE00FB" w:rsidRPr="00A23CF5" w:rsidRDefault="00DE00FB" w:rsidP="00570E08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A23CF5">
        <w:rPr>
          <w:sz w:val="20"/>
          <w:szCs w:val="20"/>
        </w:rPr>
        <w:t xml:space="preserve"> Zamawiający po realizacji przedmiotu umowy zwróci się do uczestników projektu/szkolenia o wypełnienie tzw. ,,ankiety jakości ‘’, w której przedmiotem oceny będzie 5 kategorii:</w:t>
      </w:r>
    </w:p>
    <w:p w:rsidR="00DE00FB" w:rsidRDefault="00DE00FB" w:rsidP="00570E08">
      <w:pPr>
        <w:pStyle w:val="Akapitzlist"/>
        <w:numPr>
          <w:ilvl w:val="0"/>
          <w:numId w:val="9"/>
        </w:numPr>
        <w:ind w:left="1134"/>
        <w:jc w:val="both"/>
        <w:rPr>
          <w:sz w:val="20"/>
          <w:szCs w:val="20"/>
        </w:rPr>
      </w:pPr>
      <w:r w:rsidRPr="00A23CF5">
        <w:rPr>
          <w:sz w:val="20"/>
          <w:szCs w:val="20"/>
        </w:rPr>
        <w:lastRenderedPageBreak/>
        <w:t>przygotowanie prowadzącego do zajęć (max 20 pkt)</w:t>
      </w:r>
    </w:p>
    <w:p w:rsidR="00DE00FB" w:rsidRDefault="00DE00FB" w:rsidP="00570E08">
      <w:pPr>
        <w:pStyle w:val="Akapitzlist"/>
        <w:numPr>
          <w:ilvl w:val="0"/>
          <w:numId w:val="9"/>
        </w:numPr>
        <w:ind w:left="1134"/>
        <w:jc w:val="both"/>
        <w:rPr>
          <w:sz w:val="20"/>
          <w:szCs w:val="20"/>
        </w:rPr>
      </w:pPr>
      <w:r w:rsidRPr="00A23CF5">
        <w:rPr>
          <w:sz w:val="20"/>
          <w:szCs w:val="20"/>
        </w:rPr>
        <w:t>sposób komunikacji i nawiązywania relacji z grupą (max 20 pkt)</w:t>
      </w:r>
    </w:p>
    <w:p w:rsidR="00DE00FB" w:rsidRDefault="00DE00FB" w:rsidP="00570E08">
      <w:pPr>
        <w:pStyle w:val="Akapitzlist"/>
        <w:numPr>
          <w:ilvl w:val="0"/>
          <w:numId w:val="9"/>
        </w:numPr>
        <w:ind w:left="1134"/>
        <w:jc w:val="both"/>
        <w:rPr>
          <w:sz w:val="20"/>
          <w:szCs w:val="20"/>
        </w:rPr>
      </w:pPr>
      <w:r w:rsidRPr="00A23CF5">
        <w:rPr>
          <w:sz w:val="20"/>
          <w:szCs w:val="20"/>
        </w:rPr>
        <w:t>komunikatywność w przekazywaniu treści szkolenia (max 20 pkt)</w:t>
      </w:r>
    </w:p>
    <w:p w:rsidR="00DE00FB" w:rsidRDefault="00DE00FB" w:rsidP="00570E08">
      <w:pPr>
        <w:pStyle w:val="Akapitzlist"/>
        <w:numPr>
          <w:ilvl w:val="0"/>
          <w:numId w:val="9"/>
        </w:numPr>
        <w:ind w:left="1134"/>
        <w:jc w:val="both"/>
        <w:rPr>
          <w:sz w:val="20"/>
          <w:szCs w:val="20"/>
        </w:rPr>
      </w:pPr>
      <w:r w:rsidRPr="00A23CF5">
        <w:rPr>
          <w:sz w:val="20"/>
          <w:szCs w:val="20"/>
        </w:rPr>
        <w:t>praktyczna przydatność materiałów szkoleniowych/skryptu (max 20 pkt)</w:t>
      </w:r>
    </w:p>
    <w:p w:rsidR="00DE00FB" w:rsidRPr="00A23CF5" w:rsidRDefault="00DE00FB" w:rsidP="00570E08">
      <w:pPr>
        <w:pStyle w:val="Akapitzlist"/>
        <w:numPr>
          <w:ilvl w:val="0"/>
          <w:numId w:val="9"/>
        </w:numPr>
        <w:ind w:left="1134"/>
        <w:jc w:val="both"/>
        <w:rPr>
          <w:sz w:val="20"/>
          <w:szCs w:val="20"/>
        </w:rPr>
      </w:pPr>
      <w:r w:rsidRPr="00A23CF5">
        <w:rPr>
          <w:sz w:val="20"/>
          <w:szCs w:val="20"/>
        </w:rPr>
        <w:t>punktualne rozpoczynanie i kończenie zajęć (max 20 pkt)</w:t>
      </w:r>
    </w:p>
    <w:p w:rsidR="00DE00FB" w:rsidRDefault="00DE00FB" w:rsidP="00DE00FB">
      <w:pPr>
        <w:pStyle w:val="Akapitzlist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zastrzega, że w treści umowy będzie znajdował się zapis, że w przypadku uzyskania przez Wykonawcę po zakończeniu szkolenia średniej oceny przez min. 80% uczestników projektu/szkolenia na poziomie niższym niż 70% uprawnia Zleceniodawcę do obniżenia umówionego wynagrodzenia (wg oferty Wykonawcy) o 10%.</w:t>
      </w:r>
    </w:p>
    <w:p w:rsidR="00DE00FB" w:rsidRPr="00A23CF5" w:rsidRDefault="00DE00FB" w:rsidP="00570E08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</w:t>
      </w:r>
      <w:r w:rsidRPr="00A6625B">
        <w:rPr>
          <w:rFonts w:cstheme="minorHAnsi"/>
          <w:sz w:val="20"/>
          <w:szCs w:val="20"/>
        </w:rPr>
        <w:t xml:space="preserve">jest zobowiązany do osobistego wykonywania umowy przez Trenera, którego </w:t>
      </w:r>
      <w:r>
        <w:rPr>
          <w:rFonts w:cstheme="minorHAnsi"/>
          <w:sz w:val="20"/>
          <w:szCs w:val="20"/>
        </w:rPr>
        <w:t>doświadczenia było</w:t>
      </w:r>
      <w:r w:rsidRPr="00A6625B">
        <w:rPr>
          <w:rFonts w:cstheme="minorHAnsi"/>
          <w:sz w:val="20"/>
          <w:szCs w:val="20"/>
        </w:rPr>
        <w:t xml:space="preserve"> przedmiotem oceny w ramach postępowania. W przypadku podmiotów, które nie będą osobiście wykonywać przedmiotu zamówienia, Zamawiający dopuszcza możliwość zmiany Trenera za zgodą Zamawiającego, przy czym nowy Trener musi mieć kwalifikacje nie niższe niż Trener zadeklarowany w ramach niniejszego zapytania ofertowego tzn., gdyby przedłożone przez niego dokumenty w postaci Załącznik nr 2 i Załącznika nr 3 podlegały ocenie przez Zamawiającego, to Wykonawca uzyskałby nie mniej punktów niż uzyskał w ramach przeprowadzonego postępowania. </w:t>
      </w:r>
    </w:p>
    <w:p w:rsidR="0003448E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 xml:space="preserve">VII. WARUNKI ISTOTNYCH ZMIAN UMOWY ZAWARTEJ W WYNIKU PRZEPROWADZONEGO POSTĘPOWANIA </w:t>
      </w: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O UDZIELENIE ZAMÓWIENIA</w:t>
      </w:r>
    </w:p>
    <w:p w:rsidR="00DE00FB" w:rsidRPr="00A23CF5" w:rsidRDefault="00DE00FB" w:rsidP="00570E08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Dopuszcza się możliwość zmiany ustaleń umowy</w:t>
      </w:r>
      <w:r w:rsidR="00D0009E">
        <w:rPr>
          <w:rFonts w:cstheme="minorHAnsi"/>
          <w:sz w:val="20"/>
          <w:szCs w:val="20"/>
        </w:rPr>
        <w:t xml:space="preserve"> w przypadku</w:t>
      </w:r>
      <w:r w:rsidRPr="00A23CF5">
        <w:rPr>
          <w:rFonts w:cstheme="minorHAnsi"/>
          <w:sz w:val="20"/>
          <w:szCs w:val="20"/>
        </w:rPr>
        <w:t>:</w:t>
      </w:r>
    </w:p>
    <w:p w:rsidR="006A68A8" w:rsidRDefault="006A68A8" w:rsidP="00570E08">
      <w:pPr>
        <w:pStyle w:val="Akapitzlist"/>
        <w:numPr>
          <w:ilvl w:val="0"/>
          <w:numId w:val="11"/>
        </w:numPr>
        <w:ind w:left="113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niepodpisania przez instytucję przyznającą dofinansowanie umowy z Zamawiającym</w:t>
      </w:r>
    </w:p>
    <w:p w:rsidR="00DE00FB" w:rsidRDefault="00DE00FB" w:rsidP="00570E08">
      <w:pPr>
        <w:pStyle w:val="Akapitzlist"/>
        <w:numPr>
          <w:ilvl w:val="0"/>
          <w:numId w:val="11"/>
        </w:numPr>
        <w:ind w:left="1134"/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rozwiązania lub zmiany umowy lu</w:t>
      </w:r>
      <w:r w:rsidR="006A68A8">
        <w:rPr>
          <w:rFonts w:cstheme="minorHAnsi"/>
          <w:sz w:val="20"/>
          <w:szCs w:val="20"/>
        </w:rPr>
        <w:t>b/i wniosku o dofinansowanie P</w:t>
      </w:r>
      <w:r w:rsidRPr="00A23CF5">
        <w:rPr>
          <w:rFonts w:cstheme="minorHAnsi"/>
          <w:sz w:val="20"/>
          <w:szCs w:val="20"/>
        </w:rPr>
        <w:t xml:space="preserve">rojektu, która wiąże Zamawiającego z Instytucją </w:t>
      </w:r>
      <w:r w:rsidR="006A68A8">
        <w:rPr>
          <w:rFonts w:cstheme="minorHAnsi"/>
          <w:sz w:val="20"/>
          <w:szCs w:val="20"/>
        </w:rPr>
        <w:t>Pośredniczącą</w:t>
      </w:r>
      <w:r w:rsidRPr="00A23CF5">
        <w:rPr>
          <w:rFonts w:cstheme="minorHAnsi"/>
          <w:sz w:val="20"/>
          <w:szCs w:val="20"/>
        </w:rPr>
        <w:t xml:space="preserve"> – dostosowaniu ulegną te elementy Umowy, które muszą zostać zmienione, aby osiągnąć zgodność z u</w:t>
      </w:r>
      <w:r w:rsidR="006A68A8">
        <w:rPr>
          <w:rFonts w:cstheme="minorHAnsi"/>
          <w:sz w:val="20"/>
          <w:szCs w:val="20"/>
        </w:rPr>
        <w:t xml:space="preserve">mową z Instytucją Pośredniczącą i </w:t>
      </w:r>
      <w:r w:rsidRPr="00A23CF5">
        <w:rPr>
          <w:rFonts w:cstheme="minorHAnsi"/>
          <w:sz w:val="20"/>
          <w:szCs w:val="20"/>
        </w:rPr>
        <w:t>wnioskiem o dofinansowanie;</w:t>
      </w:r>
    </w:p>
    <w:p w:rsidR="00DE00FB" w:rsidRDefault="00DE00FB" w:rsidP="00570E08">
      <w:pPr>
        <w:pStyle w:val="Akapitzlist"/>
        <w:numPr>
          <w:ilvl w:val="0"/>
          <w:numId w:val="11"/>
        </w:numPr>
        <w:ind w:left="1134"/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stwierdzeni</w:t>
      </w:r>
      <w:r w:rsidR="006A68A8">
        <w:rPr>
          <w:rFonts w:cstheme="minorHAnsi"/>
          <w:sz w:val="20"/>
          <w:szCs w:val="20"/>
        </w:rPr>
        <w:t xml:space="preserve">a braku zapotrzebowania na </w:t>
      </w:r>
      <w:r w:rsidRPr="00A23CF5">
        <w:rPr>
          <w:rFonts w:cstheme="minorHAnsi"/>
          <w:sz w:val="20"/>
          <w:szCs w:val="20"/>
        </w:rPr>
        <w:t xml:space="preserve">szkolenie co zostanie ustalone </w:t>
      </w:r>
      <w:r w:rsidR="006A68A8">
        <w:rPr>
          <w:rFonts w:cstheme="minorHAnsi"/>
          <w:sz w:val="20"/>
          <w:szCs w:val="20"/>
        </w:rPr>
        <w:t>na etapie rekrutacji prowadzonej w ramach Projektu</w:t>
      </w:r>
      <w:r w:rsidRPr="00A23CF5">
        <w:rPr>
          <w:rFonts w:cstheme="minorHAnsi"/>
          <w:sz w:val="20"/>
          <w:szCs w:val="20"/>
        </w:rPr>
        <w:t xml:space="preserve">, dopuszcza się możliwość rozwiązania umowy z Wykonawcą bez okresu wypowiedzenia przed rozpoczęciem szkolenia lub </w:t>
      </w:r>
      <w:r w:rsidR="006A68A8">
        <w:rPr>
          <w:rFonts w:cstheme="minorHAnsi"/>
          <w:sz w:val="20"/>
          <w:szCs w:val="20"/>
        </w:rPr>
        <w:t>przesunięci/</w:t>
      </w:r>
      <w:r w:rsidRPr="00A23CF5">
        <w:rPr>
          <w:rFonts w:cstheme="minorHAnsi"/>
          <w:sz w:val="20"/>
          <w:szCs w:val="20"/>
        </w:rPr>
        <w:t>wydłużenia okresu realizacji umowy do czasu zebrania grupy uczestników</w:t>
      </w:r>
      <w:r w:rsidR="006A68A8">
        <w:rPr>
          <w:rFonts w:cstheme="minorHAnsi"/>
          <w:sz w:val="20"/>
          <w:szCs w:val="20"/>
        </w:rPr>
        <w:t>;</w:t>
      </w:r>
    </w:p>
    <w:p w:rsidR="00DE00FB" w:rsidRDefault="00DE00FB" w:rsidP="00570E08">
      <w:pPr>
        <w:pStyle w:val="Akapitzlist"/>
        <w:numPr>
          <w:ilvl w:val="0"/>
          <w:numId w:val="11"/>
        </w:numPr>
        <w:ind w:left="1134"/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zmiany powszechnie obowiązujących przepisów prawa w zakresie mającym wpływ na realizację przedmiotu z</w:t>
      </w:r>
      <w:r w:rsidR="006A68A8">
        <w:rPr>
          <w:rFonts w:cstheme="minorHAnsi"/>
          <w:sz w:val="20"/>
          <w:szCs w:val="20"/>
        </w:rPr>
        <w:t>amówienia lub świadczenia stron;</w:t>
      </w:r>
    </w:p>
    <w:p w:rsidR="00DE00FB" w:rsidRDefault="00DE00FB" w:rsidP="00570E08">
      <w:pPr>
        <w:pStyle w:val="Akapitzlist"/>
        <w:numPr>
          <w:ilvl w:val="0"/>
          <w:numId w:val="11"/>
        </w:numPr>
        <w:ind w:left="1134"/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zmiany adresu realizacji Proj</w:t>
      </w:r>
      <w:r w:rsidR="006A68A8">
        <w:rPr>
          <w:rFonts w:cstheme="minorHAnsi"/>
          <w:sz w:val="20"/>
          <w:szCs w:val="20"/>
        </w:rPr>
        <w:t>ektu lub siedziby Zamawiającego;</w:t>
      </w:r>
    </w:p>
    <w:p w:rsidR="00DE00FB" w:rsidRDefault="00DE00FB" w:rsidP="00570E08">
      <w:pPr>
        <w:pStyle w:val="Akapitzlist"/>
        <w:numPr>
          <w:ilvl w:val="0"/>
          <w:numId w:val="11"/>
        </w:numPr>
        <w:ind w:left="1134"/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 xml:space="preserve">zmiany miejsca zamieszkania Wykonawcy w trakcie trwania umowy, numerów kont bankowych oraz danych </w:t>
      </w:r>
      <w:r w:rsidR="006A68A8">
        <w:rPr>
          <w:rFonts w:cstheme="minorHAnsi"/>
          <w:sz w:val="20"/>
          <w:szCs w:val="20"/>
        </w:rPr>
        <w:t>identyfikacyjnych;</w:t>
      </w:r>
    </w:p>
    <w:p w:rsidR="00DE00FB" w:rsidRDefault="00DE00FB" w:rsidP="00570E08">
      <w:pPr>
        <w:pStyle w:val="Akapitzlist"/>
        <w:numPr>
          <w:ilvl w:val="0"/>
          <w:numId w:val="11"/>
        </w:numPr>
        <w:ind w:left="1134"/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konieczności likwidacji oczywistych omyłek pisarskic</w:t>
      </w:r>
      <w:r w:rsidR="00983E73">
        <w:rPr>
          <w:rFonts w:cstheme="minorHAnsi"/>
          <w:sz w:val="20"/>
          <w:szCs w:val="20"/>
        </w:rPr>
        <w:t>h i rachunkowych w treści umowy;</w:t>
      </w:r>
    </w:p>
    <w:p w:rsidR="00DE00FB" w:rsidRPr="00A23CF5" w:rsidRDefault="00D0009E" w:rsidP="00570E08">
      <w:pPr>
        <w:pStyle w:val="Akapitzlist"/>
        <w:numPr>
          <w:ilvl w:val="0"/>
          <w:numId w:val="11"/>
        </w:numPr>
        <w:ind w:left="113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DE00FB" w:rsidRPr="00A23CF5">
        <w:rPr>
          <w:rFonts w:cstheme="minorHAnsi"/>
          <w:sz w:val="20"/>
          <w:szCs w:val="20"/>
        </w:rPr>
        <w:t>opuszczalne są wszelkie zmiany nieistotne rozumiane w ten sposób, że wiedza o ich wprowadzeniu na etapie postępowania o zamówieniu nie wpłynęłaby na  krąg Wykonawców ubiegających się o zamówienie ani na wynik postępowania.</w:t>
      </w:r>
    </w:p>
    <w:p w:rsidR="00D0009E" w:rsidRDefault="00D0009E" w:rsidP="00570E08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Zakres zmian wynikający z przyczyn uwzględniających potrzebę prawidłowej realizacji projektu może dotyczyć:</w:t>
      </w:r>
    </w:p>
    <w:p w:rsidR="00D0009E" w:rsidRDefault="00D0009E" w:rsidP="00570E08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okresu i harmonogramu realizacji umowy</w:t>
      </w:r>
    </w:p>
    <w:p w:rsidR="00D0009E" w:rsidRDefault="00D0009E" w:rsidP="00570E08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ostatecznej ilości godzin do zrealizowania</w:t>
      </w:r>
    </w:p>
    <w:p w:rsidR="00D0009E" w:rsidRDefault="00D0009E" w:rsidP="00570E08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ostatecznej ilości uczestników</w:t>
      </w:r>
    </w:p>
    <w:p w:rsidR="00D0009E" w:rsidRPr="00D0009E" w:rsidRDefault="00D0009E" w:rsidP="00570E08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terminu realizacji zajęć.</w:t>
      </w:r>
    </w:p>
    <w:p w:rsidR="00DE00FB" w:rsidRDefault="00DE00FB" w:rsidP="00570E08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Zmiany Umowy wymagają formy pisemnej pod rygorem nieważności.</w:t>
      </w:r>
    </w:p>
    <w:p w:rsidR="001046C5" w:rsidRDefault="001046C5" w:rsidP="001046C5">
      <w:pPr>
        <w:jc w:val="both"/>
        <w:rPr>
          <w:rFonts w:cstheme="minorHAnsi"/>
          <w:sz w:val="20"/>
          <w:szCs w:val="20"/>
        </w:rPr>
      </w:pPr>
    </w:p>
    <w:p w:rsidR="001046C5" w:rsidRPr="001046C5" w:rsidRDefault="001046C5" w:rsidP="001046C5">
      <w:pPr>
        <w:jc w:val="both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lastRenderedPageBreak/>
        <w:t>VIII.</w:t>
      </w:r>
      <w:r w:rsidRPr="0094436D">
        <w:rPr>
          <w:rFonts w:cstheme="minorHAnsi"/>
          <w:b/>
          <w:sz w:val="20"/>
          <w:szCs w:val="20"/>
        </w:rPr>
        <w:tab/>
        <w:t>INFORMACJE UZUPEŁNIAJĄCE</w:t>
      </w:r>
    </w:p>
    <w:p w:rsidR="00DE00FB" w:rsidRDefault="00DE00FB" w:rsidP="00570E08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Zamawiający nie pokrywa kosztów dojazdu, zakwaterowania itp. Wykonawcy, z uwagi na planowany obszar realizacji zamówienia, muszą uwzględnić w swej ofercie koszty związane z dojazdem do miejsca realizacji zamówienia.</w:t>
      </w:r>
    </w:p>
    <w:p w:rsidR="00DE00FB" w:rsidRDefault="00DE00FB" w:rsidP="00570E08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 xml:space="preserve">W przypadku zaproponowania przez </w:t>
      </w:r>
      <w:r w:rsidR="00C948A0">
        <w:rPr>
          <w:rFonts w:cstheme="minorHAnsi"/>
          <w:sz w:val="20"/>
          <w:szCs w:val="20"/>
        </w:rPr>
        <w:t>Wykonawcę</w:t>
      </w:r>
      <w:r w:rsidRPr="00A23CF5">
        <w:rPr>
          <w:rFonts w:cstheme="minorHAnsi"/>
          <w:sz w:val="20"/>
          <w:szCs w:val="20"/>
        </w:rPr>
        <w:t xml:space="preserve"> rażąco niskiej ceny za wykonanie usługi Zamawiający zastrzega sobie prawo do zwrócenia się z wnioskiem o złożenie wyjaśnień w wyznaczonym terminie. Przez rażąco niską cenę rozumie się cenę niższą o co najmniej 30% od szacowanej wartości zamówienia lub średniej arytmetycznej wszystkich złożonych ofert. W przypadku, gdy Oferent nie złoży wyjaśnień w wyznaczonym terminie, wyjaśnienia potwierdzą zaniżenie wartości zamówienia lub będą na tyle ogólne i niewystarczające, że uniemożliwią Zamawiającemu ich merytoryczną ocenę, oferta zostanie odrzucona.</w:t>
      </w:r>
    </w:p>
    <w:p w:rsidR="00DE00FB" w:rsidRDefault="00DE00FB" w:rsidP="00570E08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Zamawiający zastrzega sobie możliwość negocjowania ceny z Wykonawcą, który złoży najkorzystniejszą ofertę, w przypadku gdy wartość oferty przewyższa kwotę środków przeznaczonych na zamówienie, pod warunkiem, że zaoferowana cena nie będzie przekraczała 125% wartości przewidzianej w budżecie projektu.</w:t>
      </w:r>
    </w:p>
    <w:p w:rsidR="00DE00FB" w:rsidRDefault="00DE00FB" w:rsidP="00570E08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W przypadku, gdy wybrany Wykonawca odstąpi od podpisania umowy z Zamawiającym, możliwe jest podpisanie przez Zamawiającego umowy z kolejnym Wykonawcą, który w postępowaniu uzyskał kolejną najwyższą liczbę punktów.</w:t>
      </w:r>
    </w:p>
    <w:p w:rsidR="00DE00FB" w:rsidRDefault="00DE00FB" w:rsidP="00570E08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Zamawiający może w toku badania i oceny ofert żądać od Oferentów wyjaśnień oraz dokumentów dotyczących treści złożonych ofert, a oferent ma możliwość jednokrotnego uzupełnienia/ wyjaśnienia dokumentacji ofertowej.</w:t>
      </w:r>
    </w:p>
    <w:p w:rsidR="00DE00FB" w:rsidRDefault="00DE00FB" w:rsidP="00570E08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Zamawiający jest uprawniony do poprawienia w tekście oferty oczywistych omyłek pisarskich, niezwłocznie zawiadamiając o tym danego Oferenta. W przypadku rozbieżności co do kwoty oferty, za cenę oferty Zamawiający przyjmuje kwotę wpisaną słownie.</w:t>
      </w:r>
    </w:p>
    <w:p w:rsidR="00DE00FB" w:rsidRDefault="00DE00FB" w:rsidP="00570E08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 xml:space="preserve">Wykonawca zapewni przestrzeganie </w:t>
      </w:r>
      <w:r w:rsidRPr="00A23CF5">
        <w:rPr>
          <w:rFonts w:cstheme="minorHAnsi"/>
          <w:b/>
          <w:sz w:val="20"/>
          <w:szCs w:val="20"/>
        </w:rPr>
        <w:t>polityki równych szans</w:t>
      </w:r>
      <w:r w:rsidRPr="00A23CF5">
        <w:rPr>
          <w:rFonts w:cstheme="minorHAnsi"/>
          <w:sz w:val="20"/>
          <w:szCs w:val="20"/>
        </w:rPr>
        <w:t xml:space="preserve">, w szczególności stosowanie języka równościowego oraz uwzględnienie kwestii równości szans podczas realizacji zajęć. </w:t>
      </w:r>
    </w:p>
    <w:p w:rsidR="00DE00FB" w:rsidRDefault="00DE00FB" w:rsidP="00570E08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 xml:space="preserve">Wykonawca zapewni </w:t>
      </w:r>
      <w:r w:rsidRPr="00A23CF5">
        <w:rPr>
          <w:rFonts w:cstheme="minorHAnsi"/>
          <w:b/>
          <w:sz w:val="20"/>
          <w:szCs w:val="20"/>
        </w:rPr>
        <w:t>rzetelne prowadzenie dokumentacji związanej z realizacją przedmiotu zamówienia</w:t>
      </w:r>
      <w:r w:rsidRPr="00A23CF5">
        <w:rPr>
          <w:rFonts w:cstheme="minorHAnsi"/>
          <w:sz w:val="20"/>
          <w:szCs w:val="20"/>
        </w:rPr>
        <w:t xml:space="preserve"> (dzienniki zajęć, listy obecności, ankiety przyrostu kompetencji), na wzorach dokumentów zatwierdzonych przez Zamawiającego oraz zapewni ich niezwłoczne przekazanie Zamawiającemu.</w:t>
      </w:r>
    </w:p>
    <w:p w:rsidR="00DE00FB" w:rsidRDefault="00DE00FB" w:rsidP="00570E08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Wykonawcę będzie obowiązywał miesięczny limit zaangażowania zawodowego wynoszący 276 godzin miesięcznie - zgodnie z treścią obowiązujących Wytycznych w zakresie kwalifikowalności wydatków w ramach Europejskiego Funduszu Rozwoju Regionalnego, Europejskiego Funduszu Społecznego oraz Funduszu Spójności na lata 2014-2020.</w:t>
      </w:r>
      <w:r>
        <w:rPr>
          <w:rFonts w:cstheme="minorHAnsi"/>
          <w:sz w:val="20"/>
          <w:szCs w:val="20"/>
        </w:rPr>
        <w:t xml:space="preserve"> </w:t>
      </w:r>
    </w:p>
    <w:p w:rsidR="00DE00FB" w:rsidRDefault="00DE00FB" w:rsidP="00570E08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Wykonawcą nie może być osoba zatrudniona w instytucji uczestniczącej w realizacji Programów Operacyjnych (Instytucja Zarządzająca PO lub instytucja, do której IZ 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</w:t>
      </w:r>
    </w:p>
    <w:p w:rsidR="00DE00FB" w:rsidRDefault="00DE00FB" w:rsidP="00570E08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 xml:space="preserve">Wykonawca deklaruje nawiązanie współpracy na podstawie umowy zlecenia. </w:t>
      </w:r>
    </w:p>
    <w:p w:rsidR="00DE00FB" w:rsidRDefault="00DE00FB" w:rsidP="00570E08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A23CF5">
        <w:rPr>
          <w:rFonts w:cstheme="minorHAnsi"/>
          <w:sz w:val="20"/>
          <w:szCs w:val="20"/>
        </w:rPr>
        <w:t>Ocena spełnienia warunków udziału w postępowaniu będzie przeprowadzona w oparciu o przedstawione przez Wykonawcę dokumenty i oświadczenia. Zamawiający zastrzega sobie możliwość nieuznania przedłożonych przez Wykonawcę dokumentów (program szczegółowy szkolenia, testy, scenariusz prowadzenia zajęć) w przypadku ich niezgodności z przedmiotem zamówienia lub zaw</w:t>
      </w:r>
      <w:r w:rsidRPr="001B0FBE">
        <w:rPr>
          <w:rFonts w:cstheme="minorHAnsi"/>
          <w:sz w:val="20"/>
          <w:szCs w:val="20"/>
        </w:rPr>
        <w:t xml:space="preserve">artości merytorycznej, uniemożliwiających ocenę jakości (materiały niespójne, krótkie </w:t>
      </w:r>
      <w:proofErr w:type="spellStart"/>
      <w:r w:rsidRPr="001B0FBE">
        <w:rPr>
          <w:rFonts w:cstheme="minorHAnsi"/>
          <w:sz w:val="20"/>
          <w:szCs w:val="20"/>
        </w:rPr>
        <w:t>itp</w:t>
      </w:r>
      <w:proofErr w:type="spellEnd"/>
      <w:r w:rsidRPr="001B0FBE">
        <w:rPr>
          <w:rFonts w:cstheme="minorHAnsi"/>
          <w:sz w:val="20"/>
          <w:szCs w:val="20"/>
        </w:rPr>
        <w:t>).</w:t>
      </w:r>
    </w:p>
    <w:p w:rsidR="00DE00FB" w:rsidRDefault="00DE00FB" w:rsidP="00570E08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1B0FBE">
        <w:rPr>
          <w:rFonts w:cstheme="minorHAnsi"/>
          <w:sz w:val="20"/>
          <w:szCs w:val="20"/>
        </w:rPr>
        <w:t>Zamawiający zastrzega sobie prawo do wezwania do uzupełnienia załączników.</w:t>
      </w:r>
    </w:p>
    <w:p w:rsidR="00DD1CF7" w:rsidRDefault="00DD1CF7" w:rsidP="00570E08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</w:t>
      </w:r>
      <w:r w:rsidR="00CB234D">
        <w:rPr>
          <w:rFonts w:cstheme="minorHAnsi"/>
          <w:sz w:val="20"/>
          <w:szCs w:val="20"/>
        </w:rPr>
        <w:t xml:space="preserve">nie </w:t>
      </w:r>
      <w:r>
        <w:rPr>
          <w:rFonts w:cstheme="minorHAnsi"/>
          <w:sz w:val="20"/>
          <w:szCs w:val="20"/>
        </w:rPr>
        <w:t>dopuszcza składania ofert częściowych</w:t>
      </w:r>
      <w:r w:rsidR="00CB234D">
        <w:rPr>
          <w:rFonts w:cstheme="minorHAnsi"/>
          <w:sz w:val="20"/>
          <w:szCs w:val="20"/>
        </w:rPr>
        <w:t xml:space="preserve"> ani wariantowych.</w:t>
      </w:r>
    </w:p>
    <w:p w:rsidR="001046C5" w:rsidRPr="001046C5" w:rsidRDefault="001046C5" w:rsidP="001046C5">
      <w:pPr>
        <w:jc w:val="both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lastRenderedPageBreak/>
        <w:t>IX. KRYTERIA OCENY OFERT</w:t>
      </w:r>
    </w:p>
    <w:p w:rsidR="00DE00FB" w:rsidRPr="0094436D" w:rsidRDefault="00DE00FB" w:rsidP="00DE00FB">
      <w:p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 xml:space="preserve">Zamawiający dokona oceny i porównania ofert oraz wyboru oferty najkorzystniejszej w oparciu o spełnienie warunków wymienionych w części IV niniejszego Zapytania. Warunki udziału w postępowaniu oraz kryteria mające zastosowanie w zapytaniu ofertowym to: </w:t>
      </w:r>
      <w:r>
        <w:rPr>
          <w:rFonts w:cstheme="minorHAnsi"/>
          <w:sz w:val="20"/>
          <w:szCs w:val="20"/>
        </w:rPr>
        <w:t>CENA</w:t>
      </w:r>
      <w:r w:rsidRPr="0094436D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DOŚWIADCZENIE Trenera </w:t>
      </w:r>
      <w:r w:rsidRPr="0094436D">
        <w:rPr>
          <w:rFonts w:cstheme="minorHAnsi"/>
          <w:sz w:val="20"/>
          <w:szCs w:val="20"/>
        </w:rPr>
        <w:t xml:space="preserve">oraz </w:t>
      </w:r>
      <w:r>
        <w:rPr>
          <w:rFonts w:cstheme="minorHAnsi"/>
          <w:sz w:val="20"/>
          <w:szCs w:val="20"/>
        </w:rPr>
        <w:t>JAKOŚĆ – dotycząca jakości</w:t>
      </w:r>
      <w:r w:rsidRPr="0094436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usług świadczonych przez Trenera, a </w:t>
      </w:r>
      <w:r w:rsidRPr="0094436D">
        <w:rPr>
          <w:rFonts w:cstheme="minorHAnsi"/>
          <w:sz w:val="20"/>
          <w:szCs w:val="20"/>
        </w:rPr>
        <w:t>mierzona ilością referencji.</w:t>
      </w:r>
    </w:p>
    <w:p w:rsidR="00DE00FB" w:rsidRPr="0094436D" w:rsidRDefault="00DE00FB" w:rsidP="00DE00F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CENA</w:t>
      </w:r>
      <w:r w:rsidRPr="0094436D">
        <w:rPr>
          <w:rFonts w:cstheme="minorHAnsi"/>
          <w:sz w:val="20"/>
          <w:szCs w:val="20"/>
        </w:rPr>
        <w:t xml:space="preserve"> będzie stanowiła </w:t>
      </w:r>
      <w:r w:rsidRPr="0094436D">
        <w:rPr>
          <w:rFonts w:cstheme="minorHAnsi"/>
          <w:b/>
          <w:bCs/>
          <w:sz w:val="20"/>
          <w:szCs w:val="20"/>
        </w:rPr>
        <w:t xml:space="preserve">50% </w:t>
      </w:r>
      <w:r w:rsidRPr="0094436D">
        <w:rPr>
          <w:rFonts w:cstheme="minorHAnsi"/>
          <w:sz w:val="20"/>
          <w:szCs w:val="20"/>
        </w:rPr>
        <w:t xml:space="preserve">badanej Oferty, </w:t>
      </w:r>
      <w:r>
        <w:rPr>
          <w:rFonts w:cstheme="minorHAnsi"/>
          <w:sz w:val="20"/>
          <w:szCs w:val="20"/>
        </w:rPr>
        <w:t>DOŚWIADCZENIE</w:t>
      </w:r>
      <w:r w:rsidRPr="0094436D">
        <w:rPr>
          <w:rFonts w:cstheme="minorHAnsi"/>
          <w:sz w:val="20"/>
          <w:szCs w:val="20"/>
        </w:rPr>
        <w:t xml:space="preserve"> </w:t>
      </w:r>
      <w:r w:rsidRPr="0094436D">
        <w:rPr>
          <w:rFonts w:cstheme="minorHAnsi"/>
          <w:b/>
          <w:bCs/>
          <w:sz w:val="20"/>
          <w:szCs w:val="20"/>
        </w:rPr>
        <w:t xml:space="preserve">40% </w:t>
      </w:r>
      <w:r w:rsidRPr="0094436D">
        <w:rPr>
          <w:rFonts w:cstheme="minorHAnsi"/>
          <w:sz w:val="20"/>
          <w:szCs w:val="20"/>
        </w:rPr>
        <w:t xml:space="preserve">natomiast </w:t>
      </w:r>
      <w:r>
        <w:rPr>
          <w:rFonts w:cstheme="minorHAnsi"/>
          <w:sz w:val="20"/>
          <w:szCs w:val="20"/>
        </w:rPr>
        <w:t>JAKOŚĆ</w:t>
      </w:r>
      <w:r w:rsidRPr="0094436D">
        <w:rPr>
          <w:rFonts w:cstheme="minorHAnsi"/>
          <w:b/>
          <w:bCs/>
          <w:sz w:val="20"/>
          <w:szCs w:val="20"/>
        </w:rPr>
        <w:t xml:space="preserve"> 10%.</w:t>
      </w:r>
    </w:p>
    <w:p w:rsidR="00DE00FB" w:rsidRPr="0094436D" w:rsidRDefault="00DE00FB" w:rsidP="00DE00FB">
      <w:pPr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1. Kryterium CENA (C): 50 pkt</w:t>
      </w: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 xml:space="preserve">W ramach kryterium cena (cena brutto za  jedną godzinę </w:t>
      </w:r>
      <w:r>
        <w:rPr>
          <w:rFonts w:cstheme="minorHAnsi"/>
          <w:sz w:val="20"/>
          <w:szCs w:val="20"/>
        </w:rPr>
        <w:t>szkoleniową</w:t>
      </w:r>
      <w:r w:rsidRPr="0094436D">
        <w:rPr>
          <w:rFonts w:cstheme="minorHAnsi"/>
          <w:sz w:val="20"/>
          <w:szCs w:val="20"/>
        </w:rPr>
        <w:t>) maksymalną ilość punktów otrzyma najtańsza oferta według wzoru:</w:t>
      </w:r>
    </w:p>
    <w:p w:rsidR="00DE00FB" w:rsidRPr="0094436D" w:rsidRDefault="00DE00FB" w:rsidP="00DE00F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Cena najniższa</w:t>
      </w:r>
    </w:p>
    <w:p w:rsidR="00DE00FB" w:rsidRPr="0094436D" w:rsidRDefault="00DE00FB" w:rsidP="00DE00F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 xml:space="preserve">C = ------------------------------ x 50 pkt </w:t>
      </w:r>
    </w:p>
    <w:p w:rsidR="00DE00FB" w:rsidRPr="0094436D" w:rsidRDefault="00DE00FB" w:rsidP="00DE00F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 xml:space="preserve">  Cena oferty badanej</w:t>
      </w:r>
    </w:p>
    <w:p w:rsidR="00DE00FB" w:rsidRPr="0094436D" w:rsidRDefault="00DE00FB" w:rsidP="00DE00F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 xml:space="preserve">Cena powinna być podana w złotych wraz ze wszystkimi należnymi podatkami i obciążeniami ze strony </w:t>
      </w:r>
      <w:r>
        <w:rPr>
          <w:rFonts w:cstheme="minorHAnsi"/>
          <w:sz w:val="20"/>
          <w:szCs w:val="20"/>
        </w:rPr>
        <w:t>Z</w:t>
      </w:r>
      <w:r w:rsidRPr="0094436D">
        <w:rPr>
          <w:rFonts w:cstheme="minorHAnsi"/>
          <w:sz w:val="20"/>
          <w:szCs w:val="20"/>
        </w:rPr>
        <w:t>leceniodawcy</w:t>
      </w:r>
      <w:r>
        <w:rPr>
          <w:rFonts w:cstheme="minorHAnsi"/>
          <w:sz w:val="20"/>
          <w:szCs w:val="20"/>
        </w:rPr>
        <w:t xml:space="preserve"> i Wykonawcy</w:t>
      </w:r>
      <w:r w:rsidRPr="0094436D">
        <w:rPr>
          <w:rFonts w:cstheme="minorHAnsi"/>
          <w:sz w:val="20"/>
          <w:szCs w:val="20"/>
        </w:rPr>
        <w:t>.</w:t>
      </w:r>
    </w:p>
    <w:p w:rsidR="00DE00FB" w:rsidRPr="0094436D" w:rsidRDefault="00DE00FB" w:rsidP="00DE00F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spacing w:after="0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2. Kryterium DOŚWIADCZENIE (D) – 40 pkt</w:t>
      </w:r>
    </w:p>
    <w:p w:rsidR="00DE00FB" w:rsidRPr="0094436D" w:rsidRDefault="00DE00FB" w:rsidP="00DE00FB">
      <w:p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Doświadczenie</w:t>
      </w:r>
      <w:r>
        <w:rPr>
          <w:rFonts w:cstheme="minorHAnsi"/>
          <w:sz w:val="20"/>
          <w:szCs w:val="20"/>
        </w:rPr>
        <w:t xml:space="preserve"> </w:t>
      </w:r>
      <w:r w:rsidR="008D3852">
        <w:rPr>
          <w:rFonts w:cstheme="minorHAnsi"/>
          <w:sz w:val="20"/>
          <w:szCs w:val="20"/>
        </w:rPr>
        <w:t xml:space="preserve">Trenera </w:t>
      </w:r>
      <w:r w:rsidRPr="0094436D">
        <w:rPr>
          <w:rFonts w:cstheme="minorHAnsi"/>
          <w:sz w:val="20"/>
          <w:szCs w:val="20"/>
        </w:rPr>
        <w:t>związane z przed</w:t>
      </w:r>
      <w:r w:rsidR="008D3852">
        <w:rPr>
          <w:rFonts w:cstheme="minorHAnsi"/>
          <w:sz w:val="20"/>
          <w:szCs w:val="20"/>
        </w:rPr>
        <w:t>miotem zamówienia (</w:t>
      </w:r>
      <w:r w:rsidRPr="0094436D">
        <w:rPr>
          <w:rFonts w:cstheme="minorHAnsi"/>
          <w:sz w:val="20"/>
          <w:szCs w:val="20"/>
        </w:rPr>
        <w:t xml:space="preserve">tzn. </w:t>
      </w:r>
      <w:r>
        <w:rPr>
          <w:rFonts w:cstheme="minorHAnsi"/>
          <w:sz w:val="20"/>
          <w:szCs w:val="20"/>
        </w:rPr>
        <w:t>liczba</w:t>
      </w:r>
      <w:r w:rsidR="008D3852" w:rsidRPr="008D3852">
        <w:rPr>
          <w:rFonts w:cstheme="minorHAnsi"/>
          <w:sz w:val="20"/>
          <w:szCs w:val="20"/>
        </w:rPr>
        <w:t xml:space="preserve"> </w:t>
      </w:r>
      <w:r w:rsidR="008D3852">
        <w:rPr>
          <w:rFonts w:cstheme="minorHAnsi"/>
          <w:sz w:val="20"/>
          <w:szCs w:val="20"/>
        </w:rPr>
        <w:t>zrealizowanych</w:t>
      </w:r>
      <w:r>
        <w:rPr>
          <w:rFonts w:cstheme="minorHAnsi"/>
          <w:sz w:val="20"/>
          <w:szCs w:val="20"/>
        </w:rPr>
        <w:t xml:space="preserve"> godzin szkoleniowych </w:t>
      </w:r>
      <w:r w:rsidR="008D3852">
        <w:rPr>
          <w:rFonts w:cstheme="minorHAnsi"/>
          <w:sz w:val="20"/>
          <w:szCs w:val="20"/>
        </w:rPr>
        <w:t>zgodnych z</w:t>
      </w:r>
      <w:r>
        <w:rPr>
          <w:rFonts w:cstheme="minorHAnsi"/>
          <w:sz w:val="20"/>
          <w:szCs w:val="20"/>
        </w:rPr>
        <w:t xml:space="preserve"> </w:t>
      </w:r>
      <w:r w:rsidR="008D3852">
        <w:rPr>
          <w:rFonts w:cstheme="minorHAnsi"/>
          <w:sz w:val="20"/>
          <w:szCs w:val="20"/>
        </w:rPr>
        <w:t>przedmiotem zamówienia</w:t>
      </w:r>
      <w:r>
        <w:rPr>
          <w:rFonts w:cstheme="minorHAnsi"/>
          <w:sz w:val="20"/>
          <w:szCs w:val="20"/>
        </w:rPr>
        <w:t xml:space="preserve"> - wg </w:t>
      </w:r>
      <w:r w:rsidRPr="008D3852">
        <w:rPr>
          <w:rFonts w:cstheme="minorHAnsi"/>
          <w:b/>
          <w:sz w:val="20"/>
          <w:szCs w:val="20"/>
        </w:rPr>
        <w:t>Załącznika nr 3</w:t>
      </w:r>
      <w:r w:rsidRPr="0094436D">
        <w:rPr>
          <w:rFonts w:cstheme="minorHAnsi"/>
          <w:sz w:val="20"/>
          <w:szCs w:val="20"/>
        </w:rPr>
        <w:t>) według poniższego wzoru:</w:t>
      </w:r>
    </w:p>
    <w:p w:rsidR="00DE00FB" w:rsidRPr="0094436D" w:rsidRDefault="00DE00FB" w:rsidP="00DE00F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4436D">
        <w:rPr>
          <w:rFonts w:asciiTheme="minorHAnsi" w:hAnsiTheme="minorHAnsi" w:cstheme="minorHAnsi"/>
          <w:sz w:val="20"/>
          <w:szCs w:val="20"/>
        </w:rPr>
        <w:t>Ilość punktów za spełnienie kryterium „d</w:t>
      </w:r>
      <w:r>
        <w:rPr>
          <w:rFonts w:asciiTheme="minorHAnsi" w:hAnsiTheme="minorHAnsi" w:cstheme="minorHAnsi"/>
          <w:sz w:val="20"/>
          <w:szCs w:val="20"/>
        </w:rPr>
        <w:t>oświadczenie” będzie przyznawane</w:t>
      </w:r>
      <w:r w:rsidRPr="0094436D">
        <w:rPr>
          <w:rFonts w:asciiTheme="minorHAnsi" w:hAnsiTheme="minorHAnsi" w:cstheme="minorHAnsi"/>
          <w:sz w:val="20"/>
          <w:szCs w:val="20"/>
        </w:rPr>
        <w:t xml:space="preserve"> w następujący sposób: </w:t>
      </w:r>
    </w:p>
    <w:p w:rsidR="00DE00FB" w:rsidRPr="0094436D" w:rsidRDefault="00DE00FB" w:rsidP="00DE00F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E00FB" w:rsidRPr="0094436D" w:rsidRDefault="00DE00FB" w:rsidP="00DE00FB">
      <w:pPr>
        <w:spacing w:after="0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 xml:space="preserve">                                                    </w:t>
      </w:r>
      <w:r>
        <w:rPr>
          <w:rFonts w:cstheme="minorHAnsi"/>
          <w:b/>
          <w:sz w:val="20"/>
          <w:szCs w:val="20"/>
        </w:rPr>
        <w:t xml:space="preserve">   liczba godzin szkoleniowych  w ofercie badanej</w:t>
      </w:r>
    </w:p>
    <w:p w:rsidR="00DE00FB" w:rsidRPr="0094436D" w:rsidRDefault="00DE00FB" w:rsidP="00DE00FB">
      <w:pPr>
        <w:spacing w:after="0"/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D  = ----------------------------------------------</w:t>
      </w:r>
      <w:r>
        <w:rPr>
          <w:rFonts w:cstheme="minorHAnsi"/>
          <w:b/>
          <w:sz w:val="20"/>
          <w:szCs w:val="20"/>
        </w:rPr>
        <w:t>-------------------</w:t>
      </w:r>
      <w:r w:rsidRPr="0094436D">
        <w:rPr>
          <w:rFonts w:cstheme="minorHAnsi"/>
          <w:b/>
          <w:sz w:val="20"/>
          <w:szCs w:val="20"/>
        </w:rPr>
        <w:t xml:space="preserve">---- x 40 pkt </w:t>
      </w:r>
    </w:p>
    <w:p w:rsidR="00DE00FB" w:rsidRDefault="00DE00FB" w:rsidP="00DE00FB">
      <w:pPr>
        <w:spacing w:after="0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 xml:space="preserve">                                                        najwyższa wykazana liczba </w:t>
      </w:r>
      <w:r>
        <w:rPr>
          <w:rFonts w:cstheme="minorHAnsi"/>
          <w:b/>
          <w:sz w:val="20"/>
          <w:szCs w:val="20"/>
        </w:rPr>
        <w:t>godzin szkoleniowych</w:t>
      </w:r>
    </w:p>
    <w:p w:rsidR="00DE00FB" w:rsidRPr="0094436D" w:rsidRDefault="00DE00FB" w:rsidP="00DE00FB">
      <w:pPr>
        <w:spacing w:after="0"/>
        <w:rPr>
          <w:rFonts w:cstheme="minorHAnsi"/>
          <w:b/>
          <w:sz w:val="20"/>
          <w:szCs w:val="20"/>
        </w:rPr>
      </w:pPr>
    </w:p>
    <w:p w:rsidR="00DE00FB" w:rsidRPr="0094436D" w:rsidRDefault="00DE00FB" w:rsidP="00DE00FB">
      <w:pPr>
        <w:spacing w:after="0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3. Kryterium JAKOŚĆ (J) – 10 pkt</w:t>
      </w:r>
    </w:p>
    <w:p w:rsidR="00DE00FB" w:rsidRPr="0094436D" w:rsidRDefault="00DE00FB" w:rsidP="00DE00FB">
      <w:pPr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 xml:space="preserve">Ilość punktów za spełnienie kryterium „jakość” będzie przyznawana na podstawie referencji </w:t>
      </w:r>
      <w:r>
        <w:rPr>
          <w:rFonts w:cstheme="minorHAnsi"/>
          <w:sz w:val="20"/>
          <w:szCs w:val="20"/>
        </w:rPr>
        <w:t xml:space="preserve">Trenera </w:t>
      </w:r>
      <w:r w:rsidRPr="0094436D">
        <w:rPr>
          <w:rFonts w:cstheme="minorHAnsi"/>
          <w:sz w:val="20"/>
          <w:szCs w:val="20"/>
        </w:rPr>
        <w:t>załączonych do oferty dotyczących obszaru przedmiotu zamówienia w następujący sposób:</w:t>
      </w:r>
    </w:p>
    <w:p w:rsidR="00DE00FB" w:rsidRPr="0094436D" w:rsidRDefault="00DE00FB" w:rsidP="00DE00FB">
      <w:pPr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a) za 1 – 5  referencji – 5 pkt</w:t>
      </w:r>
    </w:p>
    <w:p w:rsidR="00DE00FB" w:rsidRPr="0094436D" w:rsidRDefault="00DE00FB" w:rsidP="00DE00FB">
      <w:pPr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b) za 5 i więcej referencji -10 pkt</w:t>
      </w:r>
    </w:p>
    <w:p w:rsidR="00DE00FB" w:rsidRPr="0094436D" w:rsidRDefault="00DE00FB" w:rsidP="00DE00FB">
      <w:pPr>
        <w:rPr>
          <w:rFonts w:cstheme="minorHAnsi"/>
          <w:b/>
          <w:bCs/>
          <w:sz w:val="20"/>
          <w:szCs w:val="20"/>
        </w:rPr>
      </w:pPr>
      <w:r w:rsidRPr="0094436D">
        <w:rPr>
          <w:rFonts w:cstheme="minorHAnsi"/>
          <w:sz w:val="20"/>
          <w:szCs w:val="20"/>
        </w:rPr>
        <w:t>4.</w:t>
      </w:r>
      <w:r w:rsidRPr="0094436D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94436D">
        <w:rPr>
          <w:rFonts w:cstheme="minorHAnsi"/>
          <w:bCs/>
          <w:sz w:val="20"/>
          <w:szCs w:val="20"/>
        </w:rPr>
        <w:t xml:space="preserve">Łącznie badana Oferta otrzyma punkty według następującego wzoru: </w:t>
      </w:r>
      <w:r w:rsidRPr="0094436D">
        <w:rPr>
          <w:rFonts w:cstheme="minorHAnsi"/>
          <w:b/>
          <w:bCs/>
          <w:sz w:val="20"/>
          <w:szCs w:val="20"/>
        </w:rPr>
        <w:t>S = C + D + J</w:t>
      </w:r>
    </w:p>
    <w:p w:rsidR="00DE00FB" w:rsidRPr="0094436D" w:rsidRDefault="00DE00FB" w:rsidP="00DE00FB">
      <w:pPr>
        <w:spacing w:after="0"/>
        <w:rPr>
          <w:rFonts w:cstheme="minorHAnsi"/>
          <w:bCs/>
          <w:sz w:val="20"/>
          <w:szCs w:val="20"/>
        </w:rPr>
      </w:pPr>
      <w:r w:rsidRPr="0094436D">
        <w:rPr>
          <w:rFonts w:cstheme="minorHAnsi"/>
          <w:bCs/>
          <w:sz w:val="20"/>
          <w:szCs w:val="20"/>
        </w:rPr>
        <w:t>S – suma punktów Oferty w oparciu o ustalone kryteria,</w:t>
      </w:r>
    </w:p>
    <w:p w:rsidR="00DE00FB" w:rsidRPr="0094436D" w:rsidRDefault="00DE00FB" w:rsidP="00DE00FB">
      <w:pPr>
        <w:spacing w:after="0"/>
        <w:rPr>
          <w:rFonts w:cstheme="minorHAnsi"/>
          <w:bCs/>
          <w:sz w:val="20"/>
          <w:szCs w:val="20"/>
        </w:rPr>
      </w:pPr>
      <w:r w:rsidRPr="0094436D">
        <w:rPr>
          <w:rFonts w:cstheme="minorHAnsi"/>
          <w:bCs/>
          <w:sz w:val="20"/>
          <w:szCs w:val="20"/>
        </w:rPr>
        <w:t>C – liczba punktów uzyskanych w kryterium Cena,</w:t>
      </w:r>
    </w:p>
    <w:p w:rsidR="00DE00FB" w:rsidRPr="0094436D" w:rsidRDefault="00DE00FB" w:rsidP="00DE00FB">
      <w:pPr>
        <w:spacing w:after="0"/>
        <w:rPr>
          <w:rFonts w:cstheme="minorHAnsi"/>
          <w:bCs/>
          <w:sz w:val="20"/>
          <w:szCs w:val="20"/>
        </w:rPr>
      </w:pPr>
      <w:r w:rsidRPr="0094436D">
        <w:rPr>
          <w:rFonts w:cstheme="minorHAnsi"/>
          <w:bCs/>
          <w:sz w:val="20"/>
          <w:szCs w:val="20"/>
        </w:rPr>
        <w:t>D – liczba punktów uzyskanych w kryterium Doświadczenie,</w:t>
      </w:r>
    </w:p>
    <w:p w:rsidR="00DE00FB" w:rsidRPr="0094436D" w:rsidRDefault="00DE00FB" w:rsidP="00DE00FB">
      <w:pPr>
        <w:spacing w:after="0"/>
        <w:rPr>
          <w:rFonts w:cstheme="minorHAnsi"/>
          <w:sz w:val="20"/>
          <w:szCs w:val="20"/>
        </w:rPr>
      </w:pPr>
      <w:r w:rsidRPr="0094436D">
        <w:rPr>
          <w:rFonts w:cstheme="minorHAnsi"/>
          <w:bCs/>
          <w:sz w:val="20"/>
          <w:szCs w:val="20"/>
        </w:rPr>
        <w:t>J –  liczba punktów uzyskanych w kryterium Jakość.</w:t>
      </w:r>
    </w:p>
    <w:p w:rsidR="00DE00FB" w:rsidRPr="0094436D" w:rsidRDefault="00DE00FB" w:rsidP="00DE00FB">
      <w:pPr>
        <w:spacing w:after="0"/>
        <w:rPr>
          <w:rFonts w:cstheme="minorHAnsi"/>
          <w:b/>
          <w:sz w:val="20"/>
          <w:szCs w:val="20"/>
        </w:rPr>
      </w:pPr>
    </w:p>
    <w:p w:rsidR="00DE00FB" w:rsidRDefault="00DE00FB" w:rsidP="00DE00FB">
      <w:p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Maksymalna, możliwa do przyznania punktacja – 100 pkt. Zamawiający wybierze ofertę, która uzyska najwyższą ilość punktów w oparciu o ustalone wyżej kryteria. Ocena spełnienia warunków udziału w postępowaniu będzie przeprowadzona w oparciu o przedłożone przez Wykonawców dokumenty.</w:t>
      </w:r>
    </w:p>
    <w:p w:rsidR="001046C5" w:rsidRDefault="001046C5" w:rsidP="00DE00FB">
      <w:pPr>
        <w:jc w:val="both"/>
        <w:rPr>
          <w:rFonts w:cstheme="minorHAnsi"/>
          <w:sz w:val="20"/>
          <w:szCs w:val="20"/>
        </w:rPr>
      </w:pPr>
    </w:p>
    <w:p w:rsidR="001046C5" w:rsidRPr="0094436D" w:rsidRDefault="001046C5" w:rsidP="00DE00FB">
      <w:pPr>
        <w:jc w:val="both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lastRenderedPageBreak/>
        <w:t>X. SPOSÓB PRZYGOTOWANIA OFERT</w:t>
      </w:r>
    </w:p>
    <w:p w:rsidR="00DE00FB" w:rsidRPr="0094436D" w:rsidRDefault="00DE00FB" w:rsidP="00DE00FB">
      <w:pPr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W odpowiedzi na zapytanie:</w:t>
      </w:r>
    </w:p>
    <w:p w:rsidR="00DE00FB" w:rsidRDefault="00DE00FB" w:rsidP="00570E08">
      <w:pPr>
        <w:pStyle w:val="Akapitzlist"/>
        <w:numPr>
          <w:ilvl w:val="0"/>
          <w:numId w:val="13"/>
        </w:numPr>
        <w:ind w:left="284"/>
        <w:jc w:val="both"/>
        <w:rPr>
          <w:rFonts w:cstheme="minorHAnsi"/>
          <w:sz w:val="20"/>
          <w:szCs w:val="20"/>
        </w:rPr>
      </w:pPr>
      <w:r w:rsidRPr="001B0FBE">
        <w:rPr>
          <w:rFonts w:cstheme="minorHAnsi"/>
          <w:sz w:val="20"/>
          <w:szCs w:val="20"/>
        </w:rPr>
        <w:t>Wykonawca może złożyć tylko jedną ofertę.</w:t>
      </w:r>
    </w:p>
    <w:p w:rsidR="00DE00FB" w:rsidRPr="001B0FBE" w:rsidRDefault="00DE00FB" w:rsidP="00570E08">
      <w:pPr>
        <w:pStyle w:val="Akapitzlist"/>
        <w:numPr>
          <w:ilvl w:val="0"/>
          <w:numId w:val="13"/>
        </w:numPr>
        <w:ind w:left="284"/>
        <w:jc w:val="both"/>
        <w:rPr>
          <w:rFonts w:cstheme="minorHAnsi"/>
          <w:sz w:val="20"/>
          <w:szCs w:val="20"/>
        </w:rPr>
      </w:pPr>
      <w:r w:rsidRPr="001B0FBE">
        <w:rPr>
          <w:rFonts w:cstheme="minorHAnsi"/>
          <w:sz w:val="20"/>
          <w:szCs w:val="20"/>
        </w:rPr>
        <w:t xml:space="preserve">Ofertę składa się w formie pisemnej wypełniając „Formularz Oferty Wykonawcy” stanowiący Załącznik Nr 1 do Zapytania ofertowego wraz z pozostałymi załącznikami (nr 2, 3, 4, 5, 6, 7, 8) i kopiami dokumentów potwierdzających posiadane wykształcenie oraz referencje. </w:t>
      </w:r>
      <w:r w:rsidRPr="001B0FBE">
        <w:rPr>
          <w:rFonts w:cstheme="minorHAnsi"/>
          <w:b/>
          <w:sz w:val="20"/>
          <w:szCs w:val="20"/>
        </w:rPr>
        <w:t>Kopie powinny być potwierdzone za zgodność z oryginałem.</w:t>
      </w:r>
    </w:p>
    <w:p w:rsidR="00DE00FB" w:rsidRDefault="00DE00FB" w:rsidP="00570E08">
      <w:pPr>
        <w:pStyle w:val="Akapitzlist"/>
        <w:numPr>
          <w:ilvl w:val="0"/>
          <w:numId w:val="13"/>
        </w:numPr>
        <w:ind w:left="284"/>
        <w:jc w:val="both"/>
        <w:rPr>
          <w:rFonts w:cstheme="minorHAnsi"/>
          <w:sz w:val="20"/>
          <w:szCs w:val="20"/>
        </w:rPr>
      </w:pPr>
      <w:r w:rsidRPr="001B0FBE">
        <w:rPr>
          <w:rFonts w:cstheme="minorHAnsi"/>
          <w:sz w:val="20"/>
          <w:szCs w:val="20"/>
        </w:rPr>
        <w:t>Oferta powinna być czytelna, trwale spięta i złożona w języku polskim.</w:t>
      </w:r>
    </w:p>
    <w:p w:rsidR="00DE00FB" w:rsidRDefault="00DE00FB" w:rsidP="00570E08">
      <w:pPr>
        <w:pStyle w:val="Akapitzlist"/>
        <w:numPr>
          <w:ilvl w:val="0"/>
          <w:numId w:val="13"/>
        </w:numPr>
        <w:ind w:left="284"/>
        <w:jc w:val="both"/>
        <w:rPr>
          <w:rFonts w:cstheme="minorHAnsi"/>
          <w:sz w:val="20"/>
          <w:szCs w:val="20"/>
        </w:rPr>
      </w:pPr>
      <w:r w:rsidRPr="001B0FBE">
        <w:rPr>
          <w:rFonts w:cstheme="minorHAnsi"/>
          <w:sz w:val="20"/>
          <w:szCs w:val="20"/>
        </w:rPr>
        <w:t>Cena w ofercie musi być podana w polskich złotych oraz obejmować wszystkie koszty związane z rozlicz</w:t>
      </w:r>
      <w:r>
        <w:rPr>
          <w:rFonts w:cstheme="minorHAnsi"/>
          <w:sz w:val="20"/>
          <w:szCs w:val="20"/>
        </w:rPr>
        <w:t xml:space="preserve">eniem otrzymanego wynagrodzenia </w:t>
      </w:r>
      <w:r w:rsidRPr="001B0FBE">
        <w:rPr>
          <w:rFonts w:cstheme="minorHAnsi"/>
          <w:sz w:val="20"/>
          <w:szCs w:val="20"/>
        </w:rPr>
        <w:t xml:space="preserve">(kwota brutto wraz ze wszystkimi kosztami, które z tytułu wynagrodzenia ponosi Zamawiający/Wykonawca). </w:t>
      </w:r>
    </w:p>
    <w:p w:rsidR="00DE00FB" w:rsidRDefault="00DE00FB" w:rsidP="00570E08">
      <w:pPr>
        <w:pStyle w:val="Akapitzlist"/>
        <w:numPr>
          <w:ilvl w:val="0"/>
          <w:numId w:val="13"/>
        </w:numPr>
        <w:ind w:left="284"/>
        <w:jc w:val="both"/>
        <w:rPr>
          <w:rFonts w:cstheme="minorHAnsi"/>
          <w:sz w:val="20"/>
          <w:szCs w:val="20"/>
        </w:rPr>
      </w:pPr>
      <w:r w:rsidRPr="001B0FBE">
        <w:rPr>
          <w:rFonts w:cstheme="minorHAnsi"/>
          <w:sz w:val="20"/>
          <w:szCs w:val="20"/>
        </w:rPr>
        <w:t>Wszelkie zmiany w tekście oferty (przekreślenia, poprawki, dopiski) powinny być podpisane lub parafowane przez Wykonawcę, w przeciwnym wypadku nie będą uwzględniane.</w:t>
      </w:r>
    </w:p>
    <w:p w:rsidR="00DE00FB" w:rsidRDefault="00DE00FB" w:rsidP="00570E08">
      <w:pPr>
        <w:pStyle w:val="Akapitzlist"/>
        <w:numPr>
          <w:ilvl w:val="0"/>
          <w:numId w:val="13"/>
        </w:numPr>
        <w:ind w:left="284"/>
        <w:jc w:val="both"/>
        <w:rPr>
          <w:rFonts w:cstheme="minorHAnsi"/>
          <w:sz w:val="20"/>
          <w:szCs w:val="20"/>
        </w:rPr>
      </w:pPr>
      <w:r w:rsidRPr="001B0FBE">
        <w:rPr>
          <w:rFonts w:cstheme="minorHAnsi"/>
          <w:sz w:val="20"/>
          <w:szCs w:val="20"/>
        </w:rPr>
        <w:t>Oferta Wykonawcy musi być podpisana przez Wykonawcę lub upełnomocnionego przedstawiciela Wykonawcy.</w:t>
      </w:r>
    </w:p>
    <w:p w:rsidR="00DE00FB" w:rsidRDefault="00DE00FB" w:rsidP="00570E08">
      <w:pPr>
        <w:pStyle w:val="Akapitzlist"/>
        <w:numPr>
          <w:ilvl w:val="0"/>
          <w:numId w:val="13"/>
        </w:numPr>
        <w:ind w:left="284"/>
        <w:jc w:val="both"/>
        <w:rPr>
          <w:rFonts w:cstheme="minorHAnsi"/>
          <w:sz w:val="20"/>
          <w:szCs w:val="20"/>
        </w:rPr>
      </w:pPr>
      <w:r w:rsidRPr="001B0FBE">
        <w:rPr>
          <w:rFonts w:cstheme="minorHAnsi"/>
          <w:sz w:val="20"/>
          <w:szCs w:val="20"/>
        </w:rPr>
        <w:t>Przed upływem terminu składania ofert, Wykonawca może wprowadzić zmiany do złożonej oferty lub wycofać ofertę. Zmiany lub wycofanie powinny być doręczone Zamawiającemu na piśmie przed upływem terminu składania ofert. Oświadczenie o wprowadzeniu zmian lub wycofaniu winno być opakowane tak jak oferta, a koperta powinna zawierać dodatkowe oznaczenie wyrazami odpowiednio „ZMIANA” lub „WYCOFANIE”.</w:t>
      </w:r>
    </w:p>
    <w:p w:rsidR="00DE00FB" w:rsidRDefault="00DE00FB" w:rsidP="00570E08">
      <w:pPr>
        <w:pStyle w:val="Akapitzlist"/>
        <w:numPr>
          <w:ilvl w:val="0"/>
          <w:numId w:val="13"/>
        </w:numPr>
        <w:ind w:left="284"/>
        <w:jc w:val="both"/>
        <w:rPr>
          <w:rFonts w:cstheme="minorHAnsi"/>
          <w:sz w:val="20"/>
          <w:szCs w:val="20"/>
        </w:rPr>
      </w:pPr>
      <w:r w:rsidRPr="001B0FBE">
        <w:rPr>
          <w:rFonts w:cstheme="minorHAnsi"/>
          <w:sz w:val="20"/>
          <w:szCs w:val="20"/>
        </w:rPr>
        <w:t xml:space="preserve">Wykonawca nie może wycofać oferty i wprowadzać jakichkolwiek zmian w treści oferty po upływie terminu składania ofert z wyjątkiem zmian wprowadzonych na wniosek Zamawiającego na etapie oceny ofert opisanych w części VIII pkt 5. </w:t>
      </w:r>
    </w:p>
    <w:p w:rsidR="00DE00FB" w:rsidRPr="0010437D" w:rsidRDefault="00DE00FB" w:rsidP="00570E08">
      <w:pPr>
        <w:pStyle w:val="Akapitzlist"/>
        <w:numPr>
          <w:ilvl w:val="0"/>
          <w:numId w:val="13"/>
        </w:numPr>
        <w:ind w:left="284"/>
        <w:jc w:val="both"/>
        <w:rPr>
          <w:rFonts w:cstheme="minorHAnsi"/>
          <w:sz w:val="20"/>
          <w:szCs w:val="20"/>
        </w:rPr>
      </w:pPr>
      <w:r w:rsidRPr="0010437D">
        <w:rPr>
          <w:rFonts w:cstheme="minorHAnsi"/>
          <w:sz w:val="20"/>
          <w:szCs w:val="20"/>
        </w:rPr>
        <w:t>Wykonawca ponosi wszystkie koszty związane z przygotowaniem i złożeniem ofert.</w:t>
      </w: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XI. MIEJSCE I TERMIN SKŁADANIA OFERT:</w:t>
      </w:r>
    </w:p>
    <w:p w:rsidR="00DE00FB" w:rsidRPr="0010437D" w:rsidRDefault="00DE00FB" w:rsidP="00570E08">
      <w:pPr>
        <w:pStyle w:val="Akapitzlist"/>
        <w:numPr>
          <w:ilvl w:val="0"/>
          <w:numId w:val="14"/>
        </w:numPr>
        <w:ind w:left="284"/>
        <w:jc w:val="both"/>
        <w:rPr>
          <w:rFonts w:cstheme="minorHAnsi"/>
          <w:sz w:val="20"/>
          <w:szCs w:val="20"/>
        </w:rPr>
      </w:pPr>
      <w:r w:rsidRPr="0010437D">
        <w:rPr>
          <w:rFonts w:cstheme="minorHAnsi"/>
          <w:sz w:val="20"/>
          <w:szCs w:val="20"/>
        </w:rPr>
        <w:t>Miejsce składania ofert:</w:t>
      </w:r>
    </w:p>
    <w:p w:rsidR="00DE00FB" w:rsidRPr="0010437D" w:rsidRDefault="00DE00FB" w:rsidP="00570E08">
      <w:pPr>
        <w:pStyle w:val="Akapitzlist"/>
        <w:numPr>
          <w:ilvl w:val="0"/>
          <w:numId w:val="15"/>
        </w:numPr>
        <w:ind w:left="709"/>
        <w:jc w:val="both"/>
        <w:rPr>
          <w:rFonts w:cstheme="minorHAnsi"/>
          <w:sz w:val="20"/>
          <w:szCs w:val="20"/>
        </w:rPr>
      </w:pPr>
      <w:r w:rsidRPr="0010437D">
        <w:rPr>
          <w:rFonts w:cstheme="minorHAnsi"/>
          <w:sz w:val="20"/>
          <w:szCs w:val="20"/>
        </w:rPr>
        <w:t>osobiście/pocztą na adres:</w:t>
      </w:r>
    </w:p>
    <w:p w:rsidR="00DE00FB" w:rsidRPr="0094436D" w:rsidRDefault="00DE00FB" w:rsidP="008D3852">
      <w:pPr>
        <w:ind w:left="709"/>
        <w:jc w:val="both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 xml:space="preserve">Euro-Forum Marek </w:t>
      </w:r>
      <w:proofErr w:type="spellStart"/>
      <w:r w:rsidRPr="0094436D">
        <w:rPr>
          <w:rFonts w:cstheme="minorHAnsi"/>
          <w:b/>
          <w:sz w:val="20"/>
          <w:szCs w:val="20"/>
        </w:rPr>
        <w:t>Gudków</w:t>
      </w:r>
      <w:proofErr w:type="spellEnd"/>
      <w:r w:rsidRPr="0094436D">
        <w:rPr>
          <w:rFonts w:cstheme="minorHAnsi"/>
          <w:b/>
          <w:sz w:val="20"/>
          <w:szCs w:val="20"/>
        </w:rPr>
        <w:t>, ul. Graniczna 4/7,8, 20-010 Lublin, II piętro</w:t>
      </w:r>
    </w:p>
    <w:p w:rsidR="00DE00FB" w:rsidRPr="0094436D" w:rsidRDefault="00DE00FB" w:rsidP="008D3852">
      <w:pPr>
        <w:spacing w:after="0" w:line="240" w:lineRule="auto"/>
        <w:ind w:left="709"/>
        <w:jc w:val="both"/>
        <w:rPr>
          <w:rFonts w:eastAsia="Calibri" w:cstheme="minorHAnsi"/>
          <w:sz w:val="20"/>
          <w:szCs w:val="20"/>
          <w:lang w:eastAsia="en-US"/>
        </w:rPr>
      </w:pPr>
      <w:r w:rsidRPr="0094436D">
        <w:rPr>
          <w:rFonts w:eastAsia="Calibri" w:cstheme="minorHAnsi"/>
          <w:sz w:val="20"/>
          <w:szCs w:val="20"/>
          <w:lang w:eastAsia="en-US"/>
        </w:rPr>
        <w:t xml:space="preserve">z uwzględnieniem godzin pracy sekretariatu EURO-FORUM: </w:t>
      </w:r>
    </w:p>
    <w:p w:rsidR="00DE00FB" w:rsidRPr="0094436D" w:rsidRDefault="00DE00FB" w:rsidP="008D3852">
      <w:pPr>
        <w:spacing w:after="0" w:line="240" w:lineRule="auto"/>
        <w:ind w:left="709"/>
        <w:jc w:val="both"/>
        <w:rPr>
          <w:rFonts w:eastAsia="Calibri" w:cstheme="minorHAnsi"/>
          <w:b/>
          <w:sz w:val="20"/>
          <w:szCs w:val="20"/>
          <w:u w:val="single"/>
          <w:lang w:eastAsia="en-US"/>
        </w:rPr>
      </w:pPr>
      <w:r w:rsidRPr="0094436D">
        <w:rPr>
          <w:rFonts w:eastAsia="Calibri" w:cstheme="minorHAnsi"/>
          <w:b/>
          <w:sz w:val="20"/>
          <w:szCs w:val="20"/>
          <w:u w:val="single"/>
          <w:lang w:eastAsia="en-US"/>
        </w:rPr>
        <w:t xml:space="preserve">tylko w dni robocze od poniedziałku do piątku w godz. od 8.00 do 16.00       </w:t>
      </w:r>
    </w:p>
    <w:p w:rsidR="00DE00FB" w:rsidRPr="0094436D" w:rsidRDefault="00DE00FB" w:rsidP="008D3852">
      <w:pPr>
        <w:ind w:left="709"/>
        <w:jc w:val="both"/>
        <w:rPr>
          <w:rFonts w:cstheme="minorHAnsi"/>
          <w:b/>
          <w:sz w:val="20"/>
          <w:szCs w:val="20"/>
        </w:rPr>
      </w:pPr>
    </w:p>
    <w:p w:rsidR="00DE00FB" w:rsidRDefault="00DE00FB" w:rsidP="00570E08">
      <w:pPr>
        <w:pStyle w:val="Akapitzlist"/>
        <w:numPr>
          <w:ilvl w:val="0"/>
          <w:numId w:val="15"/>
        </w:numPr>
        <w:ind w:left="709" w:hanging="283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dr</w:t>
      </w:r>
      <w:r w:rsidRPr="0010437D">
        <w:rPr>
          <w:rFonts w:cstheme="minorHAnsi"/>
          <w:sz w:val="20"/>
          <w:szCs w:val="20"/>
        </w:rPr>
        <w:t xml:space="preserve">ogą elektroniczną (skan dokumentacji w formacie PDF) na adres:  </w:t>
      </w:r>
      <w:hyperlink r:id="rId10" w:history="1">
        <w:r w:rsidR="008D3852" w:rsidRPr="006F70D0">
          <w:rPr>
            <w:rStyle w:val="Hipercze"/>
            <w:rFonts w:cstheme="minorHAnsi"/>
            <w:b/>
            <w:sz w:val="20"/>
            <w:szCs w:val="20"/>
          </w:rPr>
          <w:t>a.wojtowicz@euro-forum.com.pl</w:t>
        </w:r>
      </w:hyperlink>
      <w:r>
        <w:rPr>
          <w:rFonts w:cstheme="minorHAnsi"/>
          <w:b/>
          <w:sz w:val="20"/>
          <w:szCs w:val="20"/>
          <w:u w:val="single"/>
        </w:rPr>
        <w:t xml:space="preserve"> </w:t>
      </w:r>
    </w:p>
    <w:p w:rsidR="008D3852" w:rsidRPr="0010437D" w:rsidRDefault="008D3852" w:rsidP="008D3852">
      <w:pPr>
        <w:pStyle w:val="Akapitzlist"/>
        <w:ind w:left="709"/>
        <w:rPr>
          <w:rFonts w:cstheme="minorHAnsi"/>
          <w:b/>
          <w:sz w:val="20"/>
          <w:szCs w:val="20"/>
          <w:u w:val="single"/>
        </w:rPr>
      </w:pPr>
    </w:p>
    <w:p w:rsidR="00DE00FB" w:rsidRPr="003018ED" w:rsidRDefault="00DE00FB" w:rsidP="00570E08">
      <w:pPr>
        <w:pStyle w:val="Akapitzlist"/>
        <w:numPr>
          <w:ilvl w:val="0"/>
          <w:numId w:val="14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10437D">
        <w:rPr>
          <w:rFonts w:cstheme="minorHAnsi"/>
          <w:sz w:val="20"/>
          <w:szCs w:val="20"/>
        </w:rPr>
        <w:t>W temacie wiadomości e-mail należy wpisać: „</w:t>
      </w:r>
      <w:r w:rsidRPr="0010437D">
        <w:rPr>
          <w:rFonts w:cstheme="minorHAnsi"/>
          <w:b/>
          <w:sz w:val="20"/>
          <w:szCs w:val="20"/>
        </w:rPr>
        <w:t>Zapytanie ofertowe znak sprawy:</w:t>
      </w:r>
      <w:r w:rsidRPr="0010437D">
        <w:rPr>
          <w:rFonts w:cstheme="minorHAnsi"/>
          <w:sz w:val="20"/>
          <w:szCs w:val="20"/>
        </w:rPr>
        <w:t xml:space="preserve"> </w:t>
      </w:r>
      <w:r w:rsidR="003018ED">
        <w:rPr>
          <w:rFonts w:cstheme="minorHAnsi"/>
          <w:b/>
          <w:sz w:val="20"/>
          <w:szCs w:val="20"/>
        </w:rPr>
        <w:t>PM/ZK - 1/2017</w:t>
      </w:r>
      <w:r w:rsidR="003018ED" w:rsidRPr="0010437D">
        <w:rPr>
          <w:rFonts w:cstheme="minorHAnsi"/>
          <w:sz w:val="20"/>
          <w:szCs w:val="20"/>
        </w:rPr>
        <w:t xml:space="preserve"> </w:t>
      </w:r>
      <w:r w:rsidRPr="003018ED">
        <w:rPr>
          <w:rFonts w:cstheme="minorHAnsi"/>
          <w:b/>
          <w:sz w:val="20"/>
          <w:szCs w:val="20"/>
        </w:rPr>
        <w:t xml:space="preserve">(Trener), </w:t>
      </w:r>
      <w:r w:rsidR="003018ED" w:rsidRPr="003018ED">
        <w:rPr>
          <w:rFonts w:cstheme="minorHAnsi"/>
          <w:b/>
          <w:sz w:val="20"/>
          <w:szCs w:val="20"/>
        </w:rPr>
        <w:t>(Po) morze możliwości”</w:t>
      </w:r>
    </w:p>
    <w:p w:rsidR="00DE00FB" w:rsidRDefault="00DE00FB" w:rsidP="00570E08">
      <w:pPr>
        <w:pStyle w:val="Akapitzlist"/>
        <w:numPr>
          <w:ilvl w:val="0"/>
          <w:numId w:val="14"/>
        </w:numPr>
        <w:ind w:left="284" w:hanging="284"/>
        <w:jc w:val="both"/>
        <w:rPr>
          <w:rFonts w:cstheme="minorHAnsi"/>
          <w:sz w:val="20"/>
          <w:szCs w:val="20"/>
        </w:rPr>
      </w:pPr>
      <w:r w:rsidRPr="0010437D">
        <w:rPr>
          <w:rFonts w:cstheme="minorHAnsi"/>
          <w:sz w:val="20"/>
          <w:szCs w:val="20"/>
        </w:rPr>
        <w:t xml:space="preserve">Termin złożenia oferty (oferta musi wpłynąć do tej daty i godziny): </w:t>
      </w:r>
      <w:r>
        <w:rPr>
          <w:rFonts w:cstheme="minorHAnsi"/>
          <w:sz w:val="20"/>
          <w:szCs w:val="20"/>
        </w:rPr>
        <w:t xml:space="preserve"> </w:t>
      </w:r>
      <w:r w:rsidR="008D3852" w:rsidRPr="008D3852">
        <w:rPr>
          <w:rFonts w:cstheme="minorHAnsi"/>
          <w:b/>
          <w:sz w:val="20"/>
          <w:szCs w:val="20"/>
        </w:rPr>
        <w:t>27.06</w:t>
      </w:r>
      <w:r w:rsidRPr="008D3852">
        <w:rPr>
          <w:rFonts w:cstheme="minorHAnsi"/>
          <w:b/>
          <w:sz w:val="20"/>
          <w:szCs w:val="20"/>
        </w:rPr>
        <w:t>.2017</w:t>
      </w:r>
      <w:r w:rsidR="008D3852">
        <w:rPr>
          <w:rFonts w:cstheme="minorHAnsi"/>
          <w:b/>
          <w:sz w:val="20"/>
          <w:szCs w:val="20"/>
        </w:rPr>
        <w:t xml:space="preserve"> </w:t>
      </w:r>
      <w:r w:rsidRPr="008D3852">
        <w:rPr>
          <w:rFonts w:cstheme="minorHAnsi"/>
          <w:b/>
          <w:sz w:val="20"/>
          <w:szCs w:val="20"/>
        </w:rPr>
        <w:t>r. do godziny 23.59.</w:t>
      </w:r>
      <w:r w:rsidRPr="0010437D">
        <w:rPr>
          <w:rFonts w:cstheme="minorHAnsi"/>
          <w:sz w:val="20"/>
          <w:szCs w:val="20"/>
        </w:rPr>
        <w:t xml:space="preserve"> </w:t>
      </w:r>
    </w:p>
    <w:p w:rsidR="00DE00FB" w:rsidRDefault="00DE00FB" w:rsidP="00570E08">
      <w:pPr>
        <w:pStyle w:val="Akapitzlist"/>
        <w:numPr>
          <w:ilvl w:val="0"/>
          <w:numId w:val="14"/>
        </w:numPr>
        <w:ind w:left="284" w:hanging="284"/>
        <w:jc w:val="both"/>
        <w:rPr>
          <w:rFonts w:cstheme="minorHAnsi"/>
          <w:sz w:val="20"/>
          <w:szCs w:val="20"/>
        </w:rPr>
      </w:pPr>
      <w:r w:rsidRPr="0010437D">
        <w:rPr>
          <w:rFonts w:cstheme="minorHAnsi"/>
          <w:sz w:val="20"/>
          <w:szCs w:val="20"/>
        </w:rPr>
        <w:t>W przypadku złożenia przez Wykonawcę oferty po terminie składania ofert, Zamawiający niezwłocznie zawiadomi o tym fakcie Wykonawcę, którego oferta dotyczy oraz zwróci tę ofertę.</w:t>
      </w:r>
    </w:p>
    <w:p w:rsidR="0003448E" w:rsidRPr="0010437D" w:rsidRDefault="0003448E" w:rsidP="0003448E">
      <w:pPr>
        <w:pStyle w:val="Akapitzlist"/>
        <w:ind w:left="770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XII. UNIEWAŻNIENIE POSTĘPOWANIA</w:t>
      </w:r>
    </w:p>
    <w:p w:rsidR="00DE00FB" w:rsidRDefault="00DE00FB" w:rsidP="00570E08">
      <w:pPr>
        <w:pStyle w:val="Akapitzlist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10437D">
        <w:rPr>
          <w:rFonts w:cstheme="minorHAnsi"/>
          <w:sz w:val="20"/>
          <w:szCs w:val="20"/>
        </w:rPr>
        <w:t>Zamawiający przewiduje możliwość unieważnienia lub zmiany warunków postępowania o udzielenie zamówienia, w przypadku:</w:t>
      </w:r>
    </w:p>
    <w:p w:rsidR="00DE00FB" w:rsidRDefault="00DE00FB" w:rsidP="00570E08">
      <w:pPr>
        <w:pStyle w:val="Akapitzlist"/>
        <w:numPr>
          <w:ilvl w:val="0"/>
          <w:numId w:val="1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w</w:t>
      </w:r>
      <w:r w:rsidRPr="0010437D">
        <w:rPr>
          <w:rFonts w:cstheme="minorHAnsi"/>
          <w:sz w:val="20"/>
          <w:szCs w:val="20"/>
        </w:rPr>
        <w:t>szystkie oferty, które wpłynęły w danym postępowaniu były wadliwe i nie można usunąć ich wad;</w:t>
      </w:r>
    </w:p>
    <w:p w:rsidR="00DE00FB" w:rsidRDefault="00DE00FB" w:rsidP="00570E08">
      <w:pPr>
        <w:pStyle w:val="Akapitzlist"/>
        <w:numPr>
          <w:ilvl w:val="0"/>
          <w:numId w:val="1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Pr="0010437D">
        <w:rPr>
          <w:rFonts w:cstheme="minorHAnsi"/>
          <w:sz w:val="20"/>
          <w:szCs w:val="20"/>
        </w:rPr>
        <w:t xml:space="preserve"> toku postępowania ujawniono niemożliwą do usunięcia wadę postępowania uniemożliwiającą zaw</w:t>
      </w:r>
      <w:r>
        <w:rPr>
          <w:rFonts w:cstheme="minorHAnsi"/>
          <w:sz w:val="20"/>
          <w:szCs w:val="20"/>
        </w:rPr>
        <w:t>arcie zgodnej z Projektem umowy;</w:t>
      </w:r>
    </w:p>
    <w:p w:rsidR="00DE00FB" w:rsidRPr="0010437D" w:rsidRDefault="00DE00FB" w:rsidP="00570E08">
      <w:pPr>
        <w:pStyle w:val="Akapitzlist"/>
        <w:numPr>
          <w:ilvl w:val="0"/>
          <w:numId w:val="1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każdym momencie bez podania przyczyny.</w:t>
      </w: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XIII. KONTAKT</w:t>
      </w:r>
    </w:p>
    <w:p w:rsidR="00DE00FB" w:rsidRPr="0094436D" w:rsidRDefault="008D3852" w:rsidP="00DE00F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Agnieszka Zięba-Wójtowicz</w:t>
      </w:r>
      <w:r w:rsidR="00DE00FB" w:rsidRPr="0094436D">
        <w:rPr>
          <w:rFonts w:cstheme="minorHAnsi"/>
          <w:sz w:val="20"/>
          <w:szCs w:val="20"/>
        </w:rPr>
        <w:t xml:space="preserve"> </w:t>
      </w:r>
      <w:r w:rsidR="00DE00FB">
        <w:rPr>
          <w:rFonts w:cstheme="minorHAnsi"/>
          <w:sz w:val="20"/>
          <w:szCs w:val="20"/>
        </w:rPr>
        <w:t xml:space="preserve">, </w:t>
      </w:r>
      <w:r w:rsidR="00DE00FB" w:rsidRPr="0094436D">
        <w:rPr>
          <w:rFonts w:cstheme="minorHAnsi"/>
          <w:sz w:val="20"/>
          <w:szCs w:val="20"/>
        </w:rPr>
        <w:t>tel. 81 534 95 72</w:t>
      </w:r>
      <w:r w:rsidR="00DE00FB">
        <w:rPr>
          <w:rFonts w:cstheme="minorHAnsi"/>
          <w:sz w:val="20"/>
          <w:szCs w:val="20"/>
        </w:rPr>
        <w:t xml:space="preserve"> </w:t>
      </w:r>
      <w:r w:rsidR="00DE00FB" w:rsidRPr="0094436D">
        <w:rPr>
          <w:rFonts w:cstheme="minorHAnsi"/>
          <w:sz w:val="20"/>
          <w:szCs w:val="20"/>
        </w:rPr>
        <w:t xml:space="preserve">e-mail:  </w:t>
      </w:r>
      <w:r>
        <w:rPr>
          <w:rFonts w:cstheme="minorHAnsi"/>
          <w:sz w:val="20"/>
          <w:szCs w:val="20"/>
        </w:rPr>
        <w:t>a.wojtowicz</w:t>
      </w:r>
      <w:r w:rsidR="00DE00FB" w:rsidRPr="0094436D">
        <w:rPr>
          <w:rFonts w:cstheme="minorHAnsi"/>
          <w:sz w:val="20"/>
          <w:szCs w:val="20"/>
        </w:rPr>
        <w:t>@euro-forum.com.pl</w:t>
      </w:r>
    </w:p>
    <w:p w:rsidR="00DE00FB" w:rsidRDefault="00DE00FB" w:rsidP="00DE00FB">
      <w:pPr>
        <w:rPr>
          <w:rFonts w:cstheme="minorHAnsi"/>
          <w:b/>
          <w:sz w:val="20"/>
          <w:szCs w:val="20"/>
        </w:rPr>
      </w:pPr>
    </w:p>
    <w:p w:rsidR="00DE00FB" w:rsidRPr="000F13DA" w:rsidRDefault="00DE00FB" w:rsidP="00DE00FB">
      <w:pPr>
        <w:rPr>
          <w:rFonts w:cstheme="minorHAnsi"/>
          <w:b/>
          <w:i/>
          <w:sz w:val="20"/>
          <w:szCs w:val="20"/>
          <w:u w:val="single"/>
        </w:rPr>
      </w:pPr>
      <w:r w:rsidRPr="000F13DA">
        <w:rPr>
          <w:rFonts w:cstheme="minorHAnsi"/>
          <w:b/>
          <w:i/>
          <w:sz w:val="20"/>
          <w:szCs w:val="20"/>
          <w:u w:val="single"/>
        </w:rPr>
        <w:t>WYKAZ ZAŁĄCZNIKÓW:</w:t>
      </w:r>
    </w:p>
    <w:p w:rsidR="00DE00FB" w:rsidRPr="0094436D" w:rsidRDefault="00DE00FB" w:rsidP="008D3852">
      <w:pPr>
        <w:jc w:val="both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sz w:val="20"/>
          <w:szCs w:val="20"/>
        </w:rPr>
        <w:t xml:space="preserve">Załącznik nr 1 </w:t>
      </w:r>
      <w:r w:rsidRPr="0094436D">
        <w:rPr>
          <w:rFonts w:cstheme="minorHAnsi"/>
          <w:b/>
          <w:sz w:val="20"/>
          <w:szCs w:val="20"/>
        </w:rPr>
        <w:t>FORMULARZ OFERTY WYKONAWCY</w:t>
      </w:r>
    </w:p>
    <w:p w:rsidR="00DE00FB" w:rsidRDefault="00DE00FB" w:rsidP="008D3852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4436D">
        <w:rPr>
          <w:rFonts w:cstheme="minorHAnsi"/>
          <w:sz w:val="20"/>
          <w:szCs w:val="20"/>
        </w:rPr>
        <w:t xml:space="preserve">Załącznik nr 2 </w:t>
      </w:r>
      <w:r w:rsidRPr="0094436D">
        <w:rPr>
          <w:rFonts w:asciiTheme="minorHAnsi" w:hAnsiTheme="minorHAnsi" w:cstheme="minorHAnsi"/>
          <w:b/>
          <w:bCs/>
          <w:sz w:val="20"/>
          <w:szCs w:val="20"/>
        </w:rPr>
        <w:t>ŻYCIORYS ZAWODOWY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TRENERA</w:t>
      </w:r>
    </w:p>
    <w:p w:rsidR="00DE00FB" w:rsidRPr="0094436D" w:rsidRDefault="00DE00FB" w:rsidP="008D3852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E00FB" w:rsidRPr="002C2979" w:rsidRDefault="00DE00FB" w:rsidP="008D3852">
      <w:pPr>
        <w:jc w:val="both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sz w:val="20"/>
          <w:szCs w:val="20"/>
        </w:rPr>
        <w:t xml:space="preserve">Załącznik nr 3 </w:t>
      </w:r>
      <w:r w:rsidRPr="002C2979">
        <w:rPr>
          <w:rFonts w:cstheme="minorHAnsi"/>
          <w:b/>
          <w:sz w:val="20"/>
          <w:szCs w:val="20"/>
        </w:rPr>
        <w:t>WYKAZ DOŚWIADCZENIA ZAWODOWEGO TRENERA</w:t>
      </w:r>
    </w:p>
    <w:p w:rsidR="00DE00FB" w:rsidRPr="0094436D" w:rsidRDefault="00DE00FB" w:rsidP="008D3852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Pr="0094436D">
        <w:rPr>
          <w:rFonts w:cstheme="minorHAnsi"/>
          <w:sz w:val="20"/>
          <w:szCs w:val="20"/>
        </w:rPr>
        <w:t xml:space="preserve">ałącznik nr 4 </w:t>
      </w:r>
      <w:r w:rsidRPr="0094436D">
        <w:rPr>
          <w:rFonts w:cstheme="minorHAnsi"/>
          <w:b/>
          <w:sz w:val="20"/>
          <w:szCs w:val="20"/>
        </w:rPr>
        <w:t>OŚWIADCZENIE O BRAKU POWIĄZAŃ OSOBOWYCH LUB KAPITAŁOWYCH</w:t>
      </w:r>
    </w:p>
    <w:p w:rsidR="00DE00FB" w:rsidRDefault="00DE00FB" w:rsidP="008D3852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5 </w:t>
      </w:r>
      <w:r>
        <w:rPr>
          <w:rFonts w:cstheme="minorHAnsi"/>
          <w:b/>
          <w:sz w:val="20"/>
          <w:szCs w:val="20"/>
        </w:rPr>
        <w:t>SZCZEGÓŁOWY PROGRAM SZKOLENIA</w:t>
      </w:r>
    </w:p>
    <w:p w:rsidR="00DE00FB" w:rsidRDefault="00DE00FB" w:rsidP="008D385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6 </w:t>
      </w:r>
      <w:r w:rsidRPr="000F13DA">
        <w:rPr>
          <w:rFonts w:cstheme="minorHAnsi"/>
          <w:b/>
          <w:sz w:val="20"/>
          <w:szCs w:val="20"/>
        </w:rPr>
        <w:t>Test wiedzy (</w:t>
      </w:r>
      <w:proofErr w:type="spellStart"/>
      <w:r w:rsidRPr="000F13DA">
        <w:rPr>
          <w:rFonts w:cstheme="minorHAnsi"/>
          <w:b/>
          <w:sz w:val="20"/>
          <w:szCs w:val="20"/>
        </w:rPr>
        <w:t>pre</w:t>
      </w:r>
      <w:proofErr w:type="spellEnd"/>
      <w:r w:rsidRPr="000F13DA">
        <w:rPr>
          <w:rFonts w:cstheme="minorHAnsi"/>
          <w:b/>
          <w:sz w:val="20"/>
          <w:szCs w:val="20"/>
        </w:rPr>
        <w:t xml:space="preserve">-test) na początek szkolenia </w:t>
      </w:r>
    </w:p>
    <w:p w:rsidR="00DE00FB" w:rsidRDefault="00DE00FB" w:rsidP="008D385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7 </w:t>
      </w:r>
      <w:r w:rsidRPr="000F13DA">
        <w:rPr>
          <w:rFonts w:cstheme="minorHAnsi"/>
          <w:b/>
          <w:sz w:val="20"/>
          <w:szCs w:val="20"/>
        </w:rPr>
        <w:t>Test wiedzy (post-test)na koniec szkolenia</w:t>
      </w:r>
      <w:r w:rsidRPr="0094436D">
        <w:rPr>
          <w:rFonts w:cstheme="minorHAnsi"/>
          <w:sz w:val="20"/>
          <w:szCs w:val="20"/>
        </w:rPr>
        <w:t xml:space="preserve"> </w:t>
      </w:r>
    </w:p>
    <w:p w:rsidR="00DE00FB" w:rsidRDefault="00DE00FB" w:rsidP="008D3852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8 </w:t>
      </w:r>
      <w:r w:rsidRPr="000F13DA">
        <w:rPr>
          <w:rFonts w:cstheme="minorHAnsi"/>
          <w:b/>
          <w:sz w:val="20"/>
          <w:szCs w:val="20"/>
        </w:rPr>
        <w:t>Przykładowy scenariusz zajęć na 1 dzień szkoleniowy</w:t>
      </w:r>
    </w:p>
    <w:p w:rsidR="00475C1A" w:rsidRDefault="00475C1A" w:rsidP="008D3852">
      <w:pPr>
        <w:jc w:val="both"/>
        <w:rPr>
          <w:rFonts w:cstheme="minorHAnsi"/>
          <w:sz w:val="20"/>
          <w:szCs w:val="20"/>
        </w:rPr>
      </w:pPr>
      <w:r w:rsidRPr="008D3852">
        <w:rPr>
          <w:rFonts w:cstheme="minorHAnsi"/>
          <w:sz w:val="20"/>
          <w:szCs w:val="20"/>
        </w:rPr>
        <w:t>Załącznik</w:t>
      </w:r>
      <w:r w:rsidR="008D3852" w:rsidRPr="008D3852">
        <w:rPr>
          <w:rFonts w:cstheme="minorHAnsi"/>
          <w:sz w:val="20"/>
          <w:szCs w:val="20"/>
        </w:rPr>
        <w:t xml:space="preserve"> nr 9</w:t>
      </w:r>
      <w:r w:rsidR="008D3852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– Standard wymagań dla kompetencji cyfrowych w projektach realizowanych w ramach działania 5.5.RPO WP 2014-2020</w:t>
      </w:r>
    </w:p>
    <w:p w:rsidR="00DE00FB" w:rsidRPr="0094436D" w:rsidRDefault="00DE00FB" w:rsidP="00DE00FB">
      <w:pPr>
        <w:rPr>
          <w:rFonts w:cstheme="minorHAnsi"/>
          <w:sz w:val="20"/>
          <w:szCs w:val="20"/>
        </w:rPr>
      </w:pPr>
    </w:p>
    <w:p w:rsidR="00DE00FB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</w:p>
    <w:p w:rsidR="003018ED" w:rsidRDefault="003018E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DE00FB" w:rsidRPr="0094436D" w:rsidRDefault="00DE00FB" w:rsidP="00DE00FB">
      <w:pPr>
        <w:jc w:val="right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lastRenderedPageBreak/>
        <w:t>Z</w:t>
      </w:r>
      <w:r w:rsidRPr="0094436D">
        <w:rPr>
          <w:rFonts w:cstheme="minorHAnsi"/>
          <w:b/>
          <w:i/>
          <w:sz w:val="20"/>
          <w:szCs w:val="20"/>
        </w:rPr>
        <w:t xml:space="preserve">ałącznik nr 1 do Zapytania ofertowego: </w:t>
      </w:r>
      <w:r w:rsidR="003018ED">
        <w:rPr>
          <w:rFonts w:cstheme="minorHAnsi"/>
          <w:b/>
          <w:sz w:val="20"/>
          <w:szCs w:val="20"/>
        </w:rPr>
        <w:t>PM/ZK - 1/2017</w:t>
      </w:r>
      <w:r w:rsidRPr="0094436D">
        <w:rPr>
          <w:rFonts w:cstheme="minorHAnsi"/>
          <w:b/>
          <w:i/>
          <w:sz w:val="20"/>
          <w:szCs w:val="20"/>
        </w:rPr>
        <w:tab/>
      </w: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FORMULARZ OFERTY WYKONAWCY</w:t>
      </w: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skierowany do:</w:t>
      </w:r>
    </w:p>
    <w:p w:rsidR="00DE00FB" w:rsidRPr="0094436D" w:rsidRDefault="00DE00FB" w:rsidP="00DE00FB">
      <w:pPr>
        <w:spacing w:after="0"/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 xml:space="preserve">Euro Forum Marek </w:t>
      </w:r>
      <w:proofErr w:type="spellStart"/>
      <w:r w:rsidRPr="0094436D">
        <w:rPr>
          <w:rFonts w:cstheme="minorHAnsi"/>
          <w:b/>
          <w:sz w:val="20"/>
          <w:szCs w:val="20"/>
        </w:rPr>
        <w:t>Gudków</w:t>
      </w:r>
      <w:proofErr w:type="spellEnd"/>
    </w:p>
    <w:p w:rsidR="00DE00FB" w:rsidRPr="0094436D" w:rsidRDefault="00DE00FB" w:rsidP="00DE00FB">
      <w:pPr>
        <w:spacing w:after="0"/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ul. Graniczna 4/7-8; 20-010 Lublin</w:t>
      </w:r>
    </w:p>
    <w:p w:rsidR="00DE00FB" w:rsidRPr="0094436D" w:rsidRDefault="00DE00FB" w:rsidP="00DE00FB">
      <w:pPr>
        <w:spacing w:after="0"/>
        <w:jc w:val="center"/>
        <w:rPr>
          <w:rFonts w:cstheme="minorHAnsi"/>
          <w:sz w:val="20"/>
          <w:szCs w:val="20"/>
        </w:rPr>
      </w:pPr>
    </w:p>
    <w:tbl>
      <w:tblPr>
        <w:tblStyle w:val="Tabela-Siatka"/>
        <w:tblW w:w="9326" w:type="dxa"/>
        <w:tblInd w:w="-4" w:type="dxa"/>
        <w:tblLook w:val="04A0" w:firstRow="1" w:lastRow="0" w:firstColumn="1" w:lastColumn="0" w:noHBand="0" w:noVBand="1"/>
      </w:tblPr>
      <w:tblGrid>
        <w:gridCol w:w="2142"/>
        <w:gridCol w:w="2932"/>
        <w:gridCol w:w="1134"/>
        <w:gridCol w:w="3118"/>
      </w:tblGrid>
      <w:tr w:rsidR="00DE00FB" w:rsidRPr="0094436D" w:rsidTr="00784D4C">
        <w:trPr>
          <w:trHeight w:val="154"/>
        </w:trPr>
        <w:tc>
          <w:tcPr>
            <w:tcW w:w="9326" w:type="dxa"/>
            <w:gridSpan w:val="4"/>
            <w:shd w:val="clear" w:color="auto" w:fill="F2F2F2" w:themeFill="background1" w:themeFillShade="F2"/>
            <w:vAlign w:val="center"/>
          </w:tcPr>
          <w:p w:rsidR="00DE00FB" w:rsidRPr="0094436D" w:rsidRDefault="00DE00FB" w:rsidP="00784D4C">
            <w:pPr>
              <w:pStyle w:val="Tekstpodstawowy21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4436D">
              <w:rPr>
                <w:rFonts w:asciiTheme="minorHAnsi" w:hAnsiTheme="minorHAnsi" w:cstheme="minorHAnsi"/>
                <w:b/>
                <w:sz w:val="20"/>
              </w:rPr>
              <w:t>Nazwa i adres Wykonawcy, PESEL/NIP/REGON</w:t>
            </w:r>
            <w:r w:rsidRPr="0094436D">
              <w:rPr>
                <w:rStyle w:val="Odwoanieprzypisudolnego"/>
                <w:rFonts w:asciiTheme="minorHAnsi" w:hAnsiTheme="minorHAnsi" w:cstheme="minorHAnsi"/>
                <w:b/>
                <w:sz w:val="20"/>
              </w:rPr>
              <w:footnoteReference w:id="1"/>
            </w:r>
            <w:r w:rsidRPr="0094436D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DE00FB" w:rsidRPr="0094436D" w:rsidTr="00784D4C">
        <w:tc>
          <w:tcPr>
            <w:tcW w:w="9326" w:type="dxa"/>
            <w:gridSpan w:val="4"/>
            <w:shd w:val="clear" w:color="auto" w:fill="auto"/>
            <w:vAlign w:val="bottom"/>
          </w:tcPr>
          <w:p w:rsidR="00DE00FB" w:rsidRPr="0094436D" w:rsidRDefault="00DE00FB" w:rsidP="00784D4C">
            <w:pPr>
              <w:pStyle w:val="Tekstpodstawowy21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DE00FB" w:rsidRPr="0094436D" w:rsidRDefault="00DE00FB" w:rsidP="00784D4C">
            <w:pPr>
              <w:pStyle w:val="Tekstpodstawowy21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4436D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DE00FB" w:rsidRPr="0094436D" w:rsidRDefault="00DE00FB" w:rsidP="00784D4C">
            <w:pPr>
              <w:pStyle w:val="Tekstpodstawowy21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DE00FB" w:rsidRPr="0094436D" w:rsidRDefault="00DE00FB" w:rsidP="00784D4C">
            <w:pPr>
              <w:pStyle w:val="Tekstpodstawowy21"/>
              <w:spacing w:after="24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4436D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E00FB" w:rsidRPr="0094436D" w:rsidTr="00784D4C">
        <w:tc>
          <w:tcPr>
            <w:tcW w:w="9326" w:type="dxa"/>
            <w:gridSpan w:val="4"/>
            <w:shd w:val="clear" w:color="auto" w:fill="auto"/>
            <w:vAlign w:val="bottom"/>
          </w:tcPr>
          <w:p w:rsidR="00DE00FB" w:rsidRDefault="00DE00FB" w:rsidP="00784D4C">
            <w:pPr>
              <w:pStyle w:val="Tekstpodstawowy21"/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Osoba upoważniona do podpisania umowy w imieniu Wykonawcy/stanowisko:</w:t>
            </w:r>
          </w:p>
          <w:p w:rsidR="00DE00FB" w:rsidRPr="0094436D" w:rsidRDefault="00DE00FB" w:rsidP="00784D4C">
            <w:pPr>
              <w:pStyle w:val="Tekstpodstawowy21"/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E00FB" w:rsidRPr="0094436D" w:rsidTr="00784D4C">
        <w:tc>
          <w:tcPr>
            <w:tcW w:w="9326" w:type="dxa"/>
            <w:gridSpan w:val="4"/>
            <w:shd w:val="clear" w:color="auto" w:fill="F2F2F2" w:themeFill="background1" w:themeFillShade="F2"/>
            <w:vAlign w:val="center"/>
          </w:tcPr>
          <w:p w:rsidR="00DE00FB" w:rsidRPr="0094436D" w:rsidRDefault="00DE00FB" w:rsidP="00784D4C">
            <w:pPr>
              <w:pStyle w:val="Tekstpodstawowy21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4436D">
              <w:rPr>
                <w:rFonts w:asciiTheme="minorHAnsi" w:hAnsiTheme="minorHAnsi" w:cstheme="minorHAnsi"/>
                <w:b/>
                <w:sz w:val="20"/>
              </w:rPr>
              <w:t>Adres do korespondencji:</w:t>
            </w:r>
          </w:p>
        </w:tc>
      </w:tr>
      <w:tr w:rsidR="00DE00FB" w:rsidRPr="0094436D" w:rsidTr="00784D4C">
        <w:tc>
          <w:tcPr>
            <w:tcW w:w="9326" w:type="dxa"/>
            <w:gridSpan w:val="4"/>
            <w:shd w:val="clear" w:color="auto" w:fill="auto"/>
            <w:vAlign w:val="center"/>
          </w:tcPr>
          <w:p w:rsidR="00DE00FB" w:rsidRPr="0094436D" w:rsidRDefault="00DE00FB" w:rsidP="00784D4C">
            <w:pPr>
              <w:pStyle w:val="Tekstpodstawowy21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DE00FB" w:rsidRPr="0094436D" w:rsidRDefault="00DE00FB" w:rsidP="00784D4C">
            <w:pPr>
              <w:pStyle w:val="Tekstpodstawowy21"/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4436D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E00FB" w:rsidRPr="0094436D" w:rsidTr="00784D4C">
        <w:tc>
          <w:tcPr>
            <w:tcW w:w="2142" w:type="dxa"/>
            <w:shd w:val="clear" w:color="auto" w:fill="F2F2F2" w:themeFill="background1" w:themeFillShade="F2"/>
            <w:vAlign w:val="center"/>
          </w:tcPr>
          <w:p w:rsidR="00DE00FB" w:rsidRPr="0094436D" w:rsidRDefault="00DE00FB" w:rsidP="00784D4C">
            <w:pPr>
              <w:pStyle w:val="Tekstpodstawowy21"/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94436D">
              <w:rPr>
                <w:rFonts w:asciiTheme="minorHAnsi" w:hAnsiTheme="minorHAnsi" w:cstheme="minorHAnsi"/>
                <w:b/>
                <w:sz w:val="20"/>
                <w:lang w:val="de-DE"/>
              </w:rPr>
              <w:t>Nr</w:t>
            </w:r>
            <w:proofErr w:type="spellEnd"/>
            <w:r w:rsidRPr="0094436D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94436D">
              <w:rPr>
                <w:rFonts w:asciiTheme="minorHAnsi" w:hAnsiTheme="minorHAnsi" w:cstheme="minorHAnsi"/>
                <w:b/>
                <w:sz w:val="20"/>
                <w:lang w:val="de-DE"/>
              </w:rPr>
              <w:t>telefonu</w:t>
            </w:r>
            <w:proofErr w:type="spellEnd"/>
            <w:r w:rsidRPr="0094436D">
              <w:rPr>
                <w:rFonts w:asciiTheme="minorHAnsi" w:hAnsiTheme="minorHAnsi" w:cstheme="minorHAnsi"/>
                <w:b/>
                <w:sz w:val="20"/>
                <w:lang w:val="de-DE"/>
              </w:rPr>
              <w:t>:</w:t>
            </w:r>
          </w:p>
        </w:tc>
        <w:tc>
          <w:tcPr>
            <w:tcW w:w="2932" w:type="dxa"/>
            <w:vAlign w:val="center"/>
          </w:tcPr>
          <w:p w:rsidR="00DE00FB" w:rsidRPr="0094436D" w:rsidRDefault="00DE00FB" w:rsidP="00784D4C">
            <w:pPr>
              <w:pStyle w:val="Tekstpodstawowy21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E00FB" w:rsidRPr="0094436D" w:rsidRDefault="00DE00FB" w:rsidP="00784D4C">
            <w:pPr>
              <w:pStyle w:val="Tekstpodstawowy21"/>
              <w:spacing w:line="240" w:lineRule="auto"/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proofErr w:type="spellStart"/>
            <w:r w:rsidRPr="0094436D">
              <w:rPr>
                <w:rFonts w:asciiTheme="minorHAnsi" w:hAnsiTheme="minorHAnsi" w:cstheme="minorHAnsi"/>
                <w:b/>
                <w:sz w:val="20"/>
                <w:lang w:val="de-DE"/>
              </w:rPr>
              <w:t>E-mail</w:t>
            </w:r>
            <w:proofErr w:type="spellEnd"/>
            <w:r w:rsidRPr="0094436D">
              <w:rPr>
                <w:rFonts w:asciiTheme="minorHAnsi" w:hAnsiTheme="minorHAnsi" w:cstheme="minorHAnsi"/>
                <w:b/>
                <w:sz w:val="20"/>
                <w:lang w:val="de-DE"/>
              </w:rPr>
              <w:t>:</w:t>
            </w:r>
          </w:p>
        </w:tc>
        <w:tc>
          <w:tcPr>
            <w:tcW w:w="3118" w:type="dxa"/>
          </w:tcPr>
          <w:p w:rsidR="00DE00FB" w:rsidRPr="0094436D" w:rsidRDefault="00DE00FB" w:rsidP="00784D4C">
            <w:pPr>
              <w:pStyle w:val="Tekstpodstawowy21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DE00FB" w:rsidRPr="0094436D" w:rsidRDefault="00DE00FB" w:rsidP="00784D4C">
            <w:pPr>
              <w:pStyle w:val="Tekstpodstawowy21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:rsidR="00DE00FB" w:rsidRPr="0094436D" w:rsidRDefault="00DE00FB" w:rsidP="00DE00FB">
      <w:p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 xml:space="preserve">Nawiązując do zapytania ofertowego </w:t>
      </w:r>
      <w:r w:rsidR="003018ED" w:rsidRPr="002F1F0E">
        <w:rPr>
          <w:rFonts w:cstheme="minorHAnsi"/>
          <w:b/>
          <w:sz w:val="20"/>
          <w:szCs w:val="20"/>
        </w:rPr>
        <w:t xml:space="preserve">na przeprowadzenie szkoleń ICT </w:t>
      </w:r>
      <w:r w:rsidR="003018ED" w:rsidRPr="00F22651">
        <w:rPr>
          <w:rFonts w:eastAsia="Times New Roman" w:cstheme="minorHAnsi"/>
          <w:b/>
          <w:sz w:val="20"/>
          <w:szCs w:val="20"/>
        </w:rPr>
        <w:t>w 5 obszarach dla 21 kompetencji (zgodnie z DIGCOMP</w:t>
      </w:r>
      <w:r w:rsidR="003018ED" w:rsidRPr="00F22651">
        <w:rPr>
          <w:rFonts w:eastAsia="Times New Roman" w:cstheme="minorHAnsi"/>
          <w:sz w:val="20"/>
          <w:szCs w:val="20"/>
        </w:rPr>
        <w:t xml:space="preserve">) </w:t>
      </w:r>
      <w:r w:rsidR="003018ED" w:rsidRPr="002F1F0E">
        <w:rPr>
          <w:rFonts w:cstheme="minorHAnsi"/>
          <w:b/>
          <w:sz w:val="20"/>
          <w:szCs w:val="20"/>
        </w:rPr>
        <w:t xml:space="preserve">na poziomie A i B </w:t>
      </w:r>
      <w:r w:rsidR="003018ED">
        <w:rPr>
          <w:rFonts w:cstheme="minorHAnsi"/>
          <w:b/>
          <w:sz w:val="20"/>
          <w:szCs w:val="20"/>
        </w:rPr>
        <w:t xml:space="preserve">(Trener) </w:t>
      </w:r>
      <w:r w:rsidRPr="0094436D">
        <w:rPr>
          <w:rFonts w:cstheme="minorHAnsi"/>
          <w:sz w:val="20"/>
          <w:szCs w:val="20"/>
        </w:rPr>
        <w:t xml:space="preserve">przedstawiam następującą ofertę cenową, przy założeniu, że 1 godzina </w:t>
      </w:r>
      <w:r>
        <w:rPr>
          <w:rFonts w:cstheme="minorHAnsi"/>
          <w:sz w:val="20"/>
          <w:szCs w:val="20"/>
        </w:rPr>
        <w:t>szkoleniowa</w:t>
      </w:r>
      <w:r w:rsidRPr="0094436D">
        <w:rPr>
          <w:rFonts w:cstheme="minorHAnsi"/>
          <w:sz w:val="20"/>
          <w:szCs w:val="20"/>
        </w:rPr>
        <w:t xml:space="preserve"> = 45 minut: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2"/>
        <w:gridCol w:w="2028"/>
        <w:gridCol w:w="1134"/>
        <w:gridCol w:w="1843"/>
        <w:gridCol w:w="2801"/>
      </w:tblGrid>
      <w:tr w:rsidR="00DE00FB" w:rsidRPr="0094436D" w:rsidTr="00DD1CF7">
        <w:trPr>
          <w:trHeight w:val="506"/>
        </w:trPr>
        <w:tc>
          <w:tcPr>
            <w:tcW w:w="1482" w:type="dxa"/>
          </w:tcPr>
          <w:p w:rsidR="00DE00FB" w:rsidRPr="0094436D" w:rsidRDefault="00DE00FB" w:rsidP="00784D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3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szkolenia</w:t>
            </w:r>
          </w:p>
        </w:tc>
        <w:tc>
          <w:tcPr>
            <w:tcW w:w="2028" w:type="dxa"/>
          </w:tcPr>
          <w:p w:rsidR="00DE00FB" w:rsidRDefault="00DE00FB" w:rsidP="00784D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3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Cena jednostkowa za 1h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szkoleniową</w:t>
            </w:r>
            <w:r w:rsidRPr="009443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netto</w:t>
            </w:r>
          </w:p>
          <w:p w:rsidR="00DE00FB" w:rsidRPr="0094436D" w:rsidRDefault="00DE00FB" w:rsidP="00784D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134" w:type="dxa"/>
          </w:tcPr>
          <w:p w:rsidR="00DE00FB" w:rsidRDefault="00DE00FB" w:rsidP="00784D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VAT</w:t>
            </w:r>
          </w:p>
          <w:p w:rsidR="00DE00FB" w:rsidRPr="0094436D" w:rsidRDefault="00DE00FB" w:rsidP="00784D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843" w:type="dxa"/>
          </w:tcPr>
          <w:p w:rsidR="00DE00FB" w:rsidRPr="0094436D" w:rsidRDefault="00DE00FB" w:rsidP="00784D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3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Cena jednostkowa za 1h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szkoleniową</w:t>
            </w:r>
            <w:r w:rsidRPr="009443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brutto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PLN</w:t>
            </w:r>
            <w:r>
              <w:rPr>
                <w:rStyle w:val="Odwoanieprzypisudolnego"/>
                <w:rFonts w:cstheme="minorHAnsi"/>
                <w:b/>
                <w:bCs/>
                <w:color w:val="000000"/>
                <w:sz w:val="20"/>
                <w:szCs w:val="20"/>
              </w:rPr>
              <w:footnoteReference w:id="2"/>
            </w:r>
          </w:p>
          <w:p w:rsidR="00DE00FB" w:rsidRPr="000F13DA" w:rsidRDefault="00DE00FB" w:rsidP="00784D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</w:tcPr>
          <w:p w:rsidR="00DE00FB" w:rsidRPr="0094436D" w:rsidRDefault="00DE00FB" w:rsidP="00784D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443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za 1 grupę szkoleniową</w:t>
            </w:r>
          </w:p>
          <w:p w:rsidR="00DE00FB" w:rsidRPr="0094436D" w:rsidRDefault="00DD1CF7" w:rsidP="00784D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(100 </w:t>
            </w:r>
            <w:r w:rsidR="00DE00FB" w:rsidRPr="009443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h </w:t>
            </w:r>
            <w:r w:rsidR="00DE00F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szkoleniowych</w:t>
            </w:r>
            <w:r w:rsidR="00DE00FB" w:rsidRPr="009443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x cena jednostkowa za 1h </w:t>
            </w:r>
            <w:r w:rsidR="00DE00F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szkoleniową</w:t>
            </w:r>
            <w:r w:rsidR="00DE00FB" w:rsidRPr="0094436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) brutto</w:t>
            </w:r>
            <w:r w:rsidR="00DE00F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PLN</w:t>
            </w:r>
          </w:p>
        </w:tc>
      </w:tr>
      <w:tr w:rsidR="00DE00FB" w:rsidRPr="0094436D" w:rsidTr="001046C5">
        <w:trPr>
          <w:trHeight w:val="2076"/>
        </w:trPr>
        <w:tc>
          <w:tcPr>
            <w:tcW w:w="1482" w:type="dxa"/>
          </w:tcPr>
          <w:p w:rsidR="00DE00FB" w:rsidRPr="0094436D" w:rsidRDefault="00DD1CF7" w:rsidP="00784D4C">
            <w:pPr>
              <w:autoSpaceDE w:val="0"/>
              <w:autoSpaceDN w:val="0"/>
              <w:adjustRightInd w:val="0"/>
              <w:spacing w:after="240" w:line="276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szkolenie</w:t>
            </w:r>
            <w:r w:rsidRPr="002F1F0E">
              <w:rPr>
                <w:rFonts w:cstheme="minorHAnsi"/>
                <w:b/>
                <w:sz w:val="20"/>
                <w:szCs w:val="20"/>
              </w:rPr>
              <w:t xml:space="preserve"> ICT </w:t>
            </w:r>
            <w:r w:rsidRPr="00F22651">
              <w:rPr>
                <w:rFonts w:eastAsia="Times New Roman" w:cstheme="minorHAnsi"/>
                <w:b/>
                <w:sz w:val="20"/>
                <w:szCs w:val="20"/>
              </w:rPr>
              <w:t>w 5 obszarach dla 21 kompetencji (zgodnie z DIGCOMP</w:t>
            </w:r>
            <w:r w:rsidRPr="00F22651">
              <w:rPr>
                <w:rFonts w:eastAsia="Times New Roman" w:cstheme="minorHAnsi"/>
                <w:sz w:val="20"/>
                <w:szCs w:val="20"/>
              </w:rPr>
              <w:t xml:space="preserve">) </w:t>
            </w:r>
            <w:r w:rsidRPr="002F1F0E">
              <w:rPr>
                <w:rFonts w:cstheme="minorHAnsi"/>
                <w:b/>
                <w:sz w:val="20"/>
                <w:szCs w:val="20"/>
              </w:rPr>
              <w:t xml:space="preserve">na poziomie A i B </w:t>
            </w:r>
            <w:r>
              <w:rPr>
                <w:rFonts w:cstheme="minorHAnsi"/>
                <w:b/>
                <w:sz w:val="20"/>
                <w:szCs w:val="20"/>
              </w:rPr>
              <w:t>(Trener)</w:t>
            </w:r>
          </w:p>
        </w:tc>
        <w:tc>
          <w:tcPr>
            <w:tcW w:w="2028" w:type="dxa"/>
          </w:tcPr>
          <w:p w:rsidR="00DE00FB" w:rsidRPr="0094436D" w:rsidRDefault="00DE00FB" w:rsidP="00784D4C">
            <w:pPr>
              <w:autoSpaceDE w:val="0"/>
              <w:autoSpaceDN w:val="0"/>
              <w:adjustRightInd w:val="0"/>
              <w:spacing w:after="240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00FB" w:rsidRPr="0094436D" w:rsidRDefault="00DE00FB" w:rsidP="00784D4C">
            <w:pPr>
              <w:autoSpaceDE w:val="0"/>
              <w:autoSpaceDN w:val="0"/>
              <w:adjustRightInd w:val="0"/>
              <w:spacing w:after="240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00FB" w:rsidRPr="0094436D" w:rsidRDefault="00DE00FB" w:rsidP="00784D4C">
            <w:pPr>
              <w:autoSpaceDE w:val="0"/>
              <w:autoSpaceDN w:val="0"/>
              <w:adjustRightInd w:val="0"/>
              <w:spacing w:after="240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</w:tcPr>
          <w:p w:rsidR="00DE00FB" w:rsidRPr="0094436D" w:rsidRDefault="00DE00FB" w:rsidP="00784D4C">
            <w:pPr>
              <w:autoSpaceDE w:val="0"/>
              <w:autoSpaceDN w:val="0"/>
              <w:adjustRightInd w:val="0"/>
              <w:spacing w:after="240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DE00FB" w:rsidRPr="0094436D" w:rsidRDefault="00DE00FB" w:rsidP="00DE00FB">
      <w:pPr>
        <w:rPr>
          <w:rFonts w:cstheme="minorHAnsi"/>
          <w:sz w:val="20"/>
          <w:szCs w:val="20"/>
        </w:rPr>
      </w:pPr>
    </w:p>
    <w:p w:rsidR="008D3852" w:rsidRDefault="00DE00FB" w:rsidP="00DE00FB">
      <w:pPr>
        <w:rPr>
          <w:rFonts w:cstheme="minorHAnsi"/>
          <w:bCs/>
          <w:sz w:val="20"/>
          <w:szCs w:val="20"/>
        </w:rPr>
      </w:pPr>
      <w:r w:rsidRPr="0094436D">
        <w:rPr>
          <w:rFonts w:cstheme="minorHAnsi"/>
          <w:bCs/>
          <w:sz w:val="20"/>
          <w:szCs w:val="20"/>
        </w:rPr>
        <w:t xml:space="preserve">Cena jednostkowa za 1 godzinę </w:t>
      </w:r>
      <w:r>
        <w:rPr>
          <w:rFonts w:cstheme="minorHAnsi"/>
          <w:bCs/>
          <w:sz w:val="20"/>
          <w:szCs w:val="20"/>
        </w:rPr>
        <w:t>szkoleniową</w:t>
      </w:r>
      <w:r w:rsidRPr="0094436D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brutto </w:t>
      </w:r>
      <w:r w:rsidRPr="0094436D">
        <w:rPr>
          <w:rFonts w:cstheme="minorHAnsi"/>
          <w:bCs/>
          <w:sz w:val="20"/>
          <w:szCs w:val="20"/>
        </w:rPr>
        <w:t>słownie : …………………………………………………….</w:t>
      </w:r>
    </w:p>
    <w:p w:rsidR="00DE00FB" w:rsidRDefault="00DE00FB" w:rsidP="00DE00FB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Trenerem realizującym przedmiot zamówienia jest: ………………………………………………………………….</w:t>
      </w:r>
    </w:p>
    <w:p w:rsidR="00DE00FB" w:rsidRPr="000F13DA" w:rsidRDefault="00DE00FB" w:rsidP="00DE00FB">
      <w:pPr>
        <w:spacing w:after="0" w:line="240" w:lineRule="auto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0F13DA">
        <w:rPr>
          <w:rFonts w:cstheme="minorHAnsi"/>
          <w:bCs/>
          <w:sz w:val="16"/>
          <w:szCs w:val="16"/>
        </w:rPr>
        <w:t>(imię i nazwisko Trenera)</w:t>
      </w:r>
    </w:p>
    <w:p w:rsidR="00DE00FB" w:rsidRDefault="00DE00FB" w:rsidP="00DE00F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zmiany T</w:t>
      </w:r>
      <w:r w:rsidRPr="007240B5">
        <w:rPr>
          <w:sz w:val="20"/>
          <w:szCs w:val="20"/>
        </w:rPr>
        <w:t xml:space="preserve">renera </w:t>
      </w:r>
      <w:r>
        <w:rPr>
          <w:sz w:val="20"/>
          <w:szCs w:val="20"/>
        </w:rPr>
        <w:t xml:space="preserve">przez Wykonawcę </w:t>
      </w:r>
      <w:r w:rsidRPr="00A30DB8">
        <w:rPr>
          <w:i/>
          <w:sz w:val="20"/>
          <w:szCs w:val="20"/>
        </w:rPr>
        <w:t>(dotyczy Wykonawcy, który nie realizuje przedmiotu zamówienia osobiście)</w:t>
      </w:r>
      <w:r>
        <w:rPr>
          <w:sz w:val="20"/>
          <w:szCs w:val="20"/>
        </w:rPr>
        <w:t xml:space="preserve"> na jakimkolwiek z etapów po złożeniu oferty, zobowiązuję się do  ewentualnej zamiany</w:t>
      </w:r>
      <w:r w:rsidRPr="007240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Trenera </w:t>
      </w:r>
      <w:r w:rsidRPr="007240B5">
        <w:rPr>
          <w:sz w:val="20"/>
          <w:szCs w:val="20"/>
        </w:rPr>
        <w:t xml:space="preserve">na </w:t>
      </w:r>
      <w:r>
        <w:rPr>
          <w:sz w:val="20"/>
          <w:szCs w:val="20"/>
        </w:rPr>
        <w:t>innego</w:t>
      </w:r>
      <w:r w:rsidRPr="007240B5">
        <w:rPr>
          <w:sz w:val="20"/>
          <w:szCs w:val="20"/>
        </w:rPr>
        <w:t xml:space="preserve"> spełniając</w:t>
      </w:r>
      <w:r>
        <w:rPr>
          <w:sz w:val="20"/>
          <w:szCs w:val="20"/>
        </w:rPr>
        <w:t>ego</w:t>
      </w:r>
      <w:r w:rsidRPr="007240B5">
        <w:rPr>
          <w:sz w:val="20"/>
          <w:szCs w:val="20"/>
        </w:rPr>
        <w:t xml:space="preserve"> wszystkie wymagania stawiane </w:t>
      </w:r>
      <w:r>
        <w:rPr>
          <w:sz w:val="20"/>
          <w:szCs w:val="20"/>
        </w:rPr>
        <w:t xml:space="preserve">Trenerowi </w:t>
      </w:r>
      <w:r w:rsidRPr="007240B5">
        <w:rPr>
          <w:sz w:val="20"/>
          <w:szCs w:val="20"/>
        </w:rPr>
        <w:t xml:space="preserve">w ramach postępowania </w:t>
      </w:r>
      <w:r w:rsidR="00475C1A">
        <w:rPr>
          <w:rFonts w:cstheme="minorHAnsi"/>
          <w:b/>
          <w:sz w:val="20"/>
          <w:szCs w:val="20"/>
        </w:rPr>
        <w:t>PM/ZK - 1/</w:t>
      </w:r>
      <w:r w:rsidR="00475C1A" w:rsidRPr="008D3852">
        <w:rPr>
          <w:rFonts w:cstheme="minorHAnsi"/>
          <w:b/>
          <w:sz w:val="20"/>
          <w:szCs w:val="20"/>
        </w:rPr>
        <w:t xml:space="preserve">2017 </w:t>
      </w:r>
      <w:r w:rsidRPr="008D3852">
        <w:rPr>
          <w:sz w:val="20"/>
          <w:szCs w:val="20"/>
        </w:rPr>
        <w:t xml:space="preserve">z dnia </w:t>
      </w:r>
      <w:r w:rsidR="008D3852">
        <w:rPr>
          <w:sz w:val="20"/>
          <w:szCs w:val="20"/>
        </w:rPr>
        <w:t>14</w:t>
      </w:r>
      <w:r w:rsidR="00475C1A">
        <w:rPr>
          <w:sz w:val="20"/>
          <w:szCs w:val="20"/>
        </w:rPr>
        <w:t>.06.2017 r.</w:t>
      </w:r>
      <w:r>
        <w:rPr>
          <w:sz w:val="20"/>
          <w:szCs w:val="20"/>
        </w:rPr>
        <w:t xml:space="preserve"> </w:t>
      </w:r>
      <w:r w:rsidRPr="007240B5">
        <w:rPr>
          <w:sz w:val="20"/>
          <w:szCs w:val="20"/>
        </w:rPr>
        <w:t>o nie mniejsz</w:t>
      </w:r>
      <w:r>
        <w:rPr>
          <w:sz w:val="20"/>
          <w:szCs w:val="20"/>
        </w:rPr>
        <w:t>ym doświadczeniu zawodowym niż T</w:t>
      </w:r>
      <w:r w:rsidRPr="007240B5">
        <w:rPr>
          <w:sz w:val="20"/>
          <w:szCs w:val="20"/>
        </w:rPr>
        <w:t>rener, którego dokumenty zostały przedłożone do oferty</w:t>
      </w:r>
      <w:r>
        <w:rPr>
          <w:sz w:val="20"/>
          <w:szCs w:val="20"/>
        </w:rPr>
        <w:t xml:space="preserve"> (potwierdzenie realizacji kryterium doświadczenia)</w:t>
      </w:r>
      <w:r w:rsidRPr="007240B5">
        <w:rPr>
          <w:sz w:val="20"/>
          <w:szCs w:val="20"/>
        </w:rPr>
        <w:t xml:space="preserve">. </w:t>
      </w:r>
    </w:p>
    <w:p w:rsidR="00DE00FB" w:rsidRPr="0094436D" w:rsidRDefault="00DE00FB" w:rsidP="00DE00FB">
      <w:pPr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Oświadczam, że:</w:t>
      </w:r>
    </w:p>
    <w:p w:rsidR="00DE00FB" w:rsidRPr="0094436D" w:rsidRDefault="00DE00FB" w:rsidP="00570E08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Zapoznałem się z treścią zapytania ofertowego i nie wnoszę do niego żadnych zastrzeżeń.</w:t>
      </w:r>
    </w:p>
    <w:p w:rsidR="00DE00FB" w:rsidRPr="000B5988" w:rsidRDefault="00DE00FB" w:rsidP="00570E08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0B5988">
        <w:rPr>
          <w:rFonts w:cstheme="minorHAnsi"/>
          <w:sz w:val="20"/>
          <w:szCs w:val="20"/>
        </w:rPr>
        <w:t xml:space="preserve">Spełniam i akceptuję wszystkie warunki zawarte w Zapytaniu ofertowym </w:t>
      </w:r>
      <w:r w:rsidR="00475C1A" w:rsidRPr="000B5988">
        <w:rPr>
          <w:rFonts w:cstheme="minorHAnsi"/>
          <w:b/>
          <w:sz w:val="20"/>
          <w:szCs w:val="20"/>
        </w:rPr>
        <w:t xml:space="preserve">PM/ZK - 1/2017 </w:t>
      </w:r>
      <w:r w:rsidRPr="000B5988">
        <w:rPr>
          <w:rFonts w:cstheme="minorHAnsi"/>
          <w:sz w:val="20"/>
          <w:szCs w:val="20"/>
        </w:rPr>
        <w:t xml:space="preserve">z dnia </w:t>
      </w:r>
      <w:r w:rsidR="000B5988" w:rsidRPr="000B5988">
        <w:rPr>
          <w:rFonts w:cstheme="minorHAnsi"/>
          <w:sz w:val="20"/>
          <w:szCs w:val="20"/>
        </w:rPr>
        <w:t>14</w:t>
      </w:r>
      <w:r w:rsidR="00475C1A" w:rsidRPr="000B5988">
        <w:rPr>
          <w:rFonts w:cstheme="minorHAnsi"/>
          <w:sz w:val="20"/>
          <w:szCs w:val="20"/>
        </w:rPr>
        <w:t>.06.2017 r.</w:t>
      </w:r>
    </w:p>
    <w:p w:rsidR="00DE00FB" w:rsidRPr="0094436D" w:rsidRDefault="00DE00FB" w:rsidP="00570E08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Oświadczam, że znajduję się w sytuacji ekonomicznej i finansowej gwarantującej wykonanie zamówienia.</w:t>
      </w:r>
    </w:p>
    <w:p w:rsidR="00DE00FB" w:rsidRPr="0094436D" w:rsidRDefault="00DE00FB" w:rsidP="00570E08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W przypadku wyboru mojej oferty zobowiązuję się do podpisania umowy w terminie do 7 dni od zawiadomienia o wyborze w miejscu i terminie wskazanym przez Zamawiającego.</w:t>
      </w:r>
    </w:p>
    <w:p w:rsidR="00DE00FB" w:rsidRPr="0094436D" w:rsidRDefault="00DE00FB" w:rsidP="00570E08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 xml:space="preserve">Zobowiązuję się w toku realizacji umowy do bezwzględnego stosowania </w:t>
      </w:r>
      <w:r w:rsidRPr="0094436D">
        <w:rPr>
          <w:rFonts w:cstheme="minorHAnsi"/>
          <w:i/>
          <w:sz w:val="20"/>
          <w:szCs w:val="20"/>
        </w:rPr>
        <w:t>Wytycznych w zakresie kwalifikowalności wydatków w ramach Europejskiego Funduszu Rozwoju Regionalnego, Europejskiego Funduszu Społecznego oraz Funduszu Spójności na lata 2014 – 2020</w:t>
      </w:r>
      <w:r w:rsidRPr="0094436D">
        <w:rPr>
          <w:rFonts w:cstheme="minorHAnsi"/>
          <w:sz w:val="20"/>
          <w:szCs w:val="20"/>
        </w:rPr>
        <w:t xml:space="preserve"> </w:t>
      </w:r>
      <w:r w:rsidRPr="0094436D">
        <w:rPr>
          <w:rFonts w:cstheme="minorHAnsi"/>
          <w:b/>
          <w:sz w:val="20"/>
          <w:szCs w:val="20"/>
        </w:rPr>
        <w:t>w zakresie maksymalnego dopuszczalnego limitu zaangażowania zawodowego w liczbie 276 godzin miesięcznie</w:t>
      </w:r>
      <w:r w:rsidRPr="0094436D">
        <w:rPr>
          <w:rFonts w:cstheme="minorHAnsi"/>
          <w:sz w:val="20"/>
          <w:szCs w:val="20"/>
        </w:rPr>
        <w:t xml:space="preserve">. </w:t>
      </w:r>
      <w:r w:rsidRPr="00A30DB8">
        <w:rPr>
          <w:rFonts w:cstheme="minorHAnsi"/>
          <w:i/>
          <w:sz w:val="20"/>
          <w:szCs w:val="20"/>
        </w:rPr>
        <w:t>(dotyczy Wykonawców osobiście wykonujących przedmiot zamówienia)</w:t>
      </w:r>
    </w:p>
    <w:p w:rsidR="00DE00FB" w:rsidRPr="0094436D" w:rsidRDefault="00DE00FB" w:rsidP="00570E08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 xml:space="preserve">Deklaruję nawiązanie współpracy na podstawie umowy zlecenia. </w:t>
      </w:r>
    </w:p>
    <w:p w:rsidR="00DE00FB" w:rsidRPr="00A6625B" w:rsidRDefault="00DE00FB" w:rsidP="00570E08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A6625B">
        <w:rPr>
          <w:rFonts w:cstheme="minorHAnsi"/>
          <w:sz w:val="20"/>
          <w:szCs w:val="20"/>
        </w:rPr>
        <w:t xml:space="preserve">Zobowiązuję się do osobistego wykonywania umowy przez Trenera, której osiągnięcia były przedmiotem oceny w ramach postępowania z uwzględnieniem możliwości zmiany za zgodą Zamawiającego, przy czym nowy Trener musi mieć kwalifikacje nie niższe niż deklarowana w ramach postępowania. </w:t>
      </w:r>
    </w:p>
    <w:p w:rsidR="00DE00FB" w:rsidRPr="0094436D" w:rsidRDefault="00DE00FB" w:rsidP="00570E08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 xml:space="preserve">Oświadczam, iż wszystkie informacje zamieszczone w ofercie są aktualne i zgodne z prawdą. </w:t>
      </w:r>
    </w:p>
    <w:p w:rsidR="00DE00FB" w:rsidRDefault="00DE00FB" w:rsidP="00570E08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Oświadczam, że jestem osobą fizyczną prowadzącą działalność gospodarczą/ nie jestem osobą fizyczną prowadzącą działalność gospodarczą</w:t>
      </w:r>
      <w:r w:rsidRPr="0094436D">
        <w:rPr>
          <w:rStyle w:val="Odwoanieprzypisudolnego"/>
          <w:rFonts w:cstheme="minorHAnsi"/>
          <w:sz w:val="20"/>
          <w:szCs w:val="20"/>
        </w:rPr>
        <w:footnoteReference w:id="3"/>
      </w:r>
      <w:r>
        <w:rPr>
          <w:rFonts w:cstheme="minorHAnsi"/>
          <w:sz w:val="20"/>
          <w:szCs w:val="20"/>
        </w:rPr>
        <w:t>/Wykonawcą nie wykonującym osobiście przedmiotu zamówienia.</w:t>
      </w:r>
      <w:r>
        <w:rPr>
          <w:rStyle w:val="Odwoanieprzypisudolnego"/>
          <w:rFonts w:cstheme="minorHAnsi"/>
          <w:sz w:val="20"/>
          <w:szCs w:val="20"/>
        </w:rPr>
        <w:footnoteReference w:id="4"/>
      </w:r>
    </w:p>
    <w:p w:rsidR="00DE00FB" w:rsidRPr="0094436D" w:rsidRDefault="00DE00FB" w:rsidP="00570E08">
      <w:pPr>
        <w:pStyle w:val="Akapitzlist"/>
        <w:numPr>
          <w:ilvl w:val="0"/>
          <w:numId w:val="1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Zobowiązuję się do osobistego wykonania umowy przez Trenera, którego doświadczenie było przedmiotem oceny w ramach postępowania z uwzględnieniem możliwości zmiany za zgodą Zamawiającego, przy czym nowy Trener musi mieć kwalifikacje nie niższe niż deklarowane w ramach postępowania.</w:t>
      </w:r>
    </w:p>
    <w:p w:rsidR="00DE00FB" w:rsidRPr="00E357BD" w:rsidRDefault="00DE00FB" w:rsidP="00DE00FB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DE00FB" w:rsidRPr="00E357BD" w:rsidRDefault="00DE00FB" w:rsidP="00DE00FB">
      <w:pPr>
        <w:spacing w:after="0" w:line="240" w:lineRule="auto"/>
        <w:rPr>
          <w:rFonts w:cstheme="minorHAnsi"/>
          <w:sz w:val="18"/>
          <w:szCs w:val="18"/>
        </w:rPr>
      </w:pPr>
      <w:r w:rsidRPr="00E357BD">
        <w:rPr>
          <w:rFonts w:cstheme="minorHAnsi"/>
          <w:sz w:val="18"/>
          <w:szCs w:val="18"/>
        </w:rPr>
        <w:t>Do oferty załączam:</w:t>
      </w:r>
    </w:p>
    <w:p w:rsidR="00DE00FB" w:rsidRPr="00E357BD" w:rsidRDefault="00DE00FB" w:rsidP="00DE00FB">
      <w:pPr>
        <w:pStyle w:val="Tekstpodstawowy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E357BD">
        <w:rPr>
          <w:rFonts w:cstheme="minorHAnsi"/>
          <w:sz w:val="18"/>
          <w:szCs w:val="18"/>
        </w:rPr>
        <w:t xml:space="preserve">Załącznik nr 2 </w:t>
      </w:r>
      <w:r w:rsidRPr="00E357BD">
        <w:rPr>
          <w:rFonts w:asciiTheme="minorHAnsi" w:hAnsiTheme="minorHAnsi" w:cstheme="minorHAnsi"/>
          <w:b/>
          <w:bCs/>
          <w:sz w:val="18"/>
          <w:szCs w:val="18"/>
        </w:rPr>
        <w:t>ŻYCIORYS ZAWODOWY TRENERA</w:t>
      </w:r>
    </w:p>
    <w:p w:rsidR="00DE00FB" w:rsidRPr="00E357BD" w:rsidRDefault="00DE00FB" w:rsidP="00DE00FB">
      <w:pPr>
        <w:spacing w:after="0" w:line="240" w:lineRule="auto"/>
        <w:rPr>
          <w:rFonts w:cstheme="minorHAnsi"/>
          <w:b/>
          <w:sz w:val="18"/>
          <w:szCs w:val="18"/>
        </w:rPr>
      </w:pPr>
      <w:r w:rsidRPr="00E357BD">
        <w:rPr>
          <w:rFonts w:cstheme="minorHAnsi"/>
          <w:sz w:val="18"/>
          <w:szCs w:val="18"/>
        </w:rPr>
        <w:t xml:space="preserve">Załącznik nr 3 </w:t>
      </w:r>
      <w:r w:rsidRPr="00E357BD">
        <w:rPr>
          <w:rFonts w:cstheme="minorHAnsi"/>
          <w:b/>
          <w:sz w:val="18"/>
          <w:szCs w:val="18"/>
        </w:rPr>
        <w:t>WYKAZ DOŚWIADCZENIA ZAWODOWEGO TRENERA</w:t>
      </w:r>
    </w:p>
    <w:p w:rsidR="00DE00FB" w:rsidRPr="00E357BD" w:rsidRDefault="00DE00FB" w:rsidP="00DE00FB">
      <w:pPr>
        <w:spacing w:after="0" w:line="240" w:lineRule="auto"/>
        <w:rPr>
          <w:rFonts w:cstheme="minorHAnsi"/>
          <w:b/>
          <w:sz w:val="18"/>
          <w:szCs w:val="18"/>
        </w:rPr>
      </w:pPr>
      <w:r w:rsidRPr="00E357BD">
        <w:rPr>
          <w:rFonts w:cstheme="minorHAnsi"/>
          <w:sz w:val="18"/>
          <w:szCs w:val="18"/>
        </w:rPr>
        <w:t xml:space="preserve">Załącznik nr 4 </w:t>
      </w:r>
      <w:r w:rsidRPr="00E357BD">
        <w:rPr>
          <w:rFonts w:cstheme="minorHAnsi"/>
          <w:b/>
          <w:sz w:val="18"/>
          <w:szCs w:val="18"/>
        </w:rPr>
        <w:t>OŚWIADCZENIE O BRAKU POWIĄZAŃ OSOBOWYCH LUB KAPITAŁOWYCH</w:t>
      </w:r>
    </w:p>
    <w:p w:rsidR="00DE00FB" w:rsidRPr="00E357BD" w:rsidRDefault="00DE00FB" w:rsidP="00DE00FB">
      <w:pPr>
        <w:spacing w:after="0" w:line="240" w:lineRule="auto"/>
        <w:rPr>
          <w:rFonts w:cstheme="minorHAnsi"/>
          <w:b/>
          <w:sz w:val="18"/>
          <w:szCs w:val="18"/>
        </w:rPr>
      </w:pPr>
      <w:r w:rsidRPr="00E357BD">
        <w:rPr>
          <w:rFonts w:cstheme="minorHAnsi"/>
          <w:sz w:val="18"/>
          <w:szCs w:val="18"/>
        </w:rPr>
        <w:t xml:space="preserve">Załącznik nr 5 </w:t>
      </w:r>
      <w:r w:rsidRPr="00E357BD">
        <w:rPr>
          <w:rFonts w:cstheme="minorHAnsi"/>
          <w:b/>
          <w:sz w:val="18"/>
          <w:szCs w:val="18"/>
        </w:rPr>
        <w:t>SZCZEGÓŁOWY PROGRAM SZKOLENIA</w:t>
      </w:r>
      <w:r w:rsidR="001046C5">
        <w:rPr>
          <w:rFonts w:cstheme="minorHAnsi"/>
          <w:b/>
          <w:sz w:val="18"/>
          <w:szCs w:val="18"/>
        </w:rPr>
        <w:t xml:space="preserve"> poziom A, poziom B</w:t>
      </w:r>
    </w:p>
    <w:p w:rsidR="00DE00FB" w:rsidRPr="00E357BD" w:rsidRDefault="00DE00FB" w:rsidP="00DE00FB">
      <w:pPr>
        <w:spacing w:after="0" w:line="240" w:lineRule="auto"/>
        <w:rPr>
          <w:rFonts w:cstheme="minorHAnsi"/>
          <w:sz w:val="18"/>
          <w:szCs w:val="18"/>
        </w:rPr>
      </w:pPr>
      <w:r w:rsidRPr="00E357BD">
        <w:rPr>
          <w:rFonts w:cstheme="minorHAnsi"/>
          <w:sz w:val="18"/>
          <w:szCs w:val="18"/>
        </w:rPr>
        <w:t xml:space="preserve">Załącznik nr 6 </w:t>
      </w:r>
      <w:r w:rsidRPr="00E357BD">
        <w:rPr>
          <w:rFonts w:cstheme="minorHAnsi"/>
          <w:b/>
          <w:sz w:val="18"/>
          <w:szCs w:val="18"/>
        </w:rPr>
        <w:t>Test wiedzy (</w:t>
      </w:r>
      <w:proofErr w:type="spellStart"/>
      <w:r w:rsidRPr="00E357BD">
        <w:rPr>
          <w:rFonts w:cstheme="minorHAnsi"/>
          <w:b/>
          <w:sz w:val="18"/>
          <w:szCs w:val="18"/>
        </w:rPr>
        <w:t>pre</w:t>
      </w:r>
      <w:proofErr w:type="spellEnd"/>
      <w:r w:rsidRPr="00E357BD">
        <w:rPr>
          <w:rFonts w:cstheme="minorHAnsi"/>
          <w:b/>
          <w:sz w:val="18"/>
          <w:szCs w:val="18"/>
        </w:rPr>
        <w:t xml:space="preserve">-test) na początek szkolenia </w:t>
      </w:r>
    </w:p>
    <w:p w:rsidR="00DE00FB" w:rsidRPr="00E357BD" w:rsidRDefault="00DE00FB" w:rsidP="00DE00FB">
      <w:pPr>
        <w:spacing w:after="0" w:line="240" w:lineRule="auto"/>
        <w:rPr>
          <w:rFonts w:cstheme="minorHAnsi"/>
          <w:sz w:val="18"/>
          <w:szCs w:val="18"/>
        </w:rPr>
      </w:pPr>
      <w:r w:rsidRPr="00E357BD">
        <w:rPr>
          <w:rFonts w:cstheme="minorHAnsi"/>
          <w:sz w:val="18"/>
          <w:szCs w:val="18"/>
        </w:rPr>
        <w:t xml:space="preserve">Załącznik nr 7 </w:t>
      </w:r>
      <w:r w:rsidRPr="00E357BD">
        <w:rPr>
          <w:rFonts w:cstheme="minorHAnsi"/>
          <w:b/>
          <w:sz w:val="18"/>
          <w:szCs w:val="18"/>
        </w:rPr>
        <w:t>Test wiedzy (post-test)na koniec szkolenia</w:t>
      </w:r>
      <w:r w:rsidRPr="00E357BD">
        <w:rPr>
          <w:rFonts w:cstheme="minorHAnsi"/>
          <w:sz w:val="18"/>
          <w:szCs w:val="18"/>
        </w:rPr>
        <w:t xml:space="preserve"> </w:t>
      </w:r>
    </w:p>
    <w:p w:rsidR="00DE00FB" w:rsidRPr="00E357BD" w:rsidRDefault="00DE00FB" w:rsidP="00DE00FB">
      <w:pPr>
        <w:spacing w:after="0" w:line="240" w:lineRule="auto"/>
        <w:rPr>
          <w:rFonts w:cstheme="minorHAnsi"/>
          <w:sz w:val="18"/>
          <w:szCs w:val="18"/>
        </w:rPr>
      </w:pPr>
      <w:r w:rsidRPr="00E357BD">
        <w:rPr>
          <w:rFonts w:cstheme="minorHAnsi"/>
          <w:sz w:val="18"/>
          <w:szCs w:val="18"/>
        </w:rPr>
        <w:t xml:space="preserve">Załącznik nr 8 </w:t>
      </w:r>
      <w:r w:rsidRPr="00E357BD">
        <w:rPr>
          <w:rFonts w:cstheme="minorHAnsi"/>
          <w:b/>
          <w:sz w:val="18"/>
          <w:szCs w:val="18"/>
        </w:rPr>
        <w:t>Przykładowy scenariusz zajęć na 1 dzień szkoleniowy</w:t>
      </w:r>
    </w:p>
    <w:p w:rsidR="00DE00FB" w:rsidRPr="00E357BD" w:rsidRDefault="00DE00FB" w:rsidP="00DE00FB">
      <w:pPr>
        <w:spacing w:after="0" w:line="240" w:lineRule="auto"/>
        <w:rPr>
          <w:rFonts w:cstheme="minorHAnsi"/>
          <w:sz w:val="18"/>
          <w:szCs w:val="18"/>
        </w:rPr>
      </w:pPr>
      <w:r w:rsidRPr="00E357BD">
        <w:rPr>
          <w:rFonts w:cstheme="minorHAnsi"/>
          <w:sz w:val="18"/>
          <w:szCs w:val="18"/>
        </w:rPr>
        <w:t>Inne …………………………………………………………………………………………………………..</w:t>
      </w: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……………………………………………………………………………………….………………..……………………………………</w:t>
      </w:r>
    </w:p>
    <w:p w:rsidR="00DE00FB" w:rsidRPr="0094436D" w:rsidRDefault="00DE00FB" w:rsidP="00DE00FB">
      <w:pPr>
        <w:jc w:val="center"/>
        <w:rPr>
          <w:rFonts w:cstheme="minorHAnsi"/>
          <w:i/>
          <w:sz w:val="20"/>
          <w:szCs w:val="20"/>
        </w:rPr>
      </w:pPr>
      <w:r w:rsidRPr="0094436D">
        <w:rPr>
          <w:rFonts w:cstheme="minorHAnsi"/>
          <w:i/>
          <w:sz w:val="20"/>
          <w:szCs w:val="20"/>
        </w:rPr>
        <w:t>Data i podpis osoby / osób upoważnionych do występowania w imieniu Wykonawcy</w:t>
      </w: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right"/>
        <w:rPr>
          <w:rFonts w:cstheme="minorHAnsi"/>
          <w:sz w:val="20"/>
          <w:szCs w:val="20"/>
        </w:rPr>
      </w:pPr>
      <w:r w:rsidRPr="0094436D">
        <w:rPr>
          <w:rFonts w:cstheme="minorHAnsi"/>
          <w:i/>
          <w:sz w:val="20"/>
          <w:szCs w:val="20"/>
        </w:rPr>
        <w:t xml:space="preserve">Załącznik nr 2 do Zapytania ofertowego: </w:t>
      </w:r>
      <w:r w:rsidR="00475C1A">
        <w:rPr>
          <w:rFonts w:cstheme="minorHAnsi"/>
          <w:b/>
          <w:sz w:val="20"/>
          <w:szCs w:val="20"/>
        </w:rPr>
        <w:t>PM/ZK - 1/2017</w:t>
      </w: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4436D">
        <w:rPr>
          <w:rFonts w:asciiTheme="minorHAnsi" w:hAnsiTheme="minorHAnsi" w:cstheme="minorHAnsi"/>
          <w:b/>
          <w:bCs/>
          <w:sz w:val="20"/>
          <w:szCs w:val="20"/>
        </w:rPr>
        <w:t>ŻYCIORYS ZAWODOWY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TRENERA</w:t>
      </w:r>
    </w:p>
    <w:p w:rsidR="00DE00FB" w:rsidRPr="0094436D" w:rsidRDefault="00DE00FB" w:rsidP="00DE00FB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E00FB" w:rsidRPr="0094436D" w:rsidRDefault="00DE00FB" w:rsidP="00DE00FB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4436D">
        <w:rPr>
          <w:rFonts w:asciiTheme="minorHAnsi" w:hAnsiTheme="minorHAnsi" w:cstheme="minorHAnsi"/>
          <w:sz w:val="20"/>
          <w:szCs w:val="20"/>
        </w:rPr>
        <w:t>1. Nazwisko:</w:t>
      </w:r>
    </w:p>
    <w:p w:rsidR="00DE00FB" w:rsidRPr="0094436D" w:rsidRDefault="00DE00FB" w:rsidP="00DE00FB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4436D">
        <w:rPr>
          <w:rFonts w:asciiTheme="minorHAnsi" w:hAnsiTheme="minorHAnsi" w:cstheme="minorHAnsi"/>
          <w:sz w:val="20"/>
          <w:szCs w:val="20"/>
        </w:rPr>
        <w:t>2. Imię:</w:t>
      </w:r>
    </w:p>
    <w:p w:rsidR="00DE00FB" w:rsidRPr="0094436D" w:rsidRDefault="00DE00FB" w:rsidP="00DE00FB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4436D">
        <w:rPr>
          <w:rFonts w:asciiTheme="minorHAnsi" w:hAnsiTheme="minorHAnsi" w:cstheme="minorHAnsi"/>
          <w:sz w:val="20"/>
          <w:szCs w:val="20"/>
        </w:rPr>
        <w:t>3. Data urodzenia:</w:t>
      </w:r>
    </w:p>
    <w:p w:rsidR="00DE00FB" w:rsidRPr="0094436D" w:rsidRDefault="00DE00FB" w:rsidP="00DE00FB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E00FB" w:rsidRPr="0094436D" w:rsidRDefault="00DE00FB" w:rsidP="00DE00FB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E00FB" w:rsidRPr="0094436D" w:rsidRDefault="00DE00FB" w:rsidP="00DE00FB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4436D">
        <w:rPr>
          <w:rFonts w:asciiTheme="minorHAnsi" w:hAnsiTheme="minorHAnsi" w:cstheme="minorHAnsi"/>
          <w:sz w:val="20"/>
          <w:szCs w:val="20"/>
        </w:rPr>
        <w:t>6. Wykształcenie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DE00FB" w:rsidRPr="0094436D" w:rsidTr="00784D4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436D">
              <w:rPr>
                <w:rFonts w:asciiTheme="minorHAnsi" w:hAnsiTheme="minorHAnsi" w:cstheme="minorHAnsi"/>
                <w:sz w:val="20"/>
                <w:szCs w:val="20"/>
              </w:rPr>
              <w:t>Instytucja</w:t>
            </w:r>
          </w:p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436D">
              <w:rPr>
                <w:rFonts w:asciiTheme="minorHAnsi" w:hAnsiTheme="minorHAnsi" w:cstheme="minorHAnsi"/>
                <w:sz w:val="20"/>
                <w:szCs w:val="20"/>
              </w:rPr>
              <w:t>Data: od (miesiąc / rok) do (miesiąc / 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4436D">
              <w:rPr>
                <w:rFonts w:asciiTheme="minorHAnsi" w:hAnsiTheme="minorHAnsi" w:cstheme="minorHAnsi"/>
                <w:sz w:val="20"/>
                <w:szCs w:val="20"/>
              </w:rPr>
              <w:t>Uzyskane stopnie lub dyplomy:</w:t>
            </w:r>
          </w:p>
        </w:tc>
      </w:tr>
      <w:tr w:rsidR="00DE00FB" w:rsidRPr="0094436D" w:rsidTr="00784D4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DE00FB" w:rsidRPr="0094436D" w:rsidTr="00784D4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DE00FB" w:rsidRPr="0094436D" w:rsidTr="00784D4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:rsidR="00DE00FB" w:rsidRPr="0094436D" w:rsidRDefault="00DE00FB" w:rsidP="00DE00FB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E00FB" w:rsidRPr="0094436D" w:rsidRDefault="00DE00FB" w:rsidP="00DE00FB">
      <w:pPr>
        <w:pStyle w:val="Tekstpodstawowy"/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94436D">
        <w:rPr>
          <w:rFonts w:asciiTheme="minorHAnsi" w:hAnsiTheme="minorHAnsi" w:cstheme="minorHAnsi"/>
          <w:sz w:val="20"/>
          <w:szCs w:val="20"/>
        </w:rPr>
        <w:t>7. Znajomość języków obcych: Podaj stopień znajomości w skali od 1 do 5 (1 bardzo dobry; 5 podstawowy)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256"/>
        <w:gridCol w:w="2256"/>
      </w:tblGrid>
      <w:tr w:rsidR="00DE00FB" w:rsidRPr="0094436D" w:rsidTr="00784D4C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436D">
              <w:rPr>
                <w:rFonts w:asciiTheme="minorHAnsi" w:hAnsiTheme="minorHAnsi" w:cstheme="minorHAnsi"/>
                <w:sz w:val="20"/>
                <w:szCs w:val="20"/>
              </w:rPr>
              <w:t>Język obcy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436D">
              <w:rPr>
                <w:rFonts w:asciiTheme="minorHAnsi" w:hAnsiTheme="minorHAnsi" w:cstheme="minorHAnsi"/>
                <w:sz w:val="20"/>
                <w:szCs w:val="20"/>
              </w:rPr>
              <w:t>Czytanie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436D">
              <w:rPr>
                <w:rFonts w:asciiTheme="minorHAnsi" w:hAnsiTheme="minorHAnsi" w:cstheme="minorHAnsi"/>
                <w:sz w:val="20"/>
                <w:szCs w:val="20"/>
              </w:rPr>
              <w:t>Mowa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436D">
              <w:rPr>
                <w:rFonts w:asciiTheme="minorHAnsi" w:hAnsiTheme="minorHAnsi" w:cstheme="minorHAnsi"/>
                <w:sz w:val="20"/>
                <w:szCs w:val="20"/>
              </w:rPr>
              <w:t>Pisanie</w:t>
            </w:r>
          </w:p>
        </w:tc>
      </w:tr>
      <w:tr w:rsidR="00DE00FB" w:rsidRPr="0094436D" w:rsidTr="00784D4C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0FB" w:rsidRPr="0094436D" w:rsidTr="00784D4C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0FB" w:rsidRPr="0094436D" w:rsidTr="00784D4C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E00FB" w:rsidRPr="0094436D" w:rsidRDefault="00DE00FB" w:rsidP="00DE00FB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E00FB" w:rsidRPr="0094436D" w:rsidRDefault="00DE00FB" w:rsidP="00DE00FB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4436D">
        <w:rPr>
          <w:rFonts w:asciiTheme="minorHAnsi" w:hAnsiTheme="minorHAnsi" w:cstheme="minorHAnsi"/>
          <w:sz w:val="20"/>
          <w:szCs w:val="20"/>
        </w:rPr>
        <w:t>8. Inne umiejętności: (np. obsługa komputera, znajomość programów itp.)</w:t>
      </w:r>
    </w:p>
    <w:p w:rsidR="00DE00FB" w:rsidRPr="0094436D" w:rsidRDefault="00DE00FB" w:rsidP="00DE00FB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E00FB" w:rsidRPr="0094436D" w:rsidRDefault="00DE00FB" w:rsidP="00DE00FB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4436D">
        <w:rPr>
          <w:rFonts w:asciiTheme="minorHAnsi" w:hAnsiTheme="minorHAnsi" w:cstheme="minorHAnsi"/>
          <w:sz w:val="20"/>
          <w:szCs w:val="20"/>
        </w:rPr>
        <w:t xml:space="preserve">9. Obecne stanowisko: </w:t>
      </w:r>
    </w:p>
    <w:p w:rsidR="00DE00FB" w:rsidRPr="0094436D" w:rsidRDefault="00DE00FB" w:rsidP="00DE00FB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E00FB" w:rsidRPr="0094436D" w:rsidRDefault="00DE00FB" w:rsidP="00DE00FB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4436D">
        <w:rPr>
          <w:rFonts w:asciiTheme="minorHAnsi" w:hAnsiTheme="minorHAnsi" w:cstheme="minorHAnsi"/>
          <w:sz w:val="20"/>
          <w:szCs w:val="20"/>
        </w:rPr>
        <w:t xml:space="preserve">10. Kluczowe kwalifikacje (związane z zapytaniem ofertowym): </w:t>
      </w:r>
    </w:p>
    <w:p w:rsidR="00DE00FB" w:rsidRPr="0094436D" w:rsidRDefault="00DE00FB" w:rsidP="00DE00FB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E00FB" w:rsidRPr="0094436D" w:rsidRDefault="00DE00FB" w:rsidP="00DE00FB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4436D">
        <w:rPr>
          <w:rFonts w:asciiTheme="minorHAnsi" w:hAnsiTheme="minorHAnsi" w:cstheme="minorHAnsi"/>
          <w:sz w:val="20"/>
          <w:szCs w:val="20"/>
        </w:rPr>
        <w:t xml:space="preserve">11. Doświadczenie zawodowe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842"/>
        <w:gridCol w:w="1842"/>
        <w:gridCol w:w="1842"/>
        <w:gridCol w:w="1717"/>
      </w:tblGrid>
      <w:tr w:rsidR="00DE00FB" w:rsidRPr="0094436D" w:rsidTr="00784D4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436D">
              <w:rPr>
                <w:rFonts w:asciiTheme="minorHAnsi" w:hAnsiTheme="minorHAnsi" w:cstheme="minorHAnsi"/>
                <w:sz w:val="20"/>
                <w:szCs w:val="20"/>
              </w:rPr>
              <w:t>Daty: od (m-c/rok) do (m-c/rok)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436D">
              <w:rPr>
                <w:rFonts w:asciiTheme="minorHAnsi" w:hAnsiTheme="minorHAnsi" w:cstheme="minorHAnsi"/>
                <w:sz w:val="20"/>
                <w:szCs w:val="20"/>
              </w:rPr>
              <w:t>Miejsce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436D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436D">
              <w:rPr>
                <w:rFonts w:asciiTheme="minorHAnsi" w:hAnsiTheme="minorHAnsi" w:cstheme="minorHAnsi"/>
                <w:sz w:val="20"/>
                <w:szCs w:val="20"/>
              </w:rPr>
              <w:t>Stanowisko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436D">
              <w:rPr>
                <w:rFonts w:asciiTheme="minorHAnsi" w:hAnsiTheme="minorHAnsi" w:cstheme="minorHAnsi"/>
                <w:sz w:val="20"/>
                <w:szCs w:val="20"/>
              </w:rPr>
              <w:t>Opis obowiązków</w:t>
            </w:r>
          </w:p>
        </w:tc>
      </w:tr>
      <w:tr w:rsidR="00DE00FB" w:rsidRPr="0094436D" w:rsidTr="00784D4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0FB" w:rsidRPr="0094436D" w:rsidTr="00784D4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0FB" w:rsidRPr="0094436D" w:rsidTr="00784D4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0FB" w:rsidRPr="0094436D" w:rsidTr="00784D4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FB" w:rsidRPr="0094436D" w:rsidRDefault="00DE00FB" w:rsidP="00784D4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E00FB" w:rsidRPr="0094436D" w:rsidRDefault="00DE00FB" w:rsidP="00DE00FB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E00FB" w:rsidRPr="0094436D" w:rsidRDefault="00DE00FB" w:rsidP="00DE00FB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4436D">
        <w:rPr>
          <w:rFonts w:asciiTheme="minorHAnsi" w:hAnsiTheme="minorHAnsi" w:cstheme="minorHAnsi"/>
          <w:sz w:val="20"/>
          <w:szCs w:val="20"/>
        </w:rPr>
        <w:t>12. Inne ( np. publikacje, odbyte szkolenia, itp.)</w:t>
      </w:r>
    </w:p>
    <w:p w:rsidR="00DE00FB" w:rsidRPr="0094436D" w:rsidRDefault="00DE00FB" w:rsidP="00DE00FB">
      <w:pPr>
        <w:pStyle w:val="Tekstpodstawowy"/>
        <w:rPr>
          <w:rFonts w:asciiTheme="minorHAnsi" w:hAnsiTheme="minorHAnsi" w:cstheme="minorHAnsi"/>
          <w:i/>
          <w:sz w:val="20"/>
          <w:szCs w:val="20"/>
        </w:rPr>
      </w:pPr>
    </w:p>
    <w:p w:rsidR="00DE00FB" w:rsidRPr="0094436D" w:rsidRDefault="00DE00FB" w:rsidP="00DE00FB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94436D">
        <w:rPr>
          <w:rFonts w:cstheme="minorHAnsi"/>
          <w:i/>
          <w:sz w:val="20"/>
          <w:szCs w:val="20"/>
        </w:rPr>
        <w:t xml:space="preserve">Wyrażam zgodę na przetwarzanie moich danych osobowych zgodnie z ustawą o ochronie danych osobowych </w:t>
      </w:r>
      <w:r w:rsidRPr="0094436D">
        <w:rPr>
          <w:rFonts w:cstheme="minorHAnsi"/>
          <w:i/>
          <w:sz w:val="20"/>
          <w:szCs w:val="20"/>
        </w:rPr>
        <w:br/>
        <w:t>z dnia 29 sierpnia 1997 r. (tekst jednolity Dz. U. z 2002 r. nr 101 poz. 926 ze zmianami).</w:t>
      </w:r>
    </w:p>
    <w:p w:rsidR="00DE00FB" w:rsidRPr="0094436D" w:rsidRDefault="00DE00FB" w:rsidP="00DE00FB">
      <w:pPr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 xml:space="preserve">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E00FB" w:rsidRPr="0094436D" w:rsidTr="00784D4C">
        <w:tc>
          <w:tcPr>
            <w:tcW w:w="4606" w:type="dxa"/>
          </w:tcPr>
          <w:p w:rsidR="00DE00FB" w:rsidRPr="0094436D" w:rsidRDefault="00DE00FB" w:rsidP="00784D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436D">
              <w:rPr>
                <w:rFonts w:cstheme="minorHAnsi"/>
                <w:sz w:val="20"/>
                <w:szCs w:val="20"/>
              </w:rPr>
              <w:t>………………………………………………….</w:t>
            </w:r>
          </w:p>
          <w:p w:rsidR="00DE00FB" w:rsidRPr="0094436D" w:rsidRDefault="00DE00FB" w:rsidP="00784D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436D">
              <w:rPr>
                <w:rFonts w:cstheme="minorHAnsi"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:rsidR="00DE00FB" w:rsidRPr="0094436D" w:rsidRDefault="00DE00FB" w:rsidP="00784D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436D">
              <w:rPr>
                <w:rFonts w:cstheme="minorHAnsi"/>
                <w:sz w:val="20"/>
                <w:szCs w:val="20"/>
              </w:rPr>
              <w:t>………………………………………………….</w:t>
            </w:r>
          </w:p>
          <w:p w:rsidR="00DE00FB" w:rsidRPr="0094436D" w:rsidRDefault="00DE00FB" w:rsidP="00784D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436D">
              <w:rPr>
                <w:rFonts w:cstheme="minorHAnsi"/>
                <w:sz w:val="20"/>
                <w:szCs w:val="20"/>
              </w:rPr>
              <w:t>podpis</w:t>
            </w:r>
          </w:p>
        </w:tc>
      </w:tr>
    </w:tbl>
    <w:p w:rsidR="00DE00FB" w:rsidRDefault="00DE00FB" w:rsidP="00DE00FB">
      <w:pPr>
        <w:jc w:val="center"/>
        <w:rPr>
          <w:ins w:id="1" w:author="Agnieszka" w:date="2017-05-25T10:36:00Z"/>
          <w:rFonts w:cstheme="minorHAnsi"/>
          <w:sz w:val="20"/>
          <w:szCs w:val="20"/>
        </w:rPr>
      </w:pPr>
    </w:p>
    <w:p w:rsidR="00DE00FB" w:rsidRDefault="00DE00FB" w:rsidP="00DE00FB">
      <w:pPr>
        <w:jc w:val="center"/>
        <w:rPr>
          <w:rFonts w:cstheme="minorHAnsi"/>
          <w:sz w:val="20"/>
          <w:szCs w:val="20"/>
        </w:rPr>
      </w:pPr>
    </w:p>
    <w:p w:rsidR="00475C1A" w:rsidRPr="0094436D" w:rsidRDefault="00475C1A" w:rsidP="00DE00FB">
      <w:pPr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right"/>
        <w:rPr>
          <w:rFonts w:cstheme="minorHAnsi"/>
          <w:b/>
          <w:i/>
          <w:sz w:val="20"/>
          <w:szCs w:val="20"/>
        </w:rPr>
      </w:pPr>
      <w:r w:rsidRPr="0094436D">
        <w:rPr>
          <w:rFonts w:cstheme="minorHAnsi"/>
          <w:b/>
          <w:i/>
          <w:sz w:val="20"/>
          <w:szCs w:val="20"/>
        </w:rPr>
        <w:lastRenderedPageBreak/>
        <w:t xml:space="preserve">Załącznik nr 3 do Zapytania ofertowego: </w:t>
      </w:r>
      <w:r w:rsidR="00475C1A">
        <w:rPr>
          <w:rFonts w:cstheme="minorHAnsi"/>
          <w:b/>
          <w:sz w:val="20"/>
          <w:szCs w:val="20"/>
        </w:rPr>
        <w:t>PM/ZK - 1/2017</w:t>
      </w:r>
    </w:p>
    <w:p w:rsidR="00DE00FB" w:rsidRPr="0094436D" w:rsidRDefault="00DE00FB" w:rsidP="00DE00FB">
      <w:pPr>
        <w:spacing w:after="0" w:line="240" w:lineRule="auto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………………………………………………………..</w:t>
      </w:r>
    </w:p>
    <w:p w:rsidR="00DE00FB" w:rsidRPr="0094436D" w:rsidRDefault="00DE00FB" w:rsidP="00DE00FB">
      <w:pPr>
        <w:spacing w:after="0" w:line="240" w:lineRule="auto"/>
        <w:rPr>
          <w:rFonts w:cstheme="minorHAnsi"/>
          <w:i/>
          <w:sz w:val="20"/>
          <w:szCs w:val="20"/>
        </w:rPr>
      </w:pPr>
      <w:r w:rsidRPr="0094436D">
        <w:rPr>
          <w:rFonts w:cstheme="minorHAnsi"/>
          <w:i/>
          <w:sz w:val="20"/>
          <w:szCs w:val="20"/>
        </w:rPr>
        <w:t>Nazwa, adres Wykonawcy</w:t>
      </w:r>
    </w:p>
    <w:p w:rsidR="00DE00FB" w:rsidRPr="002C2979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2C2979">
        <w:rPr>
          <w:rFonts w:cstheme="minorHAnsi"/>
          <w:b/>
          <w:sz w:val="20"/>
          <w:szCs w:val="20"/>
        </w:rPr>
        <w:t>WYKAZ DOŚWIADCZENIA ZAWODOWEGO TRENERA</w:t>
      </w:r>
    </w:p>
    <w:tbl>
      <w:tblPr>
        <w:tblW w:w="4808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9"/>
        <w:gridCol w:w="2516"/>
        <w:gridCol w:w="2979"/>
        <w:gridCol w:w="1418"/>
        <w:gridCol w:w="1558"/>
      </w:tblGrid>
      <w:tr w:rsidR="00DE00FB" w:rsidRPr="0094436D" w:rsidTr="00475C1A">
        <w:trPr>
          <w:trHeight w:val="2090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E00FB" w:rsidRPr="0094436D" w:rsidRDefault="00DE00FB" w:rsidP="00784D4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4436D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00FB" w:rsidRPr="0094436D" w:rsidRDefault="00DE00FB" w:rsidP="00784D4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36D">
              <w:rPr>
                <w:rFonts w:cstheme="minorHAnsi"/>
                <w:b/>
                <w:sz w:val="20"/>
                <w:szCs w:val="20"/>
              </w:rPr>
              <w:t>Nazw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Pr="0094436D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szkolenia zrealizowanego przez Trenera zgodnego</w:t>
            </w:r>
            <w:r w:rsidRPr="0094436D">
              <w:rPr>
                <w:rFonts w:cstheme="minorHAnsi"/>
                <w:b/>
                <w:sz w:val="20"/>
                <w:szCs w:val="20"/>
              </w:rPr>
              <w:t xml:space="preserve"> z przedmiotem zamówienia 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E00FB" w:rsidRPr="0094436D" w:rsidRDefault="00DE00FB" w:rsidP="00784D4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36D">
              <w:rPr>
                <w:rFonts w:cstheme="minorHAnsi"/>
                <w:b/>
                <w:sz w:val="20"/>
                <w:szCs w:val="20"/>
              </w:rPr>
              <w:t>Odbiorca/Zamawiający</w:t>
            </w:r>
          </w:p>
          <w:p w:rsidR="00DE00FB" w:rsidRPr="0094436D" w:rsidRDefault="00DE00FB" w:rsidP="000B598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36D">
              <w:rPr>
                <w:rFonts w:cstheme="minorHAnsi"/>
                <w:b/>
                <w:sz w:val="20"/>
                <w:szCs w:val="20"/>
              </w:rPr>
              <w:t>(nazwa, adres)</w:t>
            </w:r>
            <w:r w:rsidR="000B5988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na rzecz, którego realizowane było szkolenie zgodne z przedmiotem zamówienia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00FB" w:rsidRPr="0094436D" w:rsidRDefault="00DE00FB" w:rsidP="00784D4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36D">
              <w:rPr>
                <w:rFonts w:cstheme="minorHAnsi"/>
                <w:b/>
                <w:sz w:val="20"/>
                <w:szCs w:val="20"/>
              </w:rPr>
              <w:t>Data wykonania</w:t>
            </w:r>
          </w:p>
          <w:p w:rsidR="00DE00FB" w:rsidRPr="0094436D" w:rsidRDefault="00DE00FB" w:rsidP="00784D4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36D">
              <w:rPr>
                <w:rFonts w:cstheme="minorHAnsi"/>
                <w:b/>
                <w:sz w:val="20"/>
                <w:szCs w:val="20"/>
              </w:rPr>
              <w:t>od-do,</w:t>
            </w:r>
          </w:p>
          <w:p w:rsidR="00DE00FB" w:rsidRPr="0094436D" w:rsidRDefault="00DE00FB" w:rsidP="00784D4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36D">
              <w:rPr>
                <w:rFonts w:cstheme="minorHAnsi"/>
                <w:b/>
                <w:sz w:val="20"/>
                <w:szCs w:val="20"/>
              </w:rPr>
              <w:t>(</w:t>
            </w:r>
            <w:proofErr w:type="spellStart"/>
            <w:r w:rsidRPr="0094436D">
              <w:rPr>
                <w:rFonts w:cstheme="minorHAnsi"/>
                <w:b/>
                <w:sz w:val="20"/>
                <w:szCs w:val="20"/>
              </w:rPr>
              <w:t>dd</w:t>
            </w:r>
            <w:proofErr w:type="spellEnd"/>
            <w:r w:rsidRPr="0094436D">
              <w:rPr>
                <w:rFonts w:cstheme="minorHAnsi"/>
                <w:b/>
                <w:sz w:val="20"/>
                <w:szCs w:val="20"/>
              </w:rPr>
              <w:t>-mm-</w:t>
            </w:r>
            <w:proofErr w:type="spellStart"/>
            <w:r w:rsidRPr="0094436D">
              <w:rPr>
                <w:rFonts w:cstheme="minorHAnsi"/>
                <w:b/>
                <w:sz w:val="20"/>
                <w:szCs w:val="20"/>
              </w:rPr>
              <w:t>rrrr</w:t>
            </w:r>
            <w:proofErr w:type="spellEnd"/>
            <w:r w:rsidRPr="0094436D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00FB" w:rsidRPr="0094436D" w:rsidRDefault="00DE00FB" w:rsidP="00784D4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:rsidR="00DE00FB" w:rsidRPr="0094436D" w:rsidRDefault="00DE00FB" w:rsidP="00784D4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36D">
              <w:rPr>
                <w:rFonts w:cstheme="minorHAnsi"/>
                <w:b/>
                <w:sz w:val="20"/>
                <w:szCs w:val="20"/>
              </w:rPr>
              <w:t xml:space="preserve">Liczba zrealizowanych godzin szkolenia </w:t>
            </w:r>
            <w:r>
              <w:rPr>
                <w:rFonts w:cstheme="minorHAnsi"/>
                <w:b/>
                <w:sz w:val="20"/>
                <w:szCs w:val="20"/>
              </w:rPr>
              <w:t>zgodnego z przedmiotem zamówienia</w:t>
            </w:r>
          </w:p>
        </w:tc>
      </w:tr>
      <w:tr w:rsidR="00DE00FB" w:rsidRPr="0094436D" w:rsidTr="00475C1A">
        <w:trPr>
          <w:trHeight w:val="504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E00FB" w:rsidRPr="0094436D" w:rsidRDefault="00DE00FB" w:rsidP="00784D4C">
            <w:pPr>
              <w:rPr>
                <w:rFonts w:cstheme="minorHAnsi"/>
                <w:sz w:val="20"/>
                <w:szCs w:val="20"/>
              </w:rPr>
            </w:pPr>
            <w:r w:rsidRPr="0094436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4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FB" w:rsidRPr="0094436D" w:rsidRDefault="00DE00FB" w:rsidP="00784D4C">
            <w:pPr>
              <w:rPr>
                <w:ins w:id="2" w:author="Agnieszka" w:date="2017-05-25T10:49:00Z"/>
                <w:rFonts w:cstheme="minorHAnsi"/>
                <w:sz w:val="20"/>
                <w:szCs w:val="20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0FB" w:rsidRPr="0094436D" w:rsidRDefault="00DE00FB" w:rsidP="00784D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FB" w:rsidRPr="0094436D" w:rsidRDefault="00DE00FB" w:rsidP="00784D4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FB" w:rsidRPr="0094436D" w:rsidRDefault="00DE00FB" w:rsidP="00784D4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E00FB" w:rsidRPr="0094436D" w:rsidTr="00475C1A">
        <w:trPr>
          <w:trHeight w:val="504"/>
        </w:trPr>
        <w:tc>
          <w:tcPr>
            <w:tcW w:w="2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E00FB" w:rsidRPr="0094436D" w:rsidRDefault="00DE00FB" w:rsidP="00784D4C">
            <w:pPr>
              <w:rPr>
                <w:rFonts w:cstheme="minorHAnsi"/>
                <w:sz w:val="20"/>
                <w:szCs w:val="20"/>
              </w:rPr>
            </w:pPr>
            <w:r w:rsidRPr="0094436D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4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FB" w:rsidRPr="0094436D" w:rsidRDefault="00DE00FB" w:rsidP="00784D4C">
            <w:pPr>
              <w:rPr>
                <w:ins w:id="3" w:author="Agnieszka" w:date="2017-05-25T10:49:00Z"/>
                <w:rFonts w:cstheme="minorHAnsi"/>
                <w:sz w:val="20"/>
                <w:szCs w:val="20"/>
              </w:rPr>
            </w:pPr>
          </w:p>
        </w:tc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0FB" w:rsidRPr="0094436D" w:rsidRDefault="00DE00FB" w:rsidP="00784D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FB" w:rsidRPr="0094436D" w:rsidRDefault="00DE00FB" w:rsidP="00784D4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FB" w:rsidRPr="0094436D" w:rsidRDefault="00DE00FB" w:rsidP="00784D4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E00FB" w:rsidRPr="0094436D" w:rsidTr="00475C1A">
        <w:trPr>
          <w:trHeight w:val="504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E00FB" w:rsidRPr="0094436D" w:rsidRDefault="00DE00FB" w:rsidP="00784D4C">
            <w:pPr>
              <w:rPr>
                <w:rFonts w:cstheme="minorHAnsi"/>
                <w:sz w:val="20"/>
                <w:szCs w:val="20"/>
              </w:rPr>
            </w:pPr>
            <w:r w:rsidRPr="0094436D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FB" w:rsidRPr="0094436D" w:rsidRDefault="00DE00FB" w:rsidP="00784D4C">
            <w:pPr>
              <w:rPr>
                <w:ins w:id="4" w:author="Agnieszka" w:date="2017-05-25T10:49:00Z"/>
                <w:rFonts w:cstheme="minorHAnsi"/>
                <w:sz w:val="20"/>
                <w:szCs w:val="20"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0FB" w:rsidRPr="0094436D" w:rsidRDefault="00DE00FB" w:rsidP="00784D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FB" w:rsidRPr="0094436D" w:rsidRDefault="00DE00FB" w:rsidP="00784D4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FB" w:rsidRPr="0094436D" w:rsidRDefault="00DE00FB" w:rsidP="00784D4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E00FB" w:rsidRPr="0094436D" w:rsidTr="00475C1A">
        <w:trPr>
          <w:trHeight w:val="504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bottom"/>
          </w:tcPr>
          <w:p w:rsidR="00DE00FB" w:rsidRPr="0094436D" w:rsidRDefault="00DE00FB" w:rsidP="00784D4C">
            <w:pPr>
              <w:rPr>
                <w:rFonts w:cstheme="minorHAnsi"/>
                <w:sz w:val="20"/>
                <w:szCs w:val="20"/>
              </w:rPr>
            </w:pPr>
            <w:r w:rsidRPr="0094436D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FB" w:rsidRPr="0094436D" w:rsidRDefault="00DE00FB" w:rsidP="00784D4C">
            <w:pPr>
              <w:rPr>
                <w:ins w:id="5" w:author="Agnieszka" w:date="2017-05-25T10:49:00Z"/>
                <w:rFonts w:cstheme="minorHAnsi"/>
                <w:sz w:val="20"/>
                <w:szCs w:val="20"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0FB" w:rsidRPr="0094436D" w:rsidRDefault="00DE00FB" w:rsidP="00784D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FB" w:rsidRPr="0094436D" w:rsidRDefault="00DE00FB" w:rsidP="00784D4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FB" w:rsidRPr="0094436D" w:rsidRDefault="00DE00FB" w:rsidP="00784D4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E00FB" w:rsidRPr="0094436D" w:rsidTr="00475C1A">
        <w:trPr>
          <w:trHeight w:val="504"/>
        </w:trPr>
        <w:tc>
          <w:tcPr>
            <w:tcW w:w="41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FB" w:rsidRPr="0094436D" w:rsidRDefault="00DE00FB" w:rsidP="00784D4C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RAZEM: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FB" w:rsidRPr="0094436D" w:rsidRDefault="00DE00FB" w:rsidP="00784D4C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DE00FB" w:rsidRPr="0094436D" w:rsidRDefault="00DE00FB" w:rsidP="00DE00FB">
      <w:pPr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E00FB" w:rsidRPr="0094436D" w:rsidTr="00784D4C">
        <w:tc>
          <w:tcPr>
            <w:tcW w:w="4606" w:type="dxa"/>
          </w:tcPr>
          <w:p w:rsidR="00DE00FB" w:rsidRPr="0094436D" w:rsidRDefault="00DE00FB" w:rsidP="00784D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436D">
              <w:rPr>
                <w:rFonts w:cstheme="minorHAnsi"/>
                <w:sz w:val="20"/>
                <w:szCs w:val="20"/>
              </w:rPr>
              <w:t>………………………………………………….</w:t>
            </w:r>
          </w:p>
          <w:p w:rsidR="00DE00FB" w:rsidRPr="0094436D" w:rsidRDefault="00DE00FB" w:rsidP="00784D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436D">
              <w:rPr>
                <w:rFonts w:cstheme="minorHAnsi"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:rsidR="00DE00FB" w:rsidRPr="0094436D" w:rsidRDefault="00DE00FB" w:rsidP="00784D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436D">
              <w:rPr>
                <w:rFonts w:cstheme="minorHAnsi"/>
                <w:sz w:val="20"/>
                <w:szCs w:val="20"/>
              </w:rPr>
              <w:t>………………………………………………….</w:t>
            </w:r>
          </w:p>
          <w:p w:rsidR="00DE00FB" w:rsidRPr="0094436D" w:rsidRDefault="00DE00FB" w:rsidP="00784D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436D">
              <w:rPr>
                <w:rFonts w:cstheme="minorHAnsi"/>
                <w:sz w:val="20"/>
                <w:szCs w:val="20"/>
              </w:rPr>
              <w:t>Podpis Wykonawcy</w:t>
            </w:r>
          </w:p>
        </w:tc>
      </w:tr>
    </w:tbl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Default="00DE00FB" w:rsidP="00DE00FB">
      <w:pPr>
        <w:jc w:val="center"/>
        <w:rPr>
          <w:rFonts w:cstheme="minorHAnsi"/>
          <w:sz w:val="20"/>
          <w:szCs w:val="20"/>
        </w:rPr>
      </w:pPr>
    </w:p>
    <w:p w:rsidR="00475C1A" w:rsidRDefault="00475C1A" w:rsidP="00DE00FB">
      <w:pPr>
        <w:jc w:val="center"/>
        <w:rPr>
          <w:rFonts w:cstheme="minorHAnsi"/>
          <w:sz w:val="20"/>
          <w:szCs w:val="20"/>
        </w:rPr>
      </w:pPr>
    </w:p>
    <w:p w:rsidR="00475C1A" w:rsidRDefault="00475C1A" w:rsidP="00DE00FB">
      <w:pPr>
        <w:jc w:val="center"/>
        <w:rPr>
          <w:rFonts w:cstheme="minorHAnsi"/>
          <w:sz w:val="20"/>
          <w:szCs w:val="20"/>
        </w:rPr>
      </w:pPr>
    </w:p>
    <w:p w:rsidR="00475C1A" w:rsidRPr="0094436D" w:rsidRDefault="00475C1A" w:rsidP="00DE00FB">
      <w:pPr>
        <w:jc w:val="center"/>
        <w:rPr>
          <w:rFonts w:cstheme="minorHAnsi"/>
          <w:sz w:val="20"/>
          <w:szCs w:val="20"/>
        </w:rPr>
      </w:pPr>
    </w:p>
    <w:p w:rsidR="00DE00FB" w:rsidRDefault="00DE00FB" w:rsidP="00DE00FB">
      <w:pPr>
        <w:jc w:val="center"/>
        <w:rPr>
          <w:rFonts w:cstheme="minorHAnsi"/>
          <w:sz w:val="20"/>
          <w:szCs w:val="20"/>
        </w:rPr>
      </w:pPr>
    </w:p>
    <w:p w:rsidR="000B5988" w:rsidRDefault="000B5988" w:rsidP="00DE00FB">
      <w:pPr>
        <w:jc w:val="center"/>
        <w:rPr>
          <w:rFonts w:cstheme="minorHAnsi"/>
          <w:sz w:val="20"/>
          <w:szCs w:val="20"/>
        </w:rPr>
      </w:pPr>
    </w:p>
    <w:p w:rsidR="000B5988" w:rsidRPr="0094436D" w:rsidRDefault="000B5988" w:rsidP="00DE00FB">
      <w:pPr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right"/>
        <w:rPr>
          <w:rFonts w:cstheme="minorHAnsi"/>
          <w:b/>
          <w:i/>
          <w:sz w:val="20"/>
          <w:szCs w:val="20"/>
        </w:rPr>
      </w:pPr>
      <w:r w:rsidRPr="0094436D">
        <w:rPr>
          <w:rFonts w:cstheme="minorHAnsi"/>
          <w:b/>
          <w:i/>
          <w:sz w:val="20"/>
          <w:szCs w:val="20"/>
        </w:rPr>
        <w:lastRenderedPageBreak/>
        <w:t xml:space="preserve">Załącznik nr 4 do Zapytania ofertowego: </w:t>
      </w:r>
      <w:r w:rsidR="00475C1A">
        <w:rPr>
          <w:rFonts w:cstheme="minorHAnsi"/>
          <w:b/>
          <w:sz w:val="20"/>
          <w:szCs w:val="20"/>
        </w:rPr>
        <w:t>PM/ZK - 1/2017</w:t>
      </w: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94436D">
        <w:rPr>
          <w:rFonts w:cstheme="minorHAnsi"/>
          <w:b/>
          <w:sz w:val="20"/>
          <w:szCs w:val="20"/>
        </w:rPr>
        <w:t>OŚWIADCZENIE O BRAKU POWIĄZAŃ OSOBOWYCH LUB KAPITAŁOWYCH</w:t>
      </w:r>
    </w:p>
    <w:p w:rsidR="00DE00FB" w:rsidRPr="0094436D" w:rsidRDefault="00DE00FB" w:rsidP="00DE00FB">
      <w:pPr>
        <w:jc w:val="center"/>
        <w:rPr>
          <w:rFonts w:cstheme="minorHAnsi"/>
          <w:b/>
          <w:sz w:val="20"/>
          <w:szCs w:val="20"/>
        </w:rPr>
      </w:pPr>
    </w:p>
    <w:p w:rsidR="00DE00FB" w:rsidRPr="0094436D" w:rsidRDefault="00DE00FB" w:rsidP="00DE00FB">
      <w:pPr>
        <w:spacing w:after="0" w:line="240" w:lineRule="auto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………………………………………………………..</w:t>
      </w:r>
    </w:p>
    <w:p w:rsidR="00DE00FB" w:rsidRPr="0094436D" w:rsidRDefault="00DE00FB" w:rsidP="00DE00FB">
      <w:pPr>
        <w:spacing w:after="0" w:line="240" w:lineRule="auto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Nazwa, adres Wykonawcy</w:t>
      </w: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both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 xml:space="preserve">Ja niżej podpisana/y oświadczam, że pomiędzy ……………………………………  a EURO-FORUM Marek </w:t>
      </w:r>
      <w:proofErr w:type="spellStart"/>
      <w:r w:rsidRPr="0094436D">
        <w:rPr>
          <w:rFonts w:cstheme="minorHAnsi"/>
          <w:sz w:val="20"/>
          <w:szCs w:val="20"/>
        </w:rPr>
        <w:t>Gudków</w:t>
      </w:r>
      <w:proofErr w:type="spellEnd"/>
      <w:r w:rsidRPr="0094436D">
        <w:rPr>
          <w:rFonts w:cstheme="minorHAnsi"/>
          <w:sz w:val="20"/>
          <w:szCs w:val="20"/>
        </w:rPr>
        <w:t xml:space="preserve"> z siedzibą w Lublinie, przy ulicy Granicznej 4/7,8, NIP 946-123-32-50, reprezentowanym przez Marka </w:t>
      </w:r>
      <w:proofErr w:type="spellStart"/>
      <w:r w:rsidRPr="0094436D">
        <w:rPr>
          <w:rFonts w:cstheme="minorHAnsi"/>
          <w:sz w:val="20"/>
          <w:szCs w:val="20"/>
        </w:rPr>
        <w:t>Gudków</w:t>
      </w:r>
      <w:proofErr w:type="spellEnd"/>
      <w:r w:rsidRPr="0094436D">
        <w:rPr>
          <w:rFonts w:cstheme="minorHAnsi"/>
          <w:sz w:val="20"/>
          <w:szCs w:val="20"/>
        </w:rPr>
        <w:t xml:space="preserve"> nie zachodzą powiązania kapitałowe lub osobowe, odnoszące się do właściciela firmy lub osób upoważnionych do zaciągania zobowiązań w jego imieniu, lub osób wykonujących w jego imieniu czynności związane z przygotowaniem i przeprowadzeniem procedury wyboru Wykonawcy, o których mowa w części 5 zapytania ofertowego </w:t>
      </w:r>
      <w:r w:rsidR="00475C1A">
        <w:rPr>
          <w:rFonts w:cstheme="minorHAnsi"/>
          <w:b/>
          <w:sz w:val="20"/>
          <w:szCs w:val="20"/>
        </w:rPr>
        <w:t xml:space="preserve">PM/ZK - 1/2017 </w:t>
      </w:r>
      <w:r w:rsidRPr="0094436D">
        <w:rPr>
          <w:rFonts w:cstheme="minorHAnsi"/>
          <w:sz w:val="20"/>
          <w:szCs w:val="20"/>
        </w:rPr>
        <w:t>polegające w szczególności na:</w:t>
      </w:r>
    </w:p>
    <w:p w:rsidR="00DE00FB" w:rsidRPr="0094436D" w:rsidRDefault="00DE00FB" w:rsidP="00DE00FB">
      <w:pPr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a) uczestniczeniu w spółce jako wspólnik spółki cywilnej lub spółki osobowej;</w:t>
      </w:r>
    </w:p>
    <w:p w:rsidR="00DE00FB" w:rsidRPr="0094436D" w:rsidRDefault="00DE00FB" w:rsidP="00DE00FB">
      <w:pPr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b) posiadaniu co najmniej 10% udziałów lub akcji;</w:t>
      </w:r>
    </w:p>
    <w:p w:rsidR="00DE00FB" w:rsidRPr="0094436D" w:rsidRDefault="00DE00FB" w:rsidP="00DE00FB">
      <w:p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c) pełnieniu funkcji członka organu nadzorczego lub zarządzającego, prokurenta, pełnomocnika;</w:t>
      </w:r>
    </w:p>
    <w:p w:rsidR="00DE00FB" w:rsidRPr="0094436D" w:rsidRDefault="00DE00FB" w:rsidP="00DE00FB">
      <w:pPr>
        <w:jc w:val="both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……………………………………………………………………………………………………..……………………………………</w:t>
      </w:r>
    </w:p>
    <w:p w:rsidR="00DE00FB" w:rsidRPr="0094436D" w:rsidRDefault="00DE00FB" w:rsidP="00DE00FB">
      <w:pPr>
        <w:jc w:val="center"/>
        <w:rPr>
          <w:rFonts w:cstheme="minorHAnsi"/>
          <w:i/>
          <w:sz w:val="20"/>
          <w:szCs w:val="20"/>
        </w:rPr>
      </w:pPr>
      <w:r w:rsidRPr="0094436D">
        <w:rPr>
          <w:rFonts w:cstheme="minorHAnsi"/>
          <w:i/>
          <w:sz w:val="20"/>
          <w:szCs w:val="20"/>
        </w:rPr>
        <w:t>Data i podpis osoby / osób upoważnionych do występowania w imieniu Wykonawcy</w:t>
      </w:r>
    </w:p>
    <w:p w:rsidR="00DE00FB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Default="00DE00FB" w:rsidP="00DE00FB">
      <w:pPr>
        <w:jc w:val="center"/>
        <w:rPr>
          <w:rFonts w:cstheme="minorHAnsi"/>
          <w:sz w:val="20"/>
          <w:szCs w:val="20"/>
        </w:rPr>
      </w:pPr>
    </w:p>
    <w:p w:rsidR="00475C1A" w:rsidRDefault="00475C1A" w:rsidP="00DE00FB">
      <w:pPr>
        <w:jc w:val="center"/>
        <w:rPr>
          <w:rFonts w:cstheme="minorHAnsi"/>
          <w:sz w:val="20"/>
          <w:szCs w:val="20"/>
        </w:rPr>
      </w:pPr>
    </w:p>
    <w:p w:rsidR="00475C1A" w:rsidRDefault="00475C1A" w:rsidP="00DE00FB">
      <w:pPr>
        <w:jc w:val="center"/>
        <w:rPr>
          <w:rFonts w:cstheme="minorHAnsi"/>
          <w:sz w:val="20"/>
          <w:szCs w:val="20"/>
        </w:rPr>
      </w:pPr>
    </w:p>
    <w:p w:rsidR="00DE00FB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Default="00DE00FB" w:rsidP="00DE00FB">
      <w:pPr>
        <w:jc w:val="right"/>
        <w:rPr>
          <w:rFonts w:cstheme="minorHAnsi"/>
          <w:b/>
          <w:sz w:val="20"/>
          <w:szCs w:val="20"/>
        </w:rPr>
      </w:pPr>
      <w:r w:rsidRPr="00F23D2B">
        <w:rPr>
          <w:rFonts w:cstheme="minorHAnsi"/>
          <w:b/>
          <w:i/>
          <w:sz w:val="20"/>
          <w:szCs w:val="20"/>
        </w:rPr>
        <w:lastRenderedPageBreak/>
        <w:t xml:space="preserve">Załącznik nr 5 </w:t>
      </w:r>
      <w:r w:rsidRPr="0094436D">
        <w:rPr>
          <w:rFonts w:cstheme="minorHAnsi"/>
          <w:b/>
          <w:i/>
          <w:sz w:val="20"/>
          <w:szCs w:val="20"/>
        </w:rPr>
        <w:t xml:space="preserve">do Zapytania ofertowego: </w:t>
      </w:r>
      <w:r w:rsidR="00475C1A">
        <w:rPr>
          <w:rFonts w:cstheme="minorHAnsi"/>
          <w:b/>
          <w:sz w:val="20"/>
          <w:szCs w:val="20"/>
        </w:rPr>
        <w:t>PM/ZK - 1/2017</w:t>
      </w:r>
    </w:p>
    <w:p w:rsidR="00DE00FB" w:rsidRDefault="00DE00FB" w:rsidP="00DE00FB">
      <w:pPr>
        <w:jc w:val="right"/>
        <w:rPr>
          <w:rFonts w:cstheme="minorHAnsi"/>
          <w:b/>
          <w:sz w:val="20"/>
          <w:szCs w:val="20"/>
        </w:rPr>
      </w:pPr>
    </w:p>
    <w:p w:rsidR="00DE00FB" w:rsidRDefault="00DE00FB" w:rsidP="00DE00FB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SZCZEGÓŁOWY PROGRAM SZKOLENIA</w:t>
      </w:r>
      <w:r w:rsidR="00475C1A">
        <w:rPr>
          <w:rFonts w:cstheme="minorHAnsi"/>
          <w:b/>
          <w:sz w:val="20"/>
          <w:szCs w:val="20"/>
        </w:rPr>
        <w:t xml:space="preserve"> ICT</w:t>
      </w:r>
    </w:p>
    <w:p w:rsidR="00475C1A" w:rsidRDefault="00475C1A" w:rsidP="00DE00FB">
      <w:pPr>
        <w:jc w:val="center"/>
        <w:rPr>
          <w:rFonts w:cstheme="minorHAnsi"/>
          <w:b/>
          <w:sz w:val="20"/>
          <w:szCs w:val="20"/>
        </w:rPr>
      </w:pPr>
      <w:r w:rsidRPr="00F22651">
        <w:rPr>
          <w:rFonts w:eastAsia="Times New Roman" w:cstheme="minorHAnsi"/>
          <w:b/>
          <w:sz w:val="20"/>
          <w:szCs w:val="20"/>
        </w:rPr>
        <w:t>w 5 obszarach dla 21 kompetencji (zgodnie z DIGCOMP</w:t>
      </w:r>
      <w:r w:rsidRPr="00F22651">
        <w:rPr>
          <w:rFonts w:eastAsia="Times New Roman" w:cstheme="minorHAnsi"/>
          <w:sz w:val="20"/>
          <w:szCs w:val="20"/>
        </w:rPr>
        <w:t xml:space="preserve">) </w:t>
      </w:r>
      <w:r>
        <w:rPr>
          <w:rFonts w:cstheme="minorHAnsi"/>
          <w:b/>
          <w:sz w:val="20"/>
          <w:szCs w:val="20"/>
        </w:rPr>
        <w:t>na poziomie A /</w:t>
      </w:r>
      <w:r w:rsidRPr="002F1F0E">
        <w:rPr>
          <w:rFonts w:cstheme="minorHAnsi"/>
          <w:b/>
          <w:sz w:val="20"/>
          <w:szCs w:val="20"/>
        </w:rPr>
        <w:t xml:space="preserve"> B</w:t>
      </w:r>
      <w:r w:rsidR="001B2254">
        <w:rPr>
          <w:rStyle w:val="Odwoanieprzypisudolnego"/>
          <w:rFonts w:cstheme="minorHAnsi"/>
          <w:b/>
          <w:sz w:val="20"/>
          <w:szCs w:val="20"/>
        </w:rPr>
        <w:footnoteReference w:id="5"/>
      </w:r>
      <w:r w:rsidR="00C05CAC">
        <w:rPr>
          <w:rFonts w:cstheme="minorHAnsi"/>
          <w:b/>
          <w:sz w:val="20"/>
          <w:szCs w:val="20"/>
        </w:rPr>
        <w:t xml:space="preserve"> (100 godz.)</w:t>
      </w:r>
    </w:p>
    <w:p w:rsidR="00DE00FB" w:rsidRDefault="00C05CAC" w:rsidP="00DE00FB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 ramach projektu </w:t>
      </w:r>
      <w:r w:rsidR="00DE00FB">
        <w:rPr>
          <w:rFonts w:cstheme="minorHAnsi"/>
          <w:b/>
          <w:sz w:val="20"/>
          <w:szCs w:val="20"/>
        </w:rPr>
        <w:t xml:space="preserve"> pt. ,,</w:t>
      </w:r>
      <w:r w:rsidR="00475C1A">
        <w:rPr>
          <w:rFonts w:cstheme="minorHAnsi"/>
          <w:b/>
          <w:sz w:val="20"/>
          <w:szCs w:val="20"/>
        </w:rPr>
        <w:t xml:space="preserve">(Po)morze możliwości ” </w:t>
      </w:r>
    </w:p>
    <w:p w:rsidR="00DE00FB" w:rsidRDefault="00DE00FB" w:rsidP="00DE00FB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DE00FB" w:rsidRDefault="00DE00FB" w:rsidP="00DE00FB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DE00FB" w:rsidRDefault="00DE00FB" w:rsidP="00DE00FB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2"/>
        <w:gridCol w:w="3475"/>
        <w:gridCol w:w="1701"/>
        <w:gridCol w:w="1985"/>
        <w:gridCol w:w="1525"/>
      </w:tblGrid>
      <w:tr w:rsidR="00DE00FB" w:rsidTr="00784D4C">
        <w:tc>
          <w:tcPr>
            <w:tcW w:w="602" w:type="dxa"/>
          </w:tcPr>
          <w:p w:rsidR="00DE00FB" w:rsidRDefault="00DE00FB" w:rsidP="00784D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3475" w:type="dxa"/>
          </w:tcPr>
          <w:p w:rsidR="00DE00FB" w:rsidRDefault="00DE00FB" w:rsidP="00784D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Nazwa modułu</w:t>
            </w:r>
          </w:p>
        </w:tc>
        <w:tc>
          <w:tcPr>
            <w:tcW w:w="1701" w:type="dxa"/>
          </w:tcPr>
          <w:p w:rsidR="00DE00FB" w:rsidRDefault="00DE00FB" w:rsidP="00784D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Zagadnienia szczegółowe</w:t>
            </w:r>
          </w:p>
          <w:p w:rsidR="00DE00FB" w:rsidRDefault="00DE00FB" w:rsidP="00784D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Teoria/praktyka</w:t>
            </w:r>
          </w:p>
        </w:tc>
        <w:tc>
          <w:tcPr>
            <w:tcW w:w="1985" w:type="dxa"/>
          </w:tcPr>
          <w:p w:rsidR="00DE00FB" w:rsidRDefault="00DE00FB" w:rsidP="00784D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Umiejętności nabyte przez uczestnika projektu/szkolenia</w:t>
            </w:r>
          </w:p>
        </w:tc>
        <w:tc>
          <w:tcPr>
            <w:tcW w:w="1525" w:type="dxa"/>
          </w:tcPr>
          <w:p w:rsidR="00DE00FB" w:rsidRDefault="00DE00FB" w:rsidP="00784D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Dzień szkoleniowy</w:t>
            </w:r>
          </w:p>
          <w:p w:rsidR="00DE00FB" w:rsidRDefault="00DE00FB" w:rsidP="00784D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/Liczba godzin</w:t>
            </w:r>
          </w:p>
        </w:tc>
      </w:tr>
      <w:tr w:rsidR="00DE00FB" w:rsidTr="00784D4C">
        <w:tc>
          <w:tcPr>
            <w:tcW w:w="602" w:type="dxa"/>
          </w:tcPr>
          <w:p w:rsidR="00DE00FB" w:rsidRDefault="00DE00FB" w:rsidP="00784D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3475" w:type="dxa"/>
          </w:tcPr>
          <w:p w:rsidR="00DE00FB" w:rsidRPr="001B2254" w:rsidRDefault="008D3852" w:rsidP="001B2254">
            <w:pPr>
              <w:jc w:val="both"/>
              <w:rPr>
                <w:rFonts w:cstheme="minorHAnsi"/>
                <w:sz w:val="20"/>
                <w:szCs w:val="20"/>
              </w:rPr>
            </w:pPr>
            <w:r w:rsidRPr="001B2254">
              <w:rPr>
                <w:rFonts w:cstheme="minorHAnsi"/>
                <w:sz w:val="20"/>
                <w:szCs w:val="20"/>
              </w:rPr>
              <w:t xml:space="preserve">INFORMACJA: przeglądać, szukać i filtrować, oceniać, przechowywać i wyszukiwać informacje (I) </w:t>
            </w:r>
          </w:p>
        </w:tc>
        <w:tc>
          <w:tcPr>
            <w:tcW w:w="1701" w:type="dxa"/>
          </w:tcPr>
          <w:p w:rsidR="00DE00FB" w:rsidRDefault="00DE00FB" w:rsidP="00784D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DE00FB" w:rsidRDefault="00DE00FB" w:rsidP="00784D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5" w:type="dxa"/>
          </w:tcPr>
          <w:p w:rsidR="00DE00FB" w:rsidRDefault="00DE00FB" w:rsidP="00784D4C">
            <w:pPr>
              <w:jc w:val="center"/>
              <w:rPr>
                <w:ins w:id="6" w:author="Agnieszka" w:date="2017-05-25T11:46:00Z"/>
                <w:rFonts w:cstheme="minorHAnsi"/>
                <w:sz w:val="18"/>
                <w:szCs w:val="18"/>
              </w:rPr>
            </w:pPr>
          </w:p>
        </w:tc>
      </w:tr>
      <w:tr w:rsidR="00DE00FB" w:rsidTr="00784D4C">
        <w:tc>
          <w:tcPr>
            <w:tcW w:w="602" w:type="dxa"/>
          </w:tcPr>
          <w:p w:rsidR="00DE00FB" w:rsidRDefault="00DE00FB" w:rsidP="00784D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II</w:t>
            </w:r>
          </w:p>
        </w:tc>
        <w:tc>
          <w:tcPr>
            <w:tcW w:w="3475" w:type="dxa"/>
          </w:tcPr>
          <w:p w:rsidR="00DE00FB" w:rsidRPr="001B2254" w:rsidRDefault="001B2254" w:rsidP="001B2254">
            <w:pPr>
              <w:jc w:val="both"/>
              <w:rPr>
                <w:rFonts w:cstheme="minorHAnsi"/>
                <w:sz w:val="20"/>
                <w:szCs w:val="20"/>
              </w:rPr>
            </w:pPr>
            <w:r w:rsidRPr="001B2254">
              <w:rPr>
                <w:rFonts w:cstheme="minorHAnsi"/>
                <w:sz w:val="20"/>
                <w:szCs w:val="20"/>
              </w:rPr>
              <w:t xml:space="preserve">KOMUNIKACJA: wykorzystywać narzędzia cyfrowe i aplikacje, dzielić się informacjami i zasobami, współpracować z wykorzystaniem narzędzi ICT, znać netykietę, zarządzać tożsamością cyfrową (K) </w:t>
            </w:r>
          </w:p>
        </w:tc>
        <w:tc>
          <w:tcPr>
            <w:tcW w:w="1701" w:type="dxa"/>
          </w:tcPr>
          <w:p w:rsidR="00DE00FB" w:rsidRDefault="00DE00FB" w:rsidP="00784D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DE00FB" w:rsidRDefault="00DE00FB" w:rsidP="00784D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5" w:type="dxa"/>
          </w:tcPr>
          <w:p w:rsidR="00DE00FB" w:rsidRDefault="00DE00FB" w:rsidP="00784D4C">
            <w:pPr>
              <w:jc w:val="center"/>
              <w:rPr>
                <w:ins w:id="7" w:author="Agnieszka" w:date="2017-05-25T11:46:00Z"/>
                <w:rFonts w:cstheme="minorHAnsi"/>
                <w:sz w:val="18"/>
                <w:szCs w:val="18"/>
              </w:rPr>
            </w:pPr>
          </w:p>
        </w:tc>
      </w:tr>
      <w:tr w:rsidR="00DE00FB" w:rsidTr="00784D4C">
        <w:tc>
          <w:tcPr>
            <w:tcW w:w="602" w:type="dxa"/>
          </w:tcPr>
          <w:p w:rsidR="00DE00FB" w:rsidRDefault="00DE00FB" w:rsidP="00784D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III</w:t>
            </w:r>
          </w:p>
        </w:tc>
        <w:tc>
          <w:tcPr>
            <w:tcW w:w="3475" w:type="dxa"/>
          </w:tcPr>
          <w:p w:rsidR="00DE00FB" w:rsidRPr="001B2254" w:rsidRDefault="001B2254" w:rsidP="001B2254">
            <w:pPr>
              <w:jc w:val="both"/>
              <w:rPr>
                <w:rFonts w:cstheme="minorHAnsi"/>
                <w:sz w:val="20"/>
                <w:szCs w:val="20"/>
              </w:rPr>
            </w:pPr>
            <w:r w:rsidRPr="001B2254">
              <w:rPr>
                <w:rFonts w:cstheme="minorHAnsi"/>
                <w:sz w:val="20"/>
                <w:szCs w:val="20"/>
              </w:rPr>
              <w:t xml:space="preserve">TWORZENIE TRESCI: tworzyć, integrować i przetwarzać treści, przestrzegać prawa autorskiego i licencji, programować (TT) </w:t>
            </w:r>
          </w:p>
        </w:tc>
        <w:tc>
          <w:tcPr>
            <w:tcW w:w="1701" w:type="dxa"/>
          </w:tcPr>
          <w:p w:rsidR="00DE00FB" w:rsidRDefault="00DE00FB" w:rsidP="00784D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DE00FB" w:rsidRDefault="00DE00FB" w:rsidP="00784D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5" w:type="dxa"/>
          </w:tcPr>
          <w:p w:rsidR="00DE00FB" w:rsidRDefault="00DE00FB" w:rsidP="00784D4C">
            <w:pPr>
              <w:jc w:val="center"/>
              <w:rPr>
                <w:ins w:id="8" w:author="Agnieszka" w:date="2017-05-25T11:46:00Z"/>
                <w:rFonts w:cstheme="minorHAnsi"/>
                <w:sz w:val="18"/>
                <w:szCs w:val="18"/>
              </w:rPr>
            </w:pPr>
          </w:p>
        </w:tc>
      </w:tr>
      <w:tr w:rsidR="00DE00FB" w:rsidTr="00784D4C">
        <w:tc>
          <w:tcPr>
            <w:tcW w:w="602" w:type="dxa"/>
          </w:tcPr>
          <w:p w:rsidR="00DE00FB" w:rsidRDefault="00DE00FB" w:rsidP="00784D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</w:t>
            </w:r>
          </w:p>
        </w:tc>
        <w:tc>
          <w:tcPr>
            <w:tcW w:w="3475" w:type="dxa"/>
          </w:tcPr>
          <w:p w:rsidR="00DE00FB" w:rsidRPr="001B2254" w:rsidRDefault="001B2254" w:rsidP="001B2254">
            <w:pPr>
              <w:jc w:val="both"/>
              <w:rPr>
                <w:rFonts w:cstheme="minorHAnsi"/>
                <w:sz w:val="20"/>
                <w:szCs w:val="20"/>
              </w:rPr>
            </w:pPr>
            <w:r w:rsidRPr="001B2254">
              <w:rPr>
                <w:rFonts w:cstheme="minorHAnsi"/>
                <w:sz w:val="20"/>
                <w:szCs w:val="20"/>
              </w:rPr>
              <w:t>BEZPIECZEŃSTWO: korzystać z narzędzi do ochrony, ochrony danych osobowych, zdrowia fizyczno-psychicznego, chronić środowisko (B)</w:t>
            </w:r>
          </w:p>
        </w:tc>
        <w:tc>
          <w:tcPr>
            <w:tcW w:w="1701" w:type="dxa"/>
          </w:tcPr>
          <w:p w:rsidR="00DE00FB" w:rsidRDefault="00DE00FB" w:rsidP="00784D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DE00FB" w:rsidRDefault="00DE00FB" w:rsidP="00784D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5" w:type="dxa"/>
          </w:tcPr>
          <w:p w:rsidR="00DE00FB" w:rsidRDefault="00DE00FB" w:rsidP="00784D4C">
            <w:pPr>
              <w:jc w:val="center"/>
              <w:rPr>
                <w:ins w:id="9" w:author="Agnieszka" w:date="2017-05-25T11:46:00Z"/>
                <w:rFonts w:cstheme="minorHAnsi"/>
                <w:sz w:val="18"/>
                <w:szCs w:val="18"/>
              </w:rPr>
            </w:pPr>
          </w:p>
        </w:tc>
      </w:tr>
      <w:tr w:rsidR="00DE00FB" w:rsidTr="00784D4C">
        <w:tc>
          <w:tcPr>
            <w:tcW w:w="602" w:type="dxa"/>
          </w:tcPr>
          <w:p w:rsidR="00DE00FB" w:rsidRDefault="00DE00FB" w:rsidP="00784D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</w:t>
            </w:r>
          </w:p>
        </w:tc>
        <w:tc>
          <w:tcPr>
            <w:tcW w:w="3475" w:type="dxa"/>
          </w:tcPr>
          <w:p w:rsidR="00DE00FB" w:rsidRDefault="001B2254" w:rsidP="001B22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ROZWIĄZYWANIE PROBLEMÓW: </w:t>
            </w:r>
            <w:r w:rsidRPr="004A0545">
              <w:rPr>
                <w:rFonts w:cstheme="minorHAnsi"/>
                <w:sz w:val="20"/>
                <w:szCs w:val="20"/>
              </w:rPr>
              <w:t>roz</w:t>
            </w:r>
            <w:r>
              <w:rPr>
                <w:rFonts w:cstheme="minorHAnsi"/>
                <w:sz w:val="20"/>
                <w:szCs w:val="20"/>
              </w:rPr>
              <w:t>wiązywać problemy</w:t>
            </w:r>
            <w:r w:rsidRPr="004A0545">
              <w:rPr>
                <w:rFonts w:cstheme="minorHAnsi"/>
                <w:sz w:val="20"/>
                <w:szCs w:val="20"/>
              </w:rPr>
              <w:t xml:space="preserve"> techniczne, rozpoznawać potrzeby i n</w:t>
            </w:r>
            <w:r>
              <w:rPr>
                <w:rFonts w:cstheme="minorHAnsi"/>
                <w:sz w:val="20"/>
                <w:szCs w:val="20"/>
              </w:rPr>
              <w:t>arzędzia do rozwiązywania problemów</w:t>
            </w:r>
            <w:r w:rsidRPr="004A0545">
              <w:rPr>
                <w:rFonts w:cstheme="minorHAnsi"/>
                <w:sz w:val="20"/>
                <w:szCs w:val="20"/>
              </w:rPr>
              <w:t>, innowacyjnie wykorzystywać technologie, ro</w:t>
            </w:r>
            <w:r>
              <w:rPr>
                <w:rFonts w:cstheme="minorHAnsi"/>
                <w:sz w:val="20"/>
                <w:szCs w:val="20"/>
              </w:rPr>
              <w:t>zpoznawać braki w zakresie kompetencji cyfrowych (RP) Dzięki szkoleniu</w:t>
            </w:r>
            <w:r w:rsidRPr="004A054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Uczestnicy Projektu  potrafią</w:t>
            </w:r>
            <w:r w:rsidRPr="004A0545">
              <w:rPr>
                <w:rFonts w:cstheme="minorHAnsi"/>
                <w:sz w:val="20"/>
                <w:szCs w:val="20"/>
              </w:rPr>
              <w:t xml:space="preserve"> wykonać czynności zdefiniowane w DCF na poz. A/B. </w:t>
            </w:r>
            <w:r>
              <w:rPr>
                <w:rFonts w:cstheme="minorHAnsi"/>
                <w:sz w:val="20"/>
                <w:szCs w:val="20"/>
              </w:rPr>
              <w:t xml:space="preserve"> (RP)</w:t>
            </w:r>
          </w:p>
        </w:tc>
        <w:tc>
          <w:tcPr>
            <w:tcW w:w="1701" w:type="dxa"/>
          </w:tcPr>
          <w:p w:rsidR="00DE00FB" w:rsidRDefault="00DE00FB" w:rsidP="00784D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DE00FB" w:rsidRDefault="00DE00FB" w:rsidP="00784D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5" w:type="dxa"/>
          </w:tcPr>
          <w:p w:rsidR="00DE00FB" w:rsidRDefault="00DE00FB" w:rsidP="00784D4C">
            <w:pPr>
              <w:jc w:val="center"/>
              <w:rPr>
                <w:ins w:id="10" w:author="Agnieszka" w:date="2017-05-25T11:46:00Z"/>
                <w:rFonts w:cstheme="minorHAnsi"/>
                <w:sz w:val="18"/>
                <w:szCs w:val="18"/>
              </w:rPr>
            </w:pPr>
          </w:p>
        </w:tc>
      </w:tr>
    </w:tbl>
    <w:p w:rsidR="00DE00FB" w:rsidRDefault="00DE00FB" w:rsidP="00DE00FB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EA21BF" w:rsidRDefault="00EA21BF" w:rsidP="00DE00FB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EA21BF" w:rsidRDefault="00EA21BF" w:rsidP="00DE00FB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EA21BF" w:rsidRDefault="00EA21BF" w:rsidP="00DE00FB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DE00FB" w:rsidRDefault="00DE00FB" w:rsidP="00DE00FB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……………………………………………………………………………………………………..……………………………………</w:t>
      </w:r>
    </w:p>
    <w:p w:rsidR="00DE00FB" w:rsidRPr="0094436D" w:rsidRDefault="00DE00FB" w:rsidP="00DE00FB">
      <w:pPr>
        <w:jc w:val="center"/>
        <w:rPr>
          <w:rFonts w:cstheme="minorHAnsi"/>
          <w:i/>
          <w:sz w:val="20"/>
          <w:szCs w:val="20"/>
        </w:rPr>
      </w:pPr>
      <w:r w:rsidRPr="0094436D">
        <w:rPr>
          <w:rFonts w:cstheme="minorHAnsi"/>
          <w:i/>
          <w:sz w:val="20"/>
          <w:szCs w:val="20"/>
        </w:rPr>
        <w:t xml:space="preserve">Data i podpis </w:t>
      </w:r>
      <w:r>
        <w:rPr>
          <w:rFonts w:cstheme="minorHAnsi"/>
          <w:i/>
          <w:sz w:val="20"/>
          <w:szCs w:val="20"/>
        </w:rPr>
        <w:t>Trenera/Wykonawcy</w:t>
      </w:r>
    </w:p>
    <w:p w:rsidR="00DE00FB" w:rsidRDefault="00DE00FB" w:rsidP="00DE00F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DE00FB" w:rsidRDefault="00DE00FB" w:rsidP="00DE00FB">
      <w:pPr>
        <w:rPr>
          <w:rFonts w:cstheme="minorHAnsi"/>
          <w:sz w:val="20"/>
          <w:szCs w:val="20"/>
        </w:rPr>
      </w:pPr>
    </w:p>
    <w:p w:rsidR="00DE00FB" w:rsidRDefault="00DE00FB" w:rsidP="00DE00FB">
      <w:pPr>
        <w:jc w:val="right"/>
        <w:rPr>
          <w:rFonts w:cstheme="minorHAnsi"/>
          <w:b/>
          <w:i/>
          <w:sz w:val="20"/>
          <w:szCs w:val="20"/>
        </w:rPr>
      </w:pPr>
      <w:r w:rsidRPr="00F23D2B">
        <w:rPr>
          <w:rFonts w:cstheme="minorHAnsi"/>
          <w:b/>
          <w:i/>
          <w:sz w:val="20"/>
          <w:szCs w:val="20"/>
        </w:rPr>
        <w:t xml:space="preserve">Załącznik nr 6 do Zapytania ofertowego: </w:t>
      </w:r>
      <w:r w:rsidR="00475C1A">
        <w:rPr>
          <w:rFonts w:cstheme="minorHAnsi"/>
          <w:b/>
          <w:sz w:val="20"/>
          <w:szCs w:val="20"/>
        </w:rPr>
        <w:t>PM/ZK - 1/2017</w:t>
      </w:r>
    </w:p>
    <w:p w:rsidR="00DE00FB" w:rsidRDefault="00DE00FB" w:rsidP="00DE00FB">
      <w:pPr>
        <w:jc w:val="center"/>
        <w:rPr>
          <w:rFonts w:cstheme="minorHAnsi"/>
          <w:b/>
          <w:sz w:val="20"/>
          <w:szCs w:val="20"/>
        </w:rPr>
      </w:pPr>
      <w:r w:rsidRPr="00F23D2B">
        <w:rPr>
          <w:rFonts w:cstheme="minorHAnsi"/>
          <w:b/>
          <w:i/>
          <w:sz w:val="20"/>
          <w:szCs w:val="20"/>
        </w:rPr>
        <w:t>Test wiedzy (</w:t>
      </w:r>
      <w:proofErr w:type="spellStart"/>
      <w:r w:rsidRPr="00F23D2B">
        <w:rPr>
          <w:rFonts w:cstheme="minorHAnsi"/>
          <w:b/>
          <w:i/>
          <w:sz w:val="20"/>
          <w:szCs w:val="20"/>
        </w:rPr>
        <w:t>pre</w:t>
      </w:r>
      <w:proofErr w:type="spellEnd"/>
      <w:r w:rsidRPr="00F23D2B">
        <w:rPr>
          <w:rFonts w:cstheme="minorHAnsi"/>
          <w:b/>
          <w:i/>
          <w:sz w:val="20"/>
          <w:szCs w:val="20"/>
        </w:rPr>
        <w:t xml:space="preserve">-test) na początek </w:t>
      </w:r>
      <w:r>
        <w:rPr>
          <w:rFonts w:cstheme="minorHAnsi"/>
          <w:b/>
          <w:sz w:val="20"/>
          <w:szCs w:val="20"/>
        </w:rPr>
        <w:t xml:space="preserve">szkolenia </w:t>
      </w:r>
      <w:r w:rsidR="00475C1A">
        <w:rPr>
          <w:rFonts w:cstheme="minorHAnsi"/>
          <w:b/>
          <w:sz w:val="20"/>
          <w:szCs w:val="20"/>
        </w:rPr>
        <w:t xml:space="preserve"> ICT</w:t>
      </w:r>
    </w:p>
    <w:p w:rsidR="00475C1A" w:rsidRDefault="00475C1A" w:rsidP="00DE00FB">
      <w:pPr>
        <w:jc w:val="center"/>
        <w:rPr>
          <w:rFonts w:cstheme="minorHAnsi"/>
          <w:b/>
          <w:sz w:val="20"/>
          <w:szCs w:val="20"/>
        </w:rPr>
      </w:pPr>
      <w:r w:rsidRPr="00F22651">
        <w:rPr>
          <w:rFonts w:eastAsia="Times New Roman" w:cstheme="minorHAnsi"/>
          <w:b/>
          <w:sz w:val="20"/>
          <w:szCs w:val="20"/>
        </w:rPr>
        <w:t>w 5 obszarach dla 21 kompetencji (zgodnie z DIGCOMP</w:t>
      </w:r>
      <w:r w:rsidRPr="00F22651">
        <w:rPr>
          <w:rFonts w:eastAsia="Times New Roman" w:cstheme="minorHAnsi"/>
          <w:sz w:val="20"/>
          <w:szCs w:val="20"/>
        </w:rPr>
        <w:t xml:space="preserve">) </w:t>
      </w:r>
      <w:r>
        <w:rPr>
          <w:rFonts w:cstheme="minorHAnsi"/>
          <w:b/>
          <w:sz w:val="20"/>
          <w:szCs w:val="20"/>
        </w:rPr>
        <w:t>na poziomie A/</w:t>
      </w:r>
      <w:r w:rsidRPr="002F1F0E">
        <w:rPr>
          <w:rFonts w:cstheme="minorHAnsi"/>
          <w:b/>
          <w:sz w:val="20"/>
          <w:szCs w:val="20"/>
        </w:rPr>
        <w:t>B</w:t>
      </w:r>
      <w:r w:rsidR="001046C5">
        <w:rPr>
          <w:rStyle w:val="Odwoanieprzypisudolnego"/>
          <w:rFonts w:cstheme="minorHAnsi"/>
          <w:b/>
          <w:sz w:val="20"/>
          <w:szCs w:val="20"/>
        </w:rPr>
        <w:footnoteReference w:id="6"/>
      </w:r>
      <w:r w:rsidR="00C05CAC">
        <w:rPr>
          <w:rFonts w:cstheme="minorHAnsi"/>
          <w:b/>
          <w:sz w:val="20"/>
          <w:szCs w:val="20"/>
        </w:rPr>
        <w:t xml:space="preserve"> (100 godz.)</w:t>
      </w:r>
    </w:p>
    <w:p w:rsidR="00DE00FB" w:rsidRDefault="00C05CAC" w:rsidP="00DE00FB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 ramach projektu </w:t>
      </w:r>
      <w:r w:rsidR="00DE00FB">
        <w:rPr>
          <w:rFonts w:cstheme="minorHAnsi"/>
          <w:b/>
          <w:sz w:val="20"/>
          <w:szCs w:val="20"/>
        </w:rPr>
        <w:t>pt. ,,</w:t>
      </w:r>
      <w:r w:rsidR="00475C1A">
        <w:rPr>
          <w:rFonts w:cstheme="minorHAnsi"/>
          <w:b/>
          <w:sz w:val="20"/>
          <w:szCs w:val="20"/>
        </w:rPr>
        <w:t xml:space="preserve">(Po)morze możliwości” </w:t>
      </w:r>
    </w:p>
    <w:p w:rsidR="001046C5" w:rsidRDefault="001046C5" w:rsidP="00DE00FB">
      <w:pPr>
        <w:jc w:val="center"/>
        <w:rPr>
          <w:rFonts w:cstheme="minorHAnsi"/>
          <w:b/>
          <w:sz w:val="20"/>
          <w:szCs w:val="20"/>
        </w:rPr>
      </w:pPr>
    </w:p>
    <w:p w:rsidR="00EA21BF" w:rsidRDefault="00EA21BF" w:rsidP="00DE00FB">
      <w:pPr>
        <w:jc w:val="center"/>
        <w:rPr>
          <w:rFonts w:cstheme="minorHAnsi"/>
          <w:b/>
          <w:sz w:val="20"/>
          <w:szCs w:val="20"/>
        </w:rPr>
      </w:pPr>
    </w:p>
    <w:p w:rsidR="00EA21BF" w:rsidRDefault="00EA21BF" w:rsidP="00DE00FB">
      <w:pPr>
        <w:jc w:val="center"/>
        <w:rPr>
          <w:rFonts w:cstheme="minorHAnsi"/>
          <w:b/>
          <w:sz w:val="20"/>
          <w:szCs w:val="20"/>
        </w:rPr>
      </w:pPr>
    </w:p>
    <w:p w:rsidR="001046C5" w:rsidRDefault="00EA21BF" w:rsidP="00DE00FB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046C5" w:rsidRDefault="001046C5" w:rsidP="00DE00FB">
      <w:pPr>
        <w:jc w:val="center"/>
        <w:rPr>
          <w:rFonts w:cstheme="minorHAnsi"/>
          <w:b/>
          <w:sz w:val="20"/>
          <w:szCs w:val="20"/>
        </w:rPr>
      </w:pPr>
    </w:p>
    <w:p w:rsidR="00EA21BF" w:rsidRDefault="00EA21BF" w:rsidP="00DE00FB">
      <w:pPr>
        <w:jc w:val="center"/>
        <w:rPr>
          <w:rFonts w:cstheme="minorHAnsi"/>
          <w:b/>
          <w:sz w:val="20"/>
          <w:szCs w:val="20"/>
        </w:rPr>
      </w:pPr>
    </w:p>
    <w:p w:rsidR="00EA21BF" w:rsidRDefault="00EA21BF" w:rsidP="00DE00FB">
      <w:pPr>
        <w:jc w:val="center"/>
        <w:rPr>
          <w:rFonts w:cstheme="minorHAnsi"/>
          <w:b/>
          <w:sz w:val="20"/>
          <w:szCs w:val="20"/>
        </w:rPr>
      </w:pPr>
    </w:p>
    <w:p w:rsidR="001046C5" w:rsidRPr="0094436D" w:rsidRDefault="001046C5" w:rsidP="001046C5">
      <w:pPr>
        <w:jc w:val="center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……………………………………………………………………………………………………..……………………………………</w:t>
      </w:r>
    </w:p>
    <w:p w:rsidR="001046C5" w:rsidRPr="0094436D" w:rsidRDefault="001046C5" w:rsidP="001046C5">
      <w:pPr>
        <w:jc w:val="center"/>
        <w:rPr>
          <w:rFonts w:cstheme="minorHAnsi"/>
          <w:i/>
          <w:sz w:val="20"/>
          <w:szCs w:val="20"/>
        </w:rPr>
      </w:pPr>
      <w:r w:rsidRPr="0094436D">
        <w:rPr>
          <w:rFonts w:cstheme="minorHAnsi"/>
          <w:i/>
          <w:sz w:val="20"/>
          <w:szCs w:val="20"/>
        </w:rPr>
        <w:t xml:space="preserve">Data i podpis </w:t>
      </w:r>
      <w:r>
        <w:rPr>
          <w:rFonts w:cstheme="minorHAnsi"/>
          <w:i/>
          <w:sz w:val="20"/>
          <w:szCs w:val="20"/>
        </w:rPr>
        <w:t>Trenera/Wykonawcy</w:t>
      </w:r>
    </w:p>
    <w:p w:rsidR="00DE00FB" w:rsidRDefault="00DE00FB" w:rsidP="00DE00FB">
      <w:pPr>
        <w:rPr>
          <w:rFonts w:cstheme="minorHAnsi"/>
          <w:b/>
          <w:i/>
          <w:sz w:val="20"/>
          <w:szCs w:val="20"/>
        </w:rPr>
      </w:pPr>
    </w:p>
    <w:p w:rsidR="00211F1D" w:rsidRDefault="00211F1D" w:rsidP="00DE00FB">
      <w:pPr>
        <w:rPr>
          <w:rFonts w:cstheme="minorHAnsi"/>
          <w:b/>
          <w:i/>
          <w:sz w:val="20"/>
          <w:szCs w:val="20"/>
        </w:rPr>
      </w:pPr>
    </w:p>
    <w:p w:rsidR="00211F1D" w:rsidRDefault="00211F1D" w:rsidP="00DE00FB">
      <w:pPr>
        <w:rPr>
          <w:rFonts w:cstheme="minorHAnsi"/>
          <w:b/>
          <w:i/>
          <w:sz w:val="20"/>
          <w:szCs w:val="20"/>
        </w:rPr>
      </w:pPr>
    </w:p>
    <w:p w:rsidR="00211F1D" w:rsidRDefault="00211F1D" w:rsidP="00DE00FB">
      <w:pPr>
        <w:rPr>
          <w:rFonts w:cstheme="minorHAnsi"/>
          <w:b/>
          <w:i/>
          <w:sz w:val="20"/>
          <w:szCs w:val="20"/>
        </w:rPr>
      </w:pPr>
    </w:p>
    <w:p w:rsidR="00211F1D" w:rsidRDefault="00211F1D" w:rsidP="00DE00FB">
      <w:pPr>
        <w:rPr>
          <w:rFonts w:cstheme="minorHAnsi"/>
          <w:b/>
          <w:i/>
          <w:sz w:val="20"/>
          <w:szCs w:val="20"/>
        </w:rPr>
      </w:pPr>
    </w:p>
    <w:p w:rsidR="00211F1D" w:rsidRDefault="00211F1D" w:rsidP="00DE00FB">
      <w:pPr>
        <w:rPr>
          <w:rFonts w:cstheme="minorHAnsi"/>
          <w:b/>
          <w:i/>
          <w:sz w:val="20"/>
          <w:szCs w:val="20"/>
        </w:rPr>
      </w:pPr>
    </w:p>
    <w:p w:rsidR="00211F1D" w:rsidRDefault="00211F1D" w:rsidP="00DE00FB">
      <w:pPr>
        <w:rPr>
          <w:rFonts w:cstheme="minorHAnsi"/>
          <w:b/>
          <w:i/>
          <w:sz w:val="20"/>
          <w:szCs w:val="20"/>
        </w:rPr>
      </w:pPr>
    </w:p>
    <w:p w:rsidR="00211F1D" w:rsidRDefault="00211F1D" w:rsidP="00DE00FB">
      <w:pPr>
        <w:rPr>
          <w:rFonts w:cstheme="minorHAnsi"/>
          <w:b/>
          <w:i/>
          <w:sz w:val="20"/>
          <w:szCs w:val="20"/>
        </w:rPr>
      </w:pPr>
    </w:p>
    <w:p w:rsidR="00211F1D" w:rsidRDefault="00211F1D" w:rsidP="00DE00FB">
      <w:pPr>
        <w:rPr>
          <w:rFonts w:cstheme="minorHAnsi"/>
          <w:b/>
          <w:i/>
          <w:sz w:val="20"/>
          <w:szCs w:val="20"/>
        </w:rPr>
      </w:pPr>
    </w:p>
    <w:p w:rsidR="00211F1D" w:rsidRDefault="00211F1D" w:rsidP="00DE00FB">
      <w:pPr>
        <w:rPr>
          <w:rFonts w:cstheme="minorHAnsi"/>
          <w:b/>
          <w:i/>
          <w:sz w:val="20"/>
          <w:szCs w:val="20"/>
        </w:rPr>
      </w:pPr>
    </w:p>
    <w:p w:rsidR="00211F1D" w:rsidRDefault="00211F1D" w:rsidP="00DE00FB">
      <w:pPr>
        <w:rPr>
          <w:rFonts w:cstheme="minorHAnsi"/>
          <w:b/>
          <w:i/>
          <w:sz w:val="20"/>
          <w:szCs w:val="20"/>
        </w:rPr>
      </w:pPr>
    </w:p>
    <w:p w:rsidR="00211F1D" w:rsidRDefault="00211F1D" w:rsidP="00DE00FB">
      <w:pPr>
        <w:rPr>
          <w:rFonts w:cstheme="minorHAnsi"/>
          <w:b/>
          <w:i/>
          <w:sz w:val="20"/>
          <w:szCs w:val="20"/>
        </w:rPr>
      </w:pPr>
    </w:p>
    <w:p w:rsidR="00211F1D" w:rsidRDefault="00211F1D" w:rsidP="00DE00FB">
      <w:pPr>
        <w:rPr>
          <w:rFonts w:cstheme="minorHAnsi"/>
          <w:b/>
          <w:i/>
          <w:sz w:val="20"/>
          <w:szCs w:val="20"/>
        </w:rPr>
      </w:pPr>
    </w:p>
    <w:p w:rsidR="00211F1D" w:rsidRDefault="00211F1D" w:rsidP="00DE00FB">
      <w:pPr>
        <w:rPr>
          <w:rFonts w:cstheme="minorHAnsi"/>
          <w:b/>
          <w:i/>
          <w:sz w:val="20"/>
          <w:szCs w:val="20"/>
        </w:rPr>
      </w:pPr>
    </w:p>
    <w:p w:rsidR="00DE00FB" w:rsidRDefault="00DE00FB" w:rsidP="00DE00FB">
      <w:pPr>
        <w:jc w:val="right"/>
        <w:rPr>
          <w:rFonts w:cstheme="minorHAnsi"/>
          <w:b/>
          <w:sz w:val="20"/>
          <w:szCs w:val="20"/>
        </w:rPr>
      </w:pPr>
      <w:r w:rsidRPr="00F23D2B">
        <w:rPr>
          <w:rFonts w:cstheme="minorHAnsi"/>
          <w:b/>
          <w:i/>
          <w:sz w:val="20"/>
          <w:szCs w:val="20"/>
        </w:rPr>
        <w:lastRenderedPageBreak/>
        <w:t xml:space="preserve">Załącznik nr 7 </w:t>
      </w:r>
      <w:r w:rsidRPr="0094436D">
        <w:rPr>
          <w:rFonts w:cstheme="minorHAnsi"/>
          <w:b/>
          <w:i/>
          <w:sz w:val="20"/>
          <w:szCs w:val="20"/>
        </w:rPr>
        <w:t xml:space="preserve">do Zapytania ofertowego: </w:t>
      </w:r>
      <w:r w:rsidR="00475C1A">
        <w:rPr>
          <w:rFonts w:cstheme="minorHAnsi"/>
          <w:b/>
          <w:sz w:val="20"/>
          <w:szCs w:val="20"/>
        </w:rPr>
        <w:t>PM/ZK - 1/2017</w:t>
      </w:r>
    </w:p>
    <w:p w:rsidR="00DE00FB" w:rsidRDefault="00DE00FB" w:rsidP="00DE00FB">
      <w:pPr>
        <w:jc w:val="center"/>
        <w:rPr>
          <w:rFonts w:cstheme="minorHAnsi"/>
          <w:b/>
          <w:i/>
          <w:sz w:val="20"/>
          <w:szCs w:val="20"/>
        </w:rPr>
      </w:pPr>
      <w:r w:rsidRPr="00F23D2B">
        <w:rPr>
          <w:rFonts w:cstheme="minorHAnsi"/>
          <w:b/>
          <w:i/>
          <w:sz w:val="20"/>
          <w:szCs w:val="20"/>
        </w:rPr>
        <w:t>Test wiedzy (post-test)</w:t>
      </w:r>
      <w:r>
        <w:rPr>
          <w:rFonts w:cstheme="minorHAnsi"/>
          <w:sz w:val="20"/>
          <w:szCs w:val="20"/>
        </w:rPr>
        <w:t xml:space="preserve"> </w:t>
      </w:r>
      <w:r w:rsidRPr="00F23D2B">
        <w:rPr>
          <w:rFonts w:cstheme="minorHAnsi"/>
          <w:b/>
          <w:i/>
          <w:sz w:val="20"/>
          <w:szCs w:val="20"/>
        </w:rPr>
        <w:t xml:space="preserve">na koniec szkolenia </w:t>
      </w:r>
      <w:r w:rsidR="00C05CAC">
        <w:rPr>
          <w:rFonts w:cstheme="minorHAnsi"/>
          <w:b/>
          <w:i/>
          <w:sz w:val="20"/>
          <w:szCs w:val="20"/>
        </w:rPr>
        <w:t>ICT</w:t>
      </w:r>
    </w:p>
    <w:p w:rsidR="00C05CAC" w:rsidRDefault="00C05CAC" w:rsidP="00DE00FB">
      <w:pPr>
        <w:jc w:val="center"/>
        <w:rPr>
          <w:rFonts w:cstheme="minorHAnsi"/>
          <w:b/>
          <w:i/>
          <w:sz w:val="20"/>
          <w:szCs w:val="20"/>
        </w:rPr>
      </w:pPr>
      <w:r w:rsidRPr="00F22651">
        <w:rPr>
          <w:rFonts w:eastAsia="Times New Roman" w:cstheme="minorHAnsi"/>
          <w:b/>
          <w:sz w:val="20"/>
          <w:szCs w:val="20"/>
        </w:rPr>
        <w:t>w 5 obszarach dla 21 kompetencji (zgodnie z DIGCOMP</w:t>
      </w:r>
      <w:r w:rsidRPr="00F22651">
        <w:rPr>
          <w:rFonts w:eastAsia="Times New Roman" w:cstheme="minorHAnsi"/>
          <w:sz w:val="20"/>
          <w:szCs w:val="20"/>
        </w:rPr>
        <w:t xml:space="preserve">) </w:t>
      </w:r>
      <w:r>
        <w:rPr>
          <w:rFonts w:cstheme="minorHAnsi"/>
          <w:b/>
          <w:sz w:val="20"/>
          <w:szCs w:val="20"/>
        </w:rPr>
        <w:t>na poziomie A/</w:t>
      </w:r>
      <w:r w:rsidRPr="002F1F0E">
        <w:rPr>
          <w:rFonts w:cstheme="minorHAnsi"/>
          <w:b/>
          <w:sz w:val="20"/>
          <w:szCs w:val="20"/>
        </w:rPr>
        <w:t>B</w:t>
      </w:r>
      <w:r w:rsidR="001046C5">
        <w:rPr>
          <w:rStyle w:val="Odwoanieprzypisudolnego"/>
          <w:rFonts w:cstheme="minorHAnsi"/>
          <w:b/>
          <w:sz w:val="20"/>
          <w:szCs w:val="20"/>
        </w:rPr>
        <w:footnoteReference w:id="7"/>
      </w:r>
      <w:r>
        <w:rPr>
          <w:rFonts w:cstheme="minorHAnsi"/>
          <w:b/>
          <w:sz w:val="20"/>
          <w:szCs w:val="20"/>
        </w:rPr>
        <w:t xml:space="preserve"> (100 </w:t>
      </w:r>
      <w:proofErr w:type="spellStart"/>
      <w:r>
        <w:rPr>
          <w:rFonts w:cstheme="minorHAnsi"/>
          <w:b/>
          <w:sz w:val="20"/>
          <w:szCs w:val="20"/>
        </w:rPr>
        <w:t>godz</w:t>
      </w:r>
      <w:proofErr w:type="spellEnd"/>
      <w:r>
        <w:rPr>
          <w:rFonts w:cstheme="minorHAnsi"/>
          <w:b/>
          <w:sz w:val="20"/>
          <w:szCs w:val="20"/>
        </w:rPr>
        <w:t>)</w:t>
      </w:r>
    </w:p>
    <w:p w:rsidR="00DE00FB" w:rsidRDefault="00C05CAC" w:rsidP="00DE00FB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 ramach projektu </w:t>
      </w:r>
      <w:r w:rsidR="00DE00FB">
        <w:rPr>
          <w:rFonts w:cstheme="minorHAnsi"/>
          <w:b/>
          <w:sz w:val="20"/>
          <w:szCs w:val="20"/>
        </w:rPr>
        <w:t>pt. ,,</w:t>
      </w:r>
      <w:r>
        <w:rPr>
          <w:rFonts w:cstheme="minorHAnsi"/>
          <w:b/>
          <w:sz w:val="20"/>
          <w:szCs w:val="20"/>
        </w:rPr>
        <w:t>(Po)morze możliwości</w:t>
      </w:r>
      <w:r w:rsidR="00DE00FB">
        <w:rPr>
          <w:rFonts w:cstheme="minorHAnsi"/>
          <w:b/>
          <w:sz w:val="20"/>
          <w:szCs w:val="20"/>
        </w:rPr>
        <w:t>”</w:t>
      </w:r>
      <w:r>
        <w:rPr>
          <w:rFonts w:cstheme="minorHAnsi"/>
          <w:b/>
          <w:sz w:val="20"/>
          <w:szCs w:val="20"/>
        </w:rPr>
        <w:t xml:space="preserve"> </w:t>
      </w:r>
    </w:p>
    <w:p w:rsidR="00DE00FB" w:rsidRDefault="00DE00FB" w:rsidP="00DE00FB">
      <w:pPr>
        <w:rPr>
          <w:rFonts w:cstheme="minorHAnsi"/>
          <w:b/>
          <w:sz w:val="20"/>
          <w:szCs w:val="20"/>
        </w:rPr>
      </w:pPr>
    </w:p>
    <w:p w:rsidR="00EA21BF" w:rsidRDefault="00EA21BF" w:rsidP="00DE00FB">
      <w:pPr>
        <w:rPr>
          <w:rFonts w:cstheme="minorHAnsi"/>
          <w:b/>
          <w:sz w:val="20"/>
          <w:szCs w:val="20"/>
        </w:rPr>
      </w:pPr>
    </w:p>
    <w:p w:rsidR="00EA21BF" w:rsidRDefault="00EA21BF" w:rsidP="00DE00FB">
      <w:pPr>
        <w:rPr>
          <w:rFonts w:cstheme="minorHAnsi"/>
          <w:b/>
          <w:sz w:val="20"/>
          <w:szCs w:val="20"/>
        </w:rPr>
      </w:pPr>
    </w:p>
    <w:p w:rsidR="00DE00FB" w:rsidRDefault="00EA21BF" w:rsidP="00DE00F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E00FB" w:rsidRDefault="00DE00FB" w:rsidP="00DE00FB">
      <w:pPr>
        <w:rPr>
          <w:rFonts w:cstheme="minorHAnsi"/>
          <w:b/>
          <w:sz w:val="20"/>
          <w:szCs w:val="20"/>
        </w:rPr>
      </w:pPr>
    </w:p>
    <w:p w:rsidR="00EA21BF" w:rsidRDefault="00EA21BF" w:rsidP="00DE00FB">
      <w:pPr>
        <w:rPr>
          <w:rFonts w:cstheme="minorHAnsi"/>
          <w:b/>
          <w:sz w:val="20"/>
          <w:szCs w:val="20"/>
        </w:rPr>
      </w:pPr>
    </w:p>
    <w:p w:rsidR="00EA21BF" w:rsidRDefault="00EA21BF" w:rsidP="00DE00FB">
      <w:pPr>
        <w:rPr>
          <w:rFonts w:cstheme="minorHAnsi"/>
          <w:b/>
          <w:sz w:val="20"/>
          <w:szCs w:val="20"/>
        </w:rPr>
      </w:pPr>
    </w:p>
    <w:p w:rsidR="001046C5" w:rsidRPr="0094436D" w:rsidRDefault="001046C5" w:rsidP="001046C5">
      <w:pPr>
        <w:jc w:val="center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……………………………………………………………………………………………………..……………………………………</w:t>
      </w:r>
    </w:p>
    <w:p w:rsidR="001046C5" w:rsidRPr="0094436D" w:rsidRDefault="001046C5" w:rsidP="001046C5">
      <w:pPr>
        <w:jc w:val="center"/>
        <w:rPr>
          <w:rFonts w:cstheme="minorHAnsi"/>
          <w:i/>
          <w:sz w:val="20"/>
          <w:szCs w:val="20"/>
        </w:rPr>
      </w:pPr>
      <w:r w:rsidRPr="0094436D">
        <w:rPr>
          <w:rFonts w:cstheme="minorHAnsi"/>
          <w:i/>
          <w:sz w:val="20"/>
          <w:szCs w:val="20"/>
        </w:rPr>
        <w:t xml:space="preserve">Data i podpis </w:t>
      </w:r>
      <w:r>
        <w:rPr>
          <w:rFonts w:cstheme="minorHAnsi"/>
          <w:i/>
          <w:sz w:val="20"/>
          <w:szCs w:val="20"/>
        </w:rPr>
        <w:t>Trenera/Wykonawcy</w:t>
      </w:r>
    </w:p>
    <w:p w:rsidR="00DE00FB" w:rsidRDefault="00DE00FB" w:rsidP="00DE00FB">
      <w:pPr>
        <w:rPr>
          <w:rFonts w:cstheme="minorHAnsi"/>
          <w:b/>
          <w:sz w:val="20"/>
          <w:szCs w:val="20"/>
        </w:rPr>
      </w:pPr>
    </w:p>
    <w:p w:rsidR="00DE00FB" w:rsidRDefault="00DE00FB" w:rsidP="00DE00FB">
      <w:pPr>
        <w:jc w:val="right"/>
        <w:rPr>
          <w:rFonts w:cstheme="minorHAnsi"/>
          <w:sz w:val="20"/>
          <w:szCs w:val="20"/>
        </w:rPr>
      </w:pPr>
    </w:p>
    <w:p w:rsidR="00211F1D" w:rsidRDefault="00211F1D" w:rsidP="00DE00FB">
      <w:pPr>
        <w:jc w:val="right"/>
        <w:rPr>
          <w:rFonts w:cstheme="minorHAnsi"/>
          <w:sz w:val="20"/>
          <w:szCs w:val="20"/>
        </w:rPr>
      </w:pPr>
    </w:p>
    <w:p w:rsidR="00211F1D" w:rsidRDefault="00211F1D" w:rsidP="00DE00FB">
      <w:pPr>
        <w:jc w:val="right"/>
        <w:rPr>
          <w:rFonts w:cstheme="minorHAnsi"/>
          <w:sz w:val="20"/>
          <w:szCs w:val="20"/>
        </w:rPr>
      </w:pPr>
    </w:p>
    <w:p w:rsidR="00211F1D" w:rsidRDefault="00211F1D" w:rsidP="00DE00FB">
      <w:pPr>
        <w:jc w:val="right"/>
        <w:rPr>
          <w:rFonts w:cstheme="minorHAnsi"/>
          <w:sz w:val="20"/>
          <w:szCs w:val="20"/>
        </w:rPr>
      </w:pPr>
    </w:p>
    <w:p w:rsidR="00211F1D" w:rsidRDefault="00211F1D" w:rsidP="00DE00FB">
      <w:pPr>
        <w:jc w:val="right"/>
        <w:rPr>
          <w:rFonts w:cstheme="minorHAnsi"/>
          <w:sz w:val="20"/>
          <w:szCs w:val="20"/>
        </w:rPr>
      </w:pPr>
    </w:p>
    <w:p w:rsidR="00211F1D" w:rsidRDefault="00211F1D" w:rsidP="00DE00FB">
      <w:pPr>
        <w:jc w:val="right"/>
        <w:rPr>
          <w:rFonts w:cstheme="minorHAnsi"/>
          <w:sz w:val="20"/>
          <w:szCs w:val="20"/>
        </w:rPr>
      </w:pPr>
    </w:p>
    <w:p w:rsidR="00211F1D" w:rsidRDefault="00211F1D" w:rsidP="00DE00FB">
      <w:pPr>
        <w:jc w:val="right"/>
        <w:rPr>
          <w:rFonts w:cstheme="minorHAnsi"/>
          <w:sz w:val="20"/>
          <w:szCs w:val="20"/>
        </w:rPr>
      </w:pPr>
    </w:p>
    <w:p w:rsidR="00211F1D" w:rsidRDefault="00211F1D" w:rsidP="00DE00FB">
      <w:pPr>
        <w:jc w:val="right"/>
        <w:rPr>
          <w:rFonts w:cstheme="minorHAnsi"/>
          <w:sz w:val="20"/>
          <w:szCs w:val="20"/>
        </w:rPr>
      </w:pPr>
    </w:p>
    <w:p w:rsidR="00211F1D" w:rsidRDefault="00211F1D" w:rsidP="00DE00FB">
      <w:pPr>
        <w:jc w:val="right"/>
        <w:rPr>
          <w:rFonts w:cstheme="minorHAnsi"/>
          <w:sz w:val="20"/>
          <w:szCs w:val="20"/>
        </w:rPr>
      </w:pPr>
    </w:p>
    <w:p w:rsidR="00211F1D" w:rsidRDefault="00211F1D" w:rsidP="00DE00FB">
      <w:pPr>
        <w:jc w:val="right"/>
        <w:rPr>
          <w:rFonts w:cstheme="minorHAnsi"/>
          <w:sz w:val="20"/>
          <w:szCs w:val="20"/>
        </w:rPr>
      </w:pPr>
    </w:p>
    <w:p w:rsidR="00211F1D" w:rsidRDefault="00211F1D" w:rsidP="00DE00FB">
      <w:pPr>
        <w:jc w:val="right"/>
        <w:rPr>
          <w:rFonts w:cstheme="minorHAnsi"/>
          <w:sz w:val="20"/>
          <w:szCs w:val="20"/>
        </w:rPr>
      </w:pPr>
    </w:p>
    <w:p w:rsidR="00211F1D" w:rsidRDefault="00211F1D" w:rsidP="00DE00FB">
      <w:pPr>
        <w:jc w:val="right"/>
        <w:rPr>
          <w:rFonts w:cstheme="minorHAnsi"/>
          <w:sz w:val="20"/>
          <w:szCs w:val="20"/>
        </w:rPr>
      </w:pPr>
    </w:p>
    <w:p w:rsidR="00211F1D" w:rsidRDefault="00211F1D" w:rsidP="00DE00FB">
      <w:pPr>
        <w:jc w:val="right"/>
        <w:rPr>
          <w:rFonts w:cstheme="minorHAnsi"/>
          <w:sz w:val="20"/>
          <w:szCs w:val="20"/>
        </w:rPr>
      </w:pPr>
    </w:p>
    <w:p w:rsidR="00211F1D" w:rsidRDefault="00211F1D" w:rsidP="00DE00FB">
      <w:pPr>
        <w:jc w:val="right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right"/>
        <w:rPr>
          <w:rFonts w:cstheme="minorHAnsi"/>
          <w:sz w:val="20"/>
          <w:szCs w:val="20"/>
        </w:rPr>
      </w:pPr>
      <w:r w:rsidRPr="00F23D2B">
        <w:rPr>
          <w:rFonts w:cstheme="minorHAnsi"/>
          <w:b/>
          <w:i/>
          <w:sz w:val="20"/>
          <w:szCs w:val="20"/>
        </w:rPr>
        <w:lastRenderedPageBreak/>
        <w:t>Załącznik nr 8 do</w:t>
      </w:r>
      <w:r w:rsidRPr="0094436D">
        <w:rPr>
          <w:rFonts w:cstheme="minorHAnsi"/>
          <w:b/>
          <w:i/>
          <w:sz w:val="20"/>
          <w:szCs w:val="20"/>
        </w:rPr>
        <w:t xml:space="preserve"> Zapytania ofertowego: </w:t>
      </w:r>
      <w:r w:rsidR="00475C1A">
        <w:rPr>
          <w:rFonts w:cstheme="minorHAnsi"/>
          <w:b/>
          <w:sz w:val="20"/>
          <w:szCs w:val="20"/>
        </w:rPr>
        <w:t>PM/ZK - 1/2017</w:t>
      </w:r>
    </w:p>
    <w:p w:rsidR="00DE00FB" w:rsidRDefault="00DE00FB" w:rsidP="0050056C">
      <w:pPr>
        <w:spacing w:after="0" w:line="360" w:lineRule="auto"/>
        <w:jc w:val="center"/>
        <w:rPr>
          <w:rFonts w:cstheme="minorHAnsi"/>
          <w:b/>
          <w:i/>
          <w:sz w:val="20"/>
          <w:szCs w:val="20"/>
        </w:rPr>
      </w:pPr>
      <w:r w:rsidRPr="00F23D2B">
        <w:rPr>
          <w:rFonts w:cstheme="minorHAnsi"/>
          <w:b/>
          <w:i/>
          <w:sz w:val="20"/>
          <w:szCs w:val="20"/>
        </w:rPr>
        <w:t>Przykładowy scenariusz zajęć na 1 dzień szkoleniowy</w:t>
      </w:r>
    </w:p>
    <w:p w:rsidR="0050056C" w:rsidRDefault="00DE00FB" w:rsidP="0050056C">
      <w:pPr>
        <w:spacing w:after="0" w:line="360" w:lineRule="auto"/>
        <w:jc w:val="center"/>
        <w:rPr>
          <w:rFonts w:eastAsia="Times New Roman" w:cstheme="minorHAnsi"/>
          <w:sz w:val="20"/>
          <w:szCs w:val="20"/>
        </w:rPr>
      </w:pPr>
      <w:r w:rsidRPr="00C05CAC">
        <w:rPr>
          <w:rFonts w:cstheme="minorHAnsi"/>
          <w:b/>
          <w:sz w:val="20"/>
          <w:szCs w:val="20"/>
        </w:rPr>
        <w:t>Dotyczy</w:t>
      </w:r>
      <w:r w:rsidR="00C05CAC">
        <w:rPr>
          <w:rFonts w:cstheme="minorHAnsi"/>
          <w:b/>
          <w:sz w:val="20"/>
          <w:szCs w:val="20"/>
        </w:rPr>
        <w:t>:</w:t>
      </w:r>
      <w:r w:rsidRPr="00C05CAC">
        <w:rPr>
          <w:rFonts w:cstheme="minorHAnsi"/>
          <w:b/>
          <w:sz w:val="20"/>
          <w:szCs w:val="20"/>
        </w:rPr>
        <w:t xml:space="preserve"> szkolenia</w:t>
      </w:r>
      <w:r w:rsidRPr="00F23D2B">
        <w:rPr>
          <w:rFonts w:cstheme="minorHAnsi"/>
          <w:b/>
          <w:i/>
          <w:sz w:val="20"/>
          <w:szCs w:val="20"/>
        </w:rPr>
        <w:t xml:space="preserve"> </w:t>
      </w:r>
      <w:r w:rsidR="00C05CAC" w:rsidRPr="002F1F0E">
        <w:rPr>
          <w:rFonts w:cstheme="minorHAnsi"/>
          <w:b/>
          <w:sz w:val="20"/>
          <w:szCs w:val="20"/>
        </w:rPr>
        <w:t xml:space="preserve"> ICT </w:t>
      </w:r>
      <w:r w:rsidR="00C05CAC" w:rsidRPr="00F22651">
        <w:rPr>
          <w:rFonts w:eastAsia="Times New Roman" w:cstheme="minorHAnsi"/>
          <w:b/>
          <w:sz w:val="20"/>
          <w:szCs w:val="20"/>
        </w:rPr>
        <w:t>w 5 obszarach dla 21 kompetencji (zgodnie z DIGCOMP</w:t>
      </w:r>
      <w:r w:rsidR="00C05CAC" w:rsidRPr="00F22651">
        <w:rPr>
          <w:rFonts w:eastAsia="Times New Roman" w:cstheme="minorHAnsi"/>
          <w:sz w:val="20"/>
          <w:szCs w:val="20"/>
        </w:rPr>
        <w:t>)</w:t>
      </w:r>
    </w:p>
    <w:p w:rsidR="00C05CAC" w:rsidRDefault="00C05CAC" w:rsidP="0050056C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F22651">
        <w:rPr>
          <w:rFonts w:eastAsia="Times New Roman" w:cstheme="minorHAnsi"/>
          <w:sz w:val="20"/>
          <w:szCs w:val="20"/>
        </w:rPr>
        <w:t xml:space="preserve"> </w:t>
      </w:r>
      <w:r w:rsidR="0050056C">
        <w:rPr>
          <w:rFonts w:cstheme="minorHAnsi"/>
          <w:b/>
          <w:sz w:val="20"/>
          <w:szCs w:val="20"/>
        </w:rPr>
        <w:t xml:space="preserve">na poziomie A LUB </w:t>
      </w:r>
      <w:r w:rsidRPr="002F1F0E">
        <w:rPr>
          <w:rFonts w:cstheme="minorHAnsi"/>
          <w:b/>
          <w:sz w:val="20"/>
          <w:szCs w:val="20"/>
        </w:rPr>
        <w:t xml:space="preserve">B </w:t>
      </w:r>
      <w:r w:rsidR="0050056C">
        <w:rPr>
          <w:rFonts w:cstheme="minorHAnsi"/>
          <w:b/>
          <w:sz w:val="20"/>
          <w:szCs w:val="20"/>
        </w:rPr>
        <w:t>(10</w:t>
      </w:r>
      <w:r>
        <w:rPr>
          <w:rFonts w:cstheme="minorHAnsi"/>
          <w:b/>
          <w:sz w:val="20"/>
          <w:szCs w:val="20"/>
        </w:rPr>
        <w:t xml:space="preserve">0 </w:t>
      </w:r>
      <w:proofErr w:type="spellStart"/>
      <w:r>
        <w:rPr>
          <w:rFonts w:cstheme="minorHAnsi"/>
          <w:b/>
          <w:sz w:val="20"/>
          <w:szCs w:val="20"/>
        </w:rPr>
        <w:t>godz</w:t>
      </w:r>
      <w:proofErr w:type="spellEnd"/>
      <w:r>
        <w:rPr>
          <w:rFonts w:cstheme="minorHAnsi"/>
          <w:b/>
          <w:sz w:val="20"/>
          <w:szCs w:val="20"/>
        </w:rPr>
        <w:t>)</w:t>
      </w:r>
    </w:p>
    <w:p w:rsidR="00DE00FB" w:rsidRDefault="00C05CAC" w:rsidP="0050056C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 ramach projektu </w:t>
      </w:r>
      <w:r w:rsidR="00DE00FB">
        <w:rPr>
          <w:rFonts w:cstheme="minorHAnsi"/>
          <w:b/>
          <w:sz w:val="20"/>
          <w:szCs w:val="20"/>
        </w:rPr>
        <w:t>pt. ,,</w:t>
      </w:r>
      <w:r>
        <w:rPr>
          <w:rFonts w:cstheme="minorHAnsi"/>
          <w:b/>
          <w:sz w:val="20"/>
          <w:szCs w:val="20"/>
        </w:rPr>
        <w:t>(Po)morze możliwości</w:t>
      </w:r>
      <w:r w:rsidR="00DE00FB">
        <w:rPr>
          <w:rFonts w:cstheme="minorHAnsi"/>
          <w:b/>
          <w:sz w:val="20"/>
          <w:szCs w:val="20"/>
        </w:rPr>
        <w:t xml:space="preserve">” </w:t>
      </w:r>
    </w:p>
    <w:p w:rsidR="00EA21BF" w:rsidRDefault="00EA21BF" w:rsidP="0050056C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:rsidR="00EA21BF" w:rsidRPr="002C2979" w:rsidRDefault="00EA21BF" w:rsidP="0050056C">
      <w:pPr>
        <w:spacing w:after="0" w:line="360" w:lineRule="auto"/>
        <w:jc w:val="center"/>
        <w:rPr>
          <w:rFonts w:cstheme="minorHAnsi"/>
          <w:b/>
          <w:i/>
          <w:sz w:val="20"/>
          <w:szCs w:val="20"/>
        </w:rPr>
      </w:pPr>
    </w:p>
    <w:p w:rsidR="00DE00FB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Default="00EA21BF" w:rsidP="00DE00FB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DE00FB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Default="00DE00FB" w:rsidP="00DE00FB">
      <w:pPr>
        <w:jc w:val="center"/>
        <w:rPr>
          <w:rFonts w:cstheme="minorHAnsi"/>
          <w:sz w:val="20"/>
          <w:szCs w:val="20"/>
        </w:rPr>
      </w:pPr>
    </w:p>
    <w:p w:rsidR="00DE00FB" w:rsidRPr="0094436D" w:rsidRDefault="00DE00FB" w:rsidP="00DE00FB">
      <w:pPr>
        <w:jc w:val="center"/>
        <w:rPr>
          <w:rFonts w:cstheme="minorHAnsi"/>
          <w:sz w:val="20"/>
          <w:szCs w:val="20"/>
        </w:rPr>
      </w:pPr>
      <w:r w:rsidRPr="0094436D">
        <w:rPr>
          <w:rFonts w:cstheme="minorHAnsi"/>
          <w:sz w:val="20"/>
          <w:szCs w:val="20"/>
        </w:rPr>
        <w:t>……………………………………………………………………………………………………..……………………………………</w:t>
      </w:r>
    </w:p>
    <w:p w:rsidR="00DE00FB" w:rsidRPr="0094436D" w:rsidRDefault="00DE00FB" w:rsidP="00DE00FB">
      <w:pPr>
        <w:jc w:val="center"/>
        <w:rPr>
          <w:rFonts w:cstheme="minorHAnsi"/>
          <w:i/>
          <w:sz w:val="20"/>
          <w:szCs w:val="20"/>
        </w:rPr>
      </w:pPr>
      <w:r w:rsidRPr="0094436D">
        <w:rPr>
          <w:rFonts w:cstheme="minorHAnsi"/>
          <w:i/>
          <w:sz w:val="20"/>
          <w:szCs w:val="20"/>
        </w:rPr>
        <w:t xml:space="preserve">Data i podpis </w:t>
      </w:r>
      <w:r>
        <w:rPr>
          <w:rFonts w:cstheme="minorHAnsi"/>
          <w:i/>
          <w:sz w:val="20"/>
          <w:szCs w:val="20"/>
        </w:rPr>
        <w:t>Trenera/Wykonawcy</w:t>
      </w:r>
    </w:p>
    <w:p w:rsidR="00784D4C" w:rsidRDefault="00784D4C"/>
    <w:p w:rsidR="00685C8B" w:rsidRDefault="00685C8B"/>
    <w:p w:rsidR="00685C8B" w:rsidRDefault="00685C8B"/>
    <w:p w:rsidR="00685C8B" w:rsidRDefault="00685C8B"/>
    <w:p w:rsidR="00685C8B" w:rsidRDefault="00685C8B"/>
    <w:p w:rsidR="00685C8B" w:rsidRDefault="00685C8B"/>
    <w:p w:rsidR="00685C8B" w:rsidRDefault="00685C8B"/>
    <w:p w:rsidR="00685C8B" w:rsidRDefault="00685C8B"/>
    <w:p w:rsidR="00685C8B" w:rsidRDefault="00685C8B"/>
    <w:p w:rsidR="00685C8B" w:rsidRDefault="00685C8B"/>
    <w:p w:rsidR="00EA21BF" w:rsidRDefault="00EA21BF"/>
    <w:p w:rsidR="00685C8B" w:rsidRDefault="00685C8B"/>
    <w:p w:rsidR="00685C8B" w:rsidRDefault="00685C8B"/>
    <w:p w:rsidR="00211F1D" w:rsidRDefault="00211F1D"/>
    <w:p w:rsidR="00211F1D" w:rsidRDefault="00211F1D">
      <w:bookmarkStart w:id="11" w:name="_GoBack"/>
      <w:bookmarkEnd w:id="11"/>
    </w:p>
    <w:p w:rsidR="00685C8B" w:rsidRDefault="00685C8B"/>
    <w:p w:rsidR="00685C8B" w:rsidRPr="0094436D" w:rsidRDefault="00685C8B" w:rsidP="00685C8B">
      <w:pPr>
        <w:jc w:val="right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lastRenderedPageBreak/>
        <w:t>Załącznik nr 9</w:t>
      </w:r>
      <w:r w:rsidRPr="0094436D">
        <w:rPr>
          <w:rFonts w:cstheme="minorHAnsi"/>
          <w:b/>
          <w:i/>
          <w:sz w:val="20"/>
          <w:szCs w:val="20"/>
        </w:rPr>
        <w:t xml:space="preserve"> do Zapytania ofertowego: </w:t>
      </w:r>
      <w:r>
        <w:rPr>
          <w:rFonts w:cstheme="minorHAnsi"/>
          <w:b/>
          <w:sz w:val="20"/>
          <w:szCs w:val="20"/>
        </w:rPr>
        <w:t>PM/ZK - 1/2017</w:t>
      </w:r>
    </w:p>
    <w:p w:rsidR="00685C8B" w:rsidRDefault="00685C8B" w:rsidP="00685C8B">
      <w:pPr>
        <w:shd w:val="clear" w:color="auto" w:fill="2E74B5"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FFFFFF"/>
          <w:sz w:val="24"/>
          <w:szCs w:val="24"/>
          <w:lang w:eastAsia="en-US"/>
        </w:rPr>
      </w:pPr>
      <w:r w:rsidRPr="0006703D">
        <w:rPr>
          <w:rFonts w:ascii="Calibri" w:eastAsia="Calibri" w:hAnsi="Calibri" w:cs="Times New Roman"/>
          <w:b/>
          <w:color w:val="FFFFFF"/>
          <w:sz w:val="24"/>
          <w:szCs w:val="24"/>
          <w:lang w:eastAsia="en-US"/>
        </w:rPr>
        <w:t>Standard wymagań dla kompetencji cyfrowych</w:t>
      </w:r>
    </w:p>
    <w:p w:rsidR="00685C8B" w:rsidRPr="0006703D" w:rsidRDefault="00685C8B" w:rsidP="00685C8B">
      <w:pPr>
        <w:shd w:val="clear" w:color="auto" w:fill="2E74B5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iCs/>
          <w:color w:val="FFFFFF"/>
          <w:sz w:val="24"/>
          <w:szCs w:val="24"/>
        </w:rPr>
      </w:pPr>
      <w:r w:rsidRPr="0006703D">
        <w:rPr>
          <w:rFonts w:ascii="Calibri" w:eastAsia="Calibri" w:hAnsi="Calibri" w:cs="Times New Roman"/>
          <w:b/>
          <w:color w:val="FFFFFF"/>
          <w:sz w:val="24"/>
          <w:szCs w:val="24"/>
          <w:lang w:eastAsia="en-US"/>
        </w:rPr>
        <w:t xml:space="preserve">w projektach realizowanych </w:t>
      </w:r>
      <w:r w:rsidRPr="0006703D">
        <w:rPr>
          <w:rFonts w:ascii="Calibri" w:eastAsia="Calibri" w:hAnsi="Calibri" w:cs="Times New Roman"/>
          <w:b/>
          <w:color w:val="FFFFFF"/>
          <w:sz w:val="24"/>
          <w:szCs w:val="24"/>
          <w:lang w:eastAsia="en-US"/>
        </w:rPr>
        <w:br/>
        <w:t>w  ramach Działania 5.5. RPO WP 2014-2020</w:t>
      </w:r>
    </w:p>
    <w:p w:rsidR="00685C8B" w:rsidRPr="0006703D" w:rsidRDefault="00685C8B" w:rsidP="00685C8B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</w:pPr>
    </w:p>
    <w:p w:rsidR="00685C8B" w:rsidRPr="0006703D" w:rsidRDefault="00685C8B" w:rsidP="00685C8B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000000"/>
        </w:rPr>
      </w:pPr>
      <w:r w:rsidRPr="0006703D">
        <w:rPr>
          <w:rFonts w:ascii="Calibri" w:eastAsia="Times New Roman" w:hAnsi="Calibri" w:cs="Arial"/>
          <w:color w:val="000000"/>
        </w:rPr>
        <w:t>Standard wymagań (Tabela nr 2) został przygotowany na podstawie analizy d</w:t>
      </w:r>
      <w:r>
        <w:rPr>
          <w:rFonts w:ascii="Calibri" w:eastAsia="Times New Roman" w:hAnsi="Calibri" w:cs="Arial"/>
          <w:color w:val="000000"/>
        </w:rPr>
        <w:t xml:space="preserve">otychczasowych ram kompetencji </w:t>
      </w:r>
      <w:r w:rsidRPr="0006703D">
        <w:rPr>
          <w:rFonts w:ascii="Calibri" w:eastAsia="Times New Roman" w:hAnsi="Calibri" w:cs="Arial"/>
          <w:color w:val="000000"/>
        </w:rPr>
        <w:t>cyfrowych, przeprowadzonej w ramach unijnego projektu DIGCOMP, która</w:t>
      </w:r>
      <w:r>
        <w:rPr>
          <w:rFonts w:ascii="Calibri" w:eastAsia="Times New Roman" w:hAnsi="Calibri" w:cs="Arial"/>
          <w:color w:val="000000"/>
        </w:rPr>
        <w:t xml:space="preserve"> umożliwiła przygotowanie ramy </w:t>
      </w:r>
      <w:r w:rsidRPr="0006703D">
        <w:rPr>
          <w:rFonts w:ascii="Calibri" w:eastAsia="Times New Roman" w:hAnsi="Calibri" w:cs="Arial"/>
          <w:color w:val="000000"/>
        </w:rPr>
        <w:t xml:space="preserve">kompetencji informatycznych i informacyjnych (Digital </w:t>
      </w:r>
      <w:proofErr w:type="spellStart"/>
      <w:r w:rsidRPr="0006703D">
        <w:rPr>
          <w:rFonts w:ascii="Calibri" w:eastAsia="Times New Roman" w:hAnsi="Calibri" w:cs="Arial"/>
          <w:color w:val="000000"/>
        </w:rPr>
        <w:t>Competence</w:t>
      </w:r>
      <w:proofErr w:type="spellEnd"/>
      <w:r w:rsidRPr="0006703D">
        <w:rPr>
          <w:rFonts w:ascii="Calibri" w:eastAsia="Times New Roman" w:hAnsi="Calibri" w:cs="Arial"/>
          <w:color w:val="000000"/>
        </w:rPr>
        <w:t xml:space="preserve"> Framework). Rama ta obejmuje 5 obszarów i 21 kompetencji, wskazanych w Tabeli nr 1.</w:t>
      </w:r>
    </w:p>
    <w:p w:rsidR="00685C8B" w:rsidRDefault="00685C8B" w:rsidP="00685C8B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color w:val="000000"/>
        </w:rPr>
      </w:pPr>
    </w:p>
    <w:p w:rsidR="00685C8B" w:rsidRDefault="00685C8B" w:rsidP="00685C8B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color w:val="000000"/>
        </w:rPr>
      </w:pPr>
      <w:r w:rsidRPr="0006703D">
        <w:rPr>
          <w:rFonts w:ascii="Calibri" w:eastAsia="Times New Roman" w:hAnsi="Calibri" w:cs="Arial"/>
          <w:b/>
          <w:color w:val="000000"/>
        </w:rPr>
        <w:t>Tabela nr 1</w:t>
      </w:r>
    </w:p>
    <w:p w:rsidR="00685C8B" w:rsidRPr="0006703D" w:rsidRDefault="00685C8B" w:rsidP="00685C8B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color w:val="000000"/>
        </w:rPr>
      </w:pPr>
    </w:p>
    <w:tbl>
      <w:tblPr>
        <w:tblW w:w="959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4"/>
        <w:gridCol w:w="7370"/>
      </w:tblGrid>
      <w:tr w:rsidR="00685C8B" w:rsidRPr="0006703D" w:rsidTr="00EA21BF">
        <w:trPr>
          <w:tblHeader/>
          <w:jc w:val="center"/>
        </w:trPr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FFFFFF"/>
              </w:rPr>
              <w:t>Obszar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FFFFFF"/>
              </w:rPr>
              <w:t>Nazwa kompetencji</w:t>
            </w:r>
          </w:p>
        </w:tc>
      </w:tr>
      <w:tr w:rsidR="00685C8B" w:rsidRPr="0006703D" w:rsidTr="00EA21BF">
        <w:trPr>
          <w:tblHeader/>
          <w:jc w:val="center"/>
        </w:trPr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color w:val="000000"/>
              </w:rPr>
              <w:t>INFORMACJA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C8B" w:rsidRPr="0006703D" w:rsidRDefault="00685C8B" w:rsidP="00570E08">
            <w:pPr>
              <w:numPr>
                <w:ilvl w:val="1"/>
                <w:numId w:val="21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     </w:t>
            </w:r>
            <w:r w:rsidRPr="0006703D">
              <w:rPr>
                <w:rFonts w:ascii="Calibri" w:eastAsia="Times New Roman" w:hAnsi="Calibri" w:cs="Arial"/>
                <w:color w:val="000000"/>
              </w:rPr>
              <w:t>Przeglądanie, szukanie i filtrowanie informacji</w:t>
            </w:r>
          </w:p>
          <w:p w:rsidR="00685C8B" w:rsidRPr="0006703D" w:rsidRDefault="00685C8B" w:rsidP="00570E08">
            <w:pPr>
              <w:numPr>
                <w:ilvl w:val="1"/>
                <w:numId w:val="21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     </w:t>
            </w:r>
            <w:r w:rsidRPr="0006703D">
              <w:rPr>
                <w:rFonts w:ascii="Calibri" w:eastAsia="Times New Roman" w:hAnsi="Calibri" w:cs="Arial"/>
                <w:color w:val="000000"/>
              </w:rPr>
              <w:t>Ocena informacji</w:t>
            </w:r>
          </w:p>
          <w:p w:rsidR="00685C8B" w:rsidRPr="0006703D" w:rsidRDefault="00685C8B" w:rsidP="00570E08">
            <w:pPr>
              <w:numPr>
                <w:ilvl w:val="1"/>
                <w:numId w:val="21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     </w:t>
            </w:r>
            <w:r w:rsidRPr="0006703D">
              <w:rPr>
                <w:rFonts w:ascii="Calibri" w:eastAsia="Times New Roman" w:hAnsi="Calibri" w:cs="Arial"/>
                <w:color w:val="000000"/>
              </w:rPr>
              <w:t>Przechowywanie i wyszukiwanie informacji</w:t>
            </w:r>
          </w:p>
        </w:tc>
      </w:tr>
      <w:tr w:rsidR="00685C8B" w:rsidRPr="0006703D" w:rsidTr="00EA21BF">
        <w:trPr>
          <w:tblHeader/>
          <w:jc w:val="center"/>
        </w:trPr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color w:val="000000"/>
              </w:rPr>
              <w:t>KOMUNIKACJA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C8B" w:rsidRPr="0006703D" w:rsidRDefault="00685C8B" w:rsidP="00570E08">
            <w:pPr>
              <w:numPr>
                <w:ilvl w:val="0"/>
                <w:numId w:val="22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Komunikacja z wykorzystaniem narzędzi cyfrowych i aplikacji</w:t>
            </w:r>
          </w:p>
          <w:p w:rsidR="00685C8B" w:rsidRPr="0006703D" w:rsidRDefault="00685C8B" w:rsidP="00570E08">
            <w:pPr>
              <w:numPr>
                <w:ilvl w:val="0"/>
                <w:numId w:val="22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Dzielenie się informacjami i zasobami</w:t>
            </w:r>
          </w:p>
          <w:p w:rsidR="00685C8B" w:rsidRPr="0006703D" w:rsidRDefault="00685C8B" w:rsidP="00570E08">
            <w:pPr>
              <w:numPr>
                <w:ilvl w:val="0"/>
                <w:numId w:val="22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Aktywność obywatelska online</w:t>
            </w:r>
          </w:p>
          <w:p w:rsidR="00685C8B" w:rsidRPr="0006703D" w:rsidRDefault="00685C8B" w:rsidP="00570E08">
            <w:pPr>
              <w:numPr>
                <w:ilvl w:val="0"/>
                <w:numId w:val="22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Współpraca z wykorzystaniem narzędzi cyfrowych</w:t>
            </w:r>
          </w:p>
          <w:p w:rsidR="00685C8B" w:rsidRPr="0006703D" w:rsidRDefault="00685C8B" w:rsidP="00570E08">
            <w:pPr>
              <w:numPr>
                <w:ilvl w:val="0"/>
                <w:numId w:val="22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Netykieta</w:t>
            </w:r>
          </w:p>
          <w:p w:rsidR="00685C8B" w:rsidRPr="0006703D" w:rsidRDefault="00685C8B" w:rsidP="00570E08">
            <w:pPr>
              <w:numPr>
                <w:ilvl w:val="0"/>
                <w:numId w:val="22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Zarządzanie tożsamością cyfrową</w:t>
            </w:r>
          </w:p>
        </w:tc>
      </w:tr>
      <w:tr w:rsidR="00685C8B" w:rsidRPr="0006703D" w:rsidTr="00EA21BF">
        <w:trPr>
          <w:tblHeader/>
          <w:jc w:val="center"/>
        </w:trPr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color w:val="000000"/>
              </w:rPr>
              <w:t>TWORZENIE TREŚCI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C8B" w:rsidRPr="0006703D" w:rsidRDefault="00685C8B" w:rsidP="00570E08">
            <w:pPr>
              <w:numPr>
                <w:ilvl w:val="1"/>
                <w:numId w:val="23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     </w:t>
            </w:r>
            <w:r w:rsidRPr="0006703D">
              <w:rPr>
                <w:rFonts w:ascii="Calibri" w:eastAsia="Times New Roman" w:hAnsi="Calibri" w:cs="Arial"/>
                <w:color w:val="000000"/>
              </w:rPr>
              <w:t>Tworzenie treści</w:t>
            </w:r>
          </w:p>
          <w:p w:rsidR="00685C8B" w:rsidRPr="0006703D" w:rsidRDefault="00685C8B" w:rsidP="00570E08">
            <w:pPr>
              <w:numPr>
                <w:ilvl w:val="1"/>
                <w:numId w:val="23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     </w:t>
            </w:r>
            <w:r w:rsidRPr="0006703D">
              <w:rPr>
                <w:rFonts w:ascii="Calibri" w:eastAsia="Times New Roman" w:hAnsi="Calibri" w:cs="Arial"/>
                <w:color w:val="000000"/>
              </w:rPr>
              <w:t>Integracja i przetwarzanie treści</w:t>
            </w:r>
          </w:p>
          <w:p w:rsidR="00685C8B" w:rsidRPr="0006703D" w:rsidRDefault="00685C8B" w:rsidP="00570E08">
            <w:pPr>
              <w:numPr>
                <w:ilvl w:val="1"/>
                <w:numId w:val="23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     </w:t>
            </w:r>
            <w:r w:rsidRPr="0006703D">
              <w:rPr>
                <w:rFonts w:ascii="Calibri" w:eastAsia="Times New Roman" w:hAnsi="Calibri" w:cs="Arial"/>
                <w:color w:val="000000"/>
              </w:rPr>
              <w:t>Przestrzeganie prawa autorskiego i licencji</w:t>
            </w:r>
          </w:p>
          <w:p w:rsidR="00685C8B" w:rsidRPr="0006703D" w:rsidRDefault="00685C8B" w:rsidP="00570E08">
            <w:pPr>
              <w:numPr>
                <w:ilvl w:val="1"/>
                <w:numId w:val="23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     </w:t>
            </w:r>
            <w:r w:rsidRPr="0006703D">
              <w:rPr>
                <w:rFonts w:ascii="Calibri" w:eastAsia="Times New Roman" w:hAnsi="Calibri" w:cs="Arial"/>
                <w:color w:val="000000"/>
              </w:rPr>
              <w:t>Programowanie</w:t>
            </w:r>
          </w:p>
        </w:tc>
      </w:tr>
      <w:tr w:rsidR="00685C8B" w:rsidRPr="0006703D" w:rsidTr="00EA21BF">
        <w:trPr>
          <w:tblHeader/>
          <w:jc w:val="center"/>
        </w:trPr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color w:val="000000"/>
              </w:rPr>
              <w:t>BEZPIECZEŃSTWO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C8B" w:rsidRPr="0006703D" w:rsidRDefault="00685C8B" w:rsidP="00570E08">
            <w:pPr>
              <w:numPr>
                <w:ilvl w:val="1"/>
                <w:numId w:val="24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735" w:hanging="567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Narzędzia służące ochronie</w:t>
            </w:r>
          </w:p>
          <w:p w:rsidR="00685C8B" w:rsidRPr="0006703D" w:rsidRDefault="00685C8B" w:rsidP="00570E08">
            <w:pPr>
              <w:numPr>
                <w:ilvl w:val="1"/>
                <w:numId w:val="24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735" w:hanging="567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Ochrona danych osobowych</w:t>
            </w:r>
          </w:p>
          <w:p w:rsidR="00685C8B" w:rsidRPr="0006703D" w:rsidRDefault="00685C8B" w:rsidP="00570E08">
            <w:pPr>
              <w:numPr>
                <w:ilvl w:val="1"/>
                <w:numId w:val="24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735" w:hanging="567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Ochrona zdrowia fizycznego i psychicznego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przed zagrożeniami wynikającymi z korzystania z technologii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informacyjno-komunikacyjnych</w:t>
            </w:r>
          </w:p>
          <w:p w:rsidR="00685C8B" w:rsidRPr="0006703D" w:rsidRDefault="00685C8B" w:rsidP="00570E08">
            <w:pPr>
              <w:numPr>
                <w:ilvl w:val="1"/>
                <w:numId w:val="24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      </w:t>
            </w:r>
            <w:r w:rsidRPr="0006703D">
              <w:rPr>
                <w:rFonts w:ascii="Calibri" w:eastAsia="Times New Roman" w:hAnsi="Calibri" w:cs="Arial"/>
                <w:color w:val="000000"/>
              </w:rPr>
              <w:t>Ochrona środowiska</w:t>
            </w:r>
          </w:p>
        </w:tc>
      </w:tr>
      <w:tr w:rsidR="00685C8B" w:rsidRPr="0006703D" w:rsidTr="00EA21BF">
        <w:trPr>
          <w:tblHeader/>
          <w:jc w:val="center"/>
        </w:trPr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color w:val="000000"/>
              </w:rPr>
              <w:t xml:space="preserve">ROZWIĄZYWANIE </w:t>
            </w:r>
            <w:r w:rsidRPr="0006703D">
              <w:rPr>
                <w:rFonts w:ascii="Calibri" w:eastAsia="Times New Roman" w:hAnsi="Calibri" w:cs="Arial"/>
                <w:b/>
                <w:color w:val="000000"/>
              </w:rPr>
              <w:br/>
              <w:t>PROBLEMÓW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C8B" w:rsidRPr="0006703D" w:rsidRDefault="00685C8B" w:rsidP="00570E08">
            <w:pPr>
              <w:numPr>
                <w:ilvl w:val="1"/>
                <w:numId w:val="25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735" w:hanging="567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Rozwiązywanie problemów technicznych</w:t>
            </w:r>
          </w:p>
          <w:p w:rsidR="00685C8B" w:rsidRPr="0006703D" w:rsidRDefault="00685C8B" w:rsidP="00570E08">
            <w:pPr>
              <w:numPr>
                <w:ilvl w:val="1"/>
                <w:numId w:val="25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735" w:hanging="567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Rozpoznawanie   potrzeb   i   narzędzi   niezbędnych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do rozwiązywania problemów</w:t>
            </w:r>
          </w:p>
          <w:p w:rsidR="00685C8B" w:rsidRPr="0006703D" w:rsidRDefault="00685C8B" w:rsidP="00570E08">
            <w:pPr>
              <w:numPr>
                <w:ilvl w:val="1"/>
                <w:numId w:val="25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     </w:t>
            </w:r>
            <w:r w:rsidRPr="0006703D">
              <w:rPr>
                <w:rFonts w:ascii="Calibri" w:eastAsia="Times New Roman" w:hAnsi="Calibri" w:cs="Arial"/>
                <w:color w:val="000000"/>
              </w:rPr>
              <w:t>Innowacyjność i twórcze wykorzystywanie technologii</w:t>
            </w:r>
          </w:p>
          <w:p w:rsidR="00685C8B" w:rsidRPr="0006703D" w:rsidRDefault="00685C8B" w:rsidP="00570E08">
            <w:pPr>
              <w:numPr>
                <w:ilvl w:val="1"/>
                <w:numId w:val="25"/>
              </w:numPr>
              <w:tabs>
                <w:tab w:val="left" w:pos="735"/>
              </w:tabs>
              <w:autoSpaceDE w:val="0"/>
              <w:autoSpaceDN w:val="0"/>
              <w:adjustRightInd w:val="0"/>
              <w:spacing w:after="0"/>
              <w:ind w:left="452" w:hanging="284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     </w:t>
            </w:r>
            <w:r w:rsidRPr="0006703D">
              <w:rPr>
                <w:rFonts w:ascii="Calibri" w:eastAsia="Times New Roman" w:hAnsi="Calibri" w:cs="Arial"/>
                <w:color w:val="000000"/>
              </w:rPr>
              <w:t>Rozpoznawanie braków w zakresie kompetencji cyfrowych</w:t>
            </w:r>
          </w:p>
        </w:tc>
      </w:tr>
    </w:tbl>
    <w:p w:rsidR="00685C8B" w:rsidRPr="0006703D" w:rsidRDefault="00685C8B" w:rsidP="00685C8B">
      <w:pPr>
        <w:spacing w:after="0"/>
        <w:rPr>
          <w:rFonts w:ascii="Calibri" w:eastAsia="Calibri" w:hAnsi="Calibri" w:cs="Times New Roman"/>
          <w:lang w:eastAsia="en-US"/>
        </w:rPr>
      </w:pPr>
    </w:p>
    <w:p w:rsidR="00685C8B" w:rsidRPr="0006703D" w:rsidRDefault="00685C8B" w:rsidP="00685C8B">
      <w:pPr>
        <w:spacing w:after="0"/>
        <w:rPr>
          <w:rFonts w:ascii="Calibri" w:eastAsia="Calibri" w:hAnsi="Calibri" w:cs="Times New Roman"/>
          <w:lang w:eastAsia="en-US"/>
        </w:rPr>
      </w:pPr>
      <w:r w:rsidRPr="0006703D">
        <w:rPr>
          <w:rFonts w:ascii="Calibri" w:eastAsia="Calibri" w:hAnsi="Calibri" w:cs="Times New Roman"/>
          <w:lang w:eastAsia="en-US"/>
        </w:rPr>
        <w:br w:type="page"/>
      </w:r>
      <w:r w:rsidRPr="0006703D">
        <w:rPr>
          <w:rFonts w:ascii="Calibri" w:eastAsia="Calibri" w:hAnsi="Calibri" w:cs="Times New Roman"/>
          <w:b/>
          <w:lang w:eastAsia="en-US"/>
        </w:rPr>
        <w:lastRenderedPageBreak/>
        <w:t>Tabela nr 2</w:t>
      </w:r>
      <w:r w:rsidRPr="0006703D">
        <w:rPr>
          <w:rFonts w:ascii="Calibri" w:eastAsia="Calibri" w:hAnsi="Calibri" w:cs="Times New Roman"/>
          <w:lang w:eastAsia="en-US"/>
        </w:rPr>
        <w:t xml:space="preserve"> </w:t>
      </w:r>
    </w:p>
    <w:tbl>
      <w:tblPr>
        <w:tblpPr w:leftFromText="141" w:rightFromText="141" w:vertAnchor="text" w:horzAnchor="margin" w:tblpY="337"/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2268"/>
        <w:gridCol w:w="425"/>
        <w:gridCol w:w="2268"/>
        <w:gridCol w:w="283"/>
        <w:gridCol w:w="1985"/>
      </w:tblGrid>
      <w:tr w:rsidR="00685C8B" w:rsidRPr="0006703D" w:rsidTr="00EA21BF">
        <w:trPr>
          <w:trHeight w:val="553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06703D">
              <w:rPr>
                <w:rFonts w:ascii="Calibri" w:eastAsia="Times New Roman" w:hAnsi="Calibri" w:cs="Times New Roman"/>
                <w:b/>
                <w:sz w:val="28"/>
              </w:rPr>
              <w:t xml:space="preserve">Obszar 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 w:rsidRPr="0006703D">
              <w:rPr>
                <w:rFonts w:ascii="Calibri" w:eastAsia="Times New Roman" w:hAnsi="Calibri" w:cs="Times New Roman"/>
                <w:b/>
                <w:sz w:val="28"/>
              </w:rPr>
              <w:t>INFORMACJA</w:t>
            </w:r>
          </w:p>
        </w:tc>
      </w:tr>
      <w:tr w:rsidR="00685C8B" w:rsidRPr="0006703D" w:rsidTr="00EA21BF">
        <w:trPr>
          <w:trHeight w:val="1264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570E08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 xml:space="preserve">Przeglądanie, szukanie i filtrowanie informacji </w:t>
            </w:r>
          </w:p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Identyfikacja, lokalizacja, wyszukiwania, zapisywanie, organizacja informacji cyfrowej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- w zależności od istotności i potrzeb.</w:t>
            </w:r>
          </w:p>
        </w:tc>
      </w:tr>
      <w:tr w:rsidR="00685C8B" w:rsidRPr="0006703D" w:rsidTr="00EA21BF">
        <w:trPr>
          <w:trHeight w:val="408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685C8B" w:rsidRPr="0006703D" w:rsidTr="00EA21BF"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85C8B" w:rsidRPr="0006703D" w:rsidRDefault="00685C8B" w:rsidP="00685C8B">
            <w:pPr>
              <w:spacing w:after="0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wyszukiwać informacje online, korzystając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z wyszukiwarek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internetowych, wie, że różne wyszukiwarki mogą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generować różne wyniki.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ind w:right="5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Umie przeglądać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 informacje w Internecie i wyszukiwać informacje online, umie wyrazić swoje potrzeby informacyjne, umie selekcjonować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właściwe informacje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pośród wyników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wyszukiwania.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ind w:right="53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korzystać z szerokiego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zakresu strategii podczas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przeglądania i wyszukiwania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informacji online, umie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selekcjonować i śledzić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otrzymywane informacje,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wie kogo obserwować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w elektronicznych platformach wymiany informacji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(na przykład na </w:t>
            </w:r>
            <w:proofErr w:type="spellStart"/>
            <w:r w:rsidRPr="0006703D">
              <w:rPr>
                <w:rFonts w:ascii="Calibri" w:eastAsia="Times New Roman" w:hAnsi="Calibri" w:cs="Arial"/>
                <w:color w:val="000000"/>
              </w:rPr>
              <w:t>mikroblogach</w:t>
            </w:r>
            <w:proofErr w:type="spellEnd"/>
            <w:r w:rsidRPr="0006703D">
              <w:rPr>
                <w:rFonts w:ascii="Calibri" w:eastAsia="Times New Roman" w:hAnsi="Calibri" w:cs="Arial"/>
                <w:color w:val="000000"/>
              </w:rPr>
              <w:t>).</w:t>
            </w:r>
          </w:p>
        </w:tc>
      </w:tr>
      <w:tr w:rsidR="00685C8B" w:rsidRPr="0006703D" w:rsidTr="00EA21BF">
        <w:trPr>
          <w:trHeight w:val="99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570E08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Ocena informacji</w:t>
            </w:r>
          </w:p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Gromadzenie, przetwarzanie, rozumienie i krytyczna ocena informacji.</w:t>
            </w:r>
          </w:p>
        </w:tc>
      </w:tr>
      <w:tr w:rsidR="00685C8B" w:rsidRPr="0006703D" w:rsidTr="00EA21BF">
        <w:trPr>
          <w:trHeight w:val="416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685C8B" w:rsidRPr="0006703D" w:rsidTr="00EA21BF">
        <w:trPr>
          <w:trHeight w:val="1087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85C8B" w:rsidRPr="0006703D" w:rsidRDefault="00685C8B" w:rsidP="00685C8B">
            <w:pPr>
              <w:spacing w:after="0"/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ind w:right="53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Wie, że nie wszystkie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informacje w Internecie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są wiarygodne.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ind w:right="53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Umie porównać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różne źródła informacji.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ind w:right="53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Jest krytyczny wobec informacji, umie sprawdzić i ocenić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jej ważność i wiarygodność.</w:t>
            </w:r>
          </w:p>
        </w:tc>
      </w:tr>
      <w:tr w:rsidR="00685C8B" w:rsidRPr="0006703D" w:rsidTr="00EA21BF">
        <w:trPr>
          <w:trHeight w:val="1141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EA21BF" w:rsidRDefault="00EA21BF" w:rsidP="00EA21BF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</w:p>
          <w:p w:rsidR="00685C8B" w:rsidRPr="0006703D" w:rsidRDefault="00685C8B" w:rsidP="00570E08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Przechowywanie i wyszukiwanie informacji</w:t>
            </w:r>
          </w:p>
          <w:p w:rsidR="00685C8B" w:rsidRDefault="00685C8B" w:rsidP="00685C8B">
            <w:pPr>
              <w:autoSpaceDE w:val="0"/>
              <w:autoSpaceDN w:val="0"/>
              <w:adjustRightInd w:val="0"/>
              <w:spacing w:after="0"/>
              <w:ind w:right="17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Zapisywanie i przechowywanie informacji w celu łatwiejszego wyszukiwania i organizowania informacji i danych.</w:t>
            </w:r>
          </w:p>
          <w:p w:rsidR="00EA21BF" w:rsidRPr="0006703D" w:rsidRDefault="00EA21BF" w:rsidP="00685C8B">
            <w:pPr>
              <w:autoSpaceDE w:val="0"/>
              <w:autoSpaceDN w:val="0"/>
              <w:adjustRightInd w:val="0"/>
              <w:spacing w:after="0"/>
              <w:ind w:right="17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685C8B" w:rsidRPr="0006703D" w:rsidTr="00EA21BF"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685C8B" w:rsidRPr="0006703D" w:rsidTr="00EA21BF">
        <w:trPr>
          <w:trHeight w:val="2936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Wie, jak zapisać pliki i treści (na przykład teksty, zdjęcia, muzykę, pliki wideo i strony internetowe).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Wie, jak wrócić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do zapisanych plików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i treści.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Wie, jak zapisać,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przechowywać i tagować pliki, treści i informacje,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ma swoje strategie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przechowywania plików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 treści.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Wie, jak organizować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zapisane pliki i treści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oraz jak nimi zarządzać.</w:t>
            </w:r>
          </w:p>
          <w:p w:rsidR="00685C8B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</w:p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C8B" w:rsidRPr="00EA21BF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stosować różne metody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 narzędzia organizowania plików, treści i informacji,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umie zastosować strategie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pobierania treści, które zostały zapi</w:t>
            </w:r>
            <w:r w:rsidR="00EA21BF">
              <w:rPr>
                <w:rFonts w:ascii="Calibri" w:eastAsia="Times New Roman" w:hAnsi="Calibri" w:cs="Arial"/>
                <w:color w:val="000000"/>
              </w:rPr>
              <w:t xml:space="preserve">sane również przez inne </w:t>
            </w:r>
            <w:r w:rsidR="00EA21BF">
              <w:rPr>
                <w:rFonts w:ascii="Calibri" w:eastAsia="Times New Roman" w:hAnsi="Calibri" w:cs="Arial"/>
                <w:color w:val="000000"/>
              </w:rPr>
              <w:br/>
              <w:t>osoby.</w:t>
            </w:r>
          </w:p>
        </w:tc>
      </w:tr>
      <w:tr w:rsidR="00685C8B" w:rsidRPr="0006703D" w:rsidTr="00EA21BF">
        <w:trPr>
          <w:trHeight w:val="691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8"/>
              </w:rPr>
              <w:t xml:space="preserve">Obszar 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</w:rPr>
            </w:pPr>
            <w:r w:rsidRPr="0006703D">
              <w:rPr>
                <w:rFonts w:ascii="Calibri" w:eastAsia="Times New Roman" w:hAnsi="Calibri" w:cs="Arial"/>
                <w:b/>
                <w:color w:val="000000"/>
                <w:sz w:val="28"/>
              </w:rPr>
              <w:t>KOMUNIKACJA</w:t>
            </w:r>
          </w:p>
        </w:tc>
      </w:tr>
      <w:tr w:rsidR="00685C8B" w:rsidRPr="0006703D" w:rsidTr="00EA21BF">
        <w:trPr>
          <w:trHeight w:val="14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570E0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86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Komunikacja z wykorzystaniem narzędzi cyfrowych i aplikacji</w:t>
            </w:r>
          </w:p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Interakcja przez różne aplikacje i urządzenia cyfrowe, rozumi</w:t>
            </w:r>
            <w:r w:rsidR="00EA21BF">
              <w:rPr>
                <w:rFonts w:ascii="Calibri" w:eastAsia="Times New Roman" w:hAnsi="Calibri" w:cs="Arial"/>
                <w:color w:val="000000"/>
              </w:rPr>
              <w:t xml:space="preserve">enie jak przebiega komunikacja </w:t>
            </w:r>
            <w:r w:rsidRPr="0006703D">
              <w:rPr>
                <w:rFonts w:ascii="Calibri" w:eastAsia="Times New Roman" w:hAnsi="Calibri" w:cs="Arial"/>
                <w:color w:val="000000"/>
              </w:rPr>
              <w:t>w środowisku cyfrowym, umiejętność wyboru właściwych narzędzi komunikacji   elektronicznej,   poruszanie   się   między   różnymi formata</w:t>
            </w:r>
            <w:r w:rsidR="00EA21BF">
              <w:rPr>
                <w:rFonts w:ascii="Calibri" w:eastAsia="Times New Roman" w:hAnsi="Calibri" w:cs="Arial"/>
                <w:color w:val="000000"/>
              </w:rPr>
              <w:t xml:space="preserve">mi komunikacji elektronicznej, </w:t>
            </w:r>
            <w:r w:rsidRPr="0006703D">
              <w:rPr>
                <w:rFonts w:ascii="Calibri" w:eastAsia="Times New Roman" w:hAnsi="Calibri" w:cs="Arial"/>
                <w:color w:val="000000"/>
              </w:rPr>
              <w:t>dostosowywanie strategii komunikacji do potrzeb odbiorców.</w:t>
            </w:r>
          </w:p>
        </w:tc>
      </w:tr>
      <w:tr w:rsidR="00685C8B" w:rsidRPr="0006703D" w:rsidTr="00EA21BF">
        <w:trPr>
          <w:trHeight w:val="188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685C8B" w:rsidRPr="0006703D" w:rsidTr="00EA21BF">
        <w:trPr>
          <w:trHeight w:val="411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ind w:right="43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kontaktować się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 innymi osobami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za pośrednictwem narzędzi komunikacji elektronicznej (telefony komórkowe, VoIP, czat, poczta elektroniczna).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ind w:right="106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korzystać z kilku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narzędzi komunikacji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 elektronicznej,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aby kontaktować się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 innymi osobami,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stosując bardziej zaawansowane funkcje tych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narzędzi.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Angażuje się w korzystanie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 szerokiego zakresu narzędzi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komunikacji elektronicznej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(poczta elektroniczna, czat, blogi, </w:t>
            </w:r>
            <w:proofErr w:type="spellStart"/>
            <w:r w:rsidRPr="0006703D">
              <w:rPr>
                <w:rFonts w:ascii="Calibri" w:eastAsia="Times New Roman" w:hAnsi="Calibri" w:cs="Arial"/>
                <w:color w:val="000000"/>
              </w:rPr>
              <w:t>mikroblogi</w:t>
            </w:r>
            <w:proofErr w:type="spellEnd"/>
            <w:r w:rsidRPr="0006703D">
              <w:rPr>
                <w:rFonts w:ascii="Calibri" w:eastAsia="Times New Roman" w:hAnsi="Calibri" w:cs="Arial"/>
                <w:color w:val="000000"/>
              </w:rPr>
              <w:t xml:space="preserve">, komunikatory), umie zastosować narzędzia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komunikacji elektronicznej,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dostosowując je do celu działania, umie dostosować narzędzia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komunikacji do potrzeb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odbiorców, umie </w:t>
            </w:r>
            <w:r w:rsidRPr="0006703D">
              <w:rPr>
                <w:rFonts w:ascii="Calibri" w:eastAsia="Times New Roman" w:hAnsi="Calibri" w:cs="Arial"/>
                <w:color w:val="000000"/>
              </w:rPr>
              <w:lastRenderedPageBreak/>
              <w:t>odbierać różne rodzaje komunikatów.</w:t>
            </w:r>
          </w:p>
        </w:tc>
      </w:tr>
      <w:tr w:rsidR="00685C8B" w:rsidRPr="0006703D" w:rsidTr="00EA21BF">
        <w:trPr>
          <w:trHeight w:val="1324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570E0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86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Dzielenie się informacjami i zasobami</w:t>
            </w:r>
          </w:p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Dzielenie się z innymi informacjami i zasobami, aktyw</w:t>
            </w:r>
            <w:r w:rsidR="00EA21BF">
              <w:rPr>
                <w:rFonts w:ascii="Calibri" w:eastAsia="Times New Roman" w:hAnsi="Calibri" w:cs="Arial"/>
                <w:color w:val="000000"/>
              </w:rPr>
              <w:t xml:space="preserve">na postawa wobec dzielenia się </w:t>
            </w:r>
            <w:r w:rsidRPr="0006703D">
              <w:rPr>
                <w:rFonts w:ascii="Calibri" w:eastAsia="Times New Roman" w:hAnsi="Calibri" w:cs="Arial"/>
                <w:color w:val="000000"/>
              </w:rPr>
              <w:t>wiedzą, materiałami, zasobami i występowania jako po</w:t>
            </w:r>
            <w:r w:rsidR="00EA21BF">
              <w:rPr>
                <w:rFonts w:ascii="Calibri" w:eastAsia="Times New Roman" w:hAnsi="Calibri" w:cs="Arial"/>
                <w:color w:val="000000"/>
              </w:rPr>
              <w:t xml:space="preserve">średnik, umiejętność cytowania </w:t>
            </w:r>
            <w:r w:rsidRPr="0006703D">
              <w:rPr>
                <w:rFonts w:ascii="Calibri" w:eastAsia="Times New Roman" w:hAnsi="Calibri" w:cs="Arial"/>
                <w:color w:val="000000"/>
              </w:rPr>
              <w:t>i włączania nowych informacji do posiadanego zasobu wiedzy.</w:t>
            </w:r>
          </w:p>
        </w:tc>
      </w:tr>
      <w:tr w:rsidR="00685C8B" w:rsidRPr="0006703D" w:rsidTr="00EA21BF">
        <w:trPr>
          <w:trHeight w:val="244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685C8B" w:rsidRPr="0006703D" w:rsidTr="00EA21BF">
        <w:trPr>
          <w:trHeight w:val="355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ind w:right="43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dzielić się plikami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i treściami z innymi osobami za pośrednictwem prostych narzędzi (poczta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 elektroniczna, przesyłanie załączników).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uczestniczyć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 </w:t>
            </w:r>
            <w:proofErr w:type="spellStart"/>
            <w:r w:rsidRPr="0006703D">
              <w:rPr>
                <w:rFonts w:ascii="Calibri" w:eastAsia="Times New Roman" w:hAnsi="Calibri" w:cs="Arial"/>
                <w:color w:val="000000"/>
              </w:rPr>
              <w:t>networkingu</w:t>
            </w:r>
            <w:proofErr w:type="spellEnd"/>
            <w:r w:rsidRPr="0006703D">
              <w:rPr>
                <w:rFonts w:ascii="Calibri" w:eastAsia="Times New Roman" w:hAnsi="Calibri" w:cs="Arial"/>
                <w:color w:val="000000"/>
              </w:rPr>
              <w:t xml:space="preserve">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 komunikacji sieciowej, przekazując wiedzę, treści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i informacje.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ind w:right="43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Umie aktywnie dzielić się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informacją, treściami i zasobami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 innymi osobami w komunikacji sieciowej, pracy zdalnej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i na platformach dedykowanych współpracy online.</w:t>
            </w:r>
          </w:p>
        </w:tc>
      </w:tr>
      <w:tr w:rsidR="00685C8B" w:rsidRPr="0006703D" w:rsidTr="00EA21BF">
        <w:trPr>
          <w:trHeight w:val="30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570E0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86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Aktywność obywatelska online</w:t>
            </w:r>
          </w:p>
          <w:p w:rsidR="00685C8B" w:rsidRPr="0006703D" w:rsidRDefault="00685C8B" w:rsidP="00685C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Uczestniczenie   w   życiu   obywatelskim   przez   zaa</w:t>
            </w:r>
            <w:r w:rsidR="00EA21BF">
              <w:rPr>
                <w:rFonts w:ascii="Calibri" w:eastAsia="Times New Roman" w:hAnsi="Calibri" w:cs="Arial"/>
                <w:color w:val="000000"/>
              </w:rPr>
              <w:t xml:space="preserve">ngażowanie online, poszukiwanie </w:t>
            </w:r>
            <w:r w:rsidRPr="0006703D">
              <w:rPr>
                <w:rFonts w:ascii="Calibri" w:eastAsia="Times New Roman" w:hAnsi="Calibri" w:cs="Arial"/>
                <w:color w:val="000000"/>
              </w:rPr>
              <w:t>okoliczności sprzyjających rozwijaniu i wzmacnianiu kompetencji cyfrowych, świadomość możliwości wykorzystania technologii do aktywności obywatelskiej.</w:t>
            </w:r>
          </w:p>
        </w:tc>
      </w:tr>
      <w:tr w:rsidR="00685C8B" w:rsidRPr="0006703D" w:rsidTr="00EA21BF">
        <w:trPr>
          <w:trHeight w:val="366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685C8B" w:rsidRPr="0006703D" w:rsidTr="00EA21BF">
        <w:trPr>
          <w:trHeight w:val="272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Wie, że można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wykorzystywać TIK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 dostępie do usług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publicznych, i z niektórych pasywnie korzysta.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Aktywnie korzysta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 podstawowych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funkcjonalności usług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online (urząd, szpital,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bankowość, usługi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e-</w:t>
            </w:r>
            <w:proofErr w:type="spellStart"/>
            <w:r w:rsidRPr="0006703D">
              <w:rPr>
                <w:rFonts w:ascii="Calibri" w:eastAsia="Times New Roman" w:hAnsi="Calibri" w:cs="Arial"/>
                <w:color w:val="000000"/>
              </w:rPr>
              <w:t>governance</w:t>
            </w:r>
            <w:proofErr w:type="spellEnd"/>
            <w:r w:rsidRPr="0006703D">
              <w:rPr>
                <w:rFonts w:ascii="Calibri" w:eastAsia="Times New Roman" w:hAnsi="Calibri" w:cs="Arial"/>
                <w:color w:val="000000"/>
              </w:rPr>
              <w:t>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Aktywnie uczestniczy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 przestrzeniach online, wie,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jak się zaangażować w działalność obywatelską online, umie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korzystać z wielu różnych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serwisów.</w:t>
            </w:r>
          </w:p>
        </w:tc>
      </w:tr>
      <w:tr w:rsidR="00685C8B" w:rsidRPr="0006703D" w:rsidTr="00EA21BF">
        <w:trPr>
          <w:trHeight w:val="1124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570E0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86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Współpraca z wykorzystaniem narzędzi cyfrowych</w:t>
            </w:r>
          </w:p>
          <w:p w:rsidR="00685C8B" w:rsidRPr="0006703D" w:rsidRDefault="00685C8B" w:rsidP="00685C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Wykorzystanie TIK i mediów do pracy zespołowej, wspólnego tworzenia wiedzy,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treści i zasobów.</w:t>
            </w:r>
          </w:p>
        </w:tc>
      </w:tr>
      <w:tr w:rsidR="00685C8B" w:rsidRPr="0006703D" w:rsidTr="00EA21BF">
        <w:trPr>
          <w:trHeight w:val="291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685C8B" w:rsidRPr="0006703D" w:rsidTr="00EA21BF">
        <w:trPr>
          <w:trHeight w:val="299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współpracować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 innymi osobami,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korzystając z ograniczonych </w:t>
            </w:r>
            <w:r w:rsidRPr="0006703D">
              <w:rPr>
                <w:rFonts w:ascii="Calibri" w:eastAsia="Times New Roman" w:hAnsi="Calibri" w:cs="Arial"/>
                <w:color w:val="000000"/>
              </w:rPr>
              <w:lastRenderedPageBreak/>
              <w:t>możliwości TIK (na przykład poczta elektroniczna).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lastRenderedPageBreak/>
              <w:t>Umie tworzyć i zmieniać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wyniki pracy zespołowej,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korzystając z prostych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</w:r>
            <w:r w:rsidRPr="0006703D">
              <w:rPr>
                <w:rFonts w:ascii="Calibri" w:eastAsia="Times New Roman" w:hAnsi="Calibri" w:cs="Arial"/>
                <w:color w:val="000000"/>
              </w:rPr>
              <w:lastRenderedPageBreak/>
              <w:t>narzędzi pracy online.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lastRenderedPageBreak/>
              <w:t xml:space="preserve">Często korzysta z narzędzi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współpracy cyfrowej, </w:t>
            </w:r>
            <w:r w:rsidRPr="0006703D">
              <w:rPr>
                <w:rFonts w:ascii="Calibri" w:eastAsia="Times New Roman" w:hAnsi="Calibri" w:cs="Arial"/>
                <w:color w:val="000000"/>
              </w:rPr>
              <w:lastRenderedPageBreak/>
              <w:t xml:space="preserve">czuje się pewnie w tym obszarze,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wspierając w ten sposób wspólny proces tworzenia zasobów, treści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i wiedzy.</w:t>
            </w:r>
          </w:p>
        </w:tc>
      </w:tr>
      <w:tr w:rsidR="00685C8B" w:rsidRPr="0006703D" w:rsidTr="00EA21BF">
        <w:trPr>
          <w:trHeight w:val="165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570E0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86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 xml:space="preserve"> Netykieta</w:t>
            </w:r>
          </w:p>
          <w:p w:rsidR="00685C8B" w:rsidRPr="0006703D" w:rsidRDefault="00685C8B" w:rsidP="00685C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Świadomość  i  znajomość  norm  obowiązujących w  interakcjach online, świadomość różnic kulturowych, umiejętność ochrony siebie i innych osób przed zagrożeniami   mogącymi   wynikać  z   komunikacji   w  sieci, umiejętność wypracowania   strategii   radzenia   sobie   z   niewłaściwymi </w:t>
            </w:r>
            <w:proofErr w:type="spellStart"/>
            <w:r w:rsidRPr="0006703D">
              <w:rPr>
                <w:rFonts w:ascii="Calibri" w:eastAsia="Times New Roman" w:hAnsi="Calibri" w:cs="Arial"/>
                <w:color w:val="000000"/>
              </w:rPr>
              <w:t>zachowaniami</w:t>
            </w:r>
            <w:proofErr w:type="spellEnd"/>
            <w:r w:rsidRPr="0006703D">
              <w:rPr>
                <w:rFonts w:ascii="Calibri" w:eastAsia="Times New Roman" w:hAnsi="Calibri" w:cs="Arial"/>
                <w:color w:val="000000"/>
              </w:rPr>
              <w:t xml:space="preserve"> w komunikacji online.</w:t>
            </w:r>
          </w:p>
        </w:tc>
      </w:tr>
      <w:tr w:rsidR="00685C8B" w:rsidRPr="0006703D" w:rsidTr="00EA21BF">
        <w:trPr>
          <w:trHeight w:val="300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685C8B" w:rsidRPr="0006703D" w:rsidTr="00EA21BF">
        <w:trPr>
          <w:trHeight w:val="403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Zna podstawowe normy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obowiązujące w kontaktach z innymi online.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Zna zasady netykiety i umie je zastosować we własnych </w:t>
            </w:r>
            <w:proofErr w:type="spellStart"/>
            <w:r w:rsidRPr="0006703D">
              <w:rPr>
                <w:rFonts w:ascii="Calibri" w:eastAsia="Times New Roman" w:hAnsi="Calibri" w:cs="Arial"/>
                <w:color w:val="000000"/>
              </w:rPr>
              <w:t>zachowaniach</w:t>
            </w:r>
            <w:proofErr w:type="spellEnd"/>
            <w:r w:rsidRPr="0006703D">
              <w:rPr>
                <w:rFonts w:ascii="Calibri" w:eastAsia="Times New Roman" w:hAnsi="Calibri" w:cs="Arial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ind w:right="101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zastosować różne aspekty netykiety w rozmaitych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przestrzeniach komunikacyjnych online, ma wypracowane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strategie radzenia sobie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 niewłaściwymi </w:t>
            </w:r>
            <w:proofErr w:type="spellStart"/>
            <w:r w:rsidRPr="0006703D">
              <w:rPr>
                <w:rFonts w:ascii="Calibri" w:eastAsia="Times New Roman" w:hAnsi="Calibri" w:cs="Arial"/>
                <w:color w:val="000000"/>
              </w:rPr>
              <w:t>zachowaniami</w:t>
            </w:r>
            <w:proofErr w:type="spellEnd"/>
            <w:r w:rsidRPr="0006703D">
              <w:rPr>
                <w:rFonts w:ascii="Calibri" w:eastAsia="Times New Roman" w:hAnsi="Calibri" w:cs="Arial"/>
                <w:color w:val="000000"/>
              </w:rPr>
              <w:t xml:space="preserve"> w komunikacji online.</w:t>
            </w:r>
          </w:p>
        </w:tc>
      </w:tr>
      <w:tr w:rsidR="00685C8B" w:rsidRPr="0006703D" w:rsidTr="00EA21BF">
        <w:trPr>
          <w:trHeight w:val="1382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570E0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386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 xml:space="preserve"> Zarządzanie tożsamością cyfrową</w:t>
            </w:r>
          </w:p>
          <w:p w:rsidR="00685C8B" w:rsidRPr="0006703D" w:rsidRDefault="00685C8B" w:rsidP="00685C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Tworzenie  i  kształtowanie tożsamości  cyfrowej  (jednej  lub  kilku) oraz zarządzania nią,   umiejętność   ochrony   własnej   reputacji, umiejętność</w:t>
            </w:r>
            <w:r w:rsidR="00EA21BF">
              <w:rPr>
                <w:rFonts w:ascii="Calibri" w:eastAsia="Times New Roman" w:hAnsi="Calibri" w:cs="Arial"/>
                <w:color w:val="000000"/>
              </w:rPr>
              <w:t xml:space="preserve"> zarządzania danymi dostępnymi </w:t>
            </w:r>
            <w:r w:rsidRPr="0006703D">
              <w:rPr>
                <w:rFonts w:ascii="Calibri" w:eastAsia="Times New Roman" w:hAnsi="Calibri" w:cs="Arial"/>
                <w:color w:val="000000"/>
              </w:rPr>
              <w:t>przez różne konta i aplikacje.</w:t>
            </w:r>
          </w:p>
        </w:tc>
      </w:tr>
      <w:tr w:rsidR="00685C8B" w:rsidRPr="0006703D" w:rsidTr="00EA21BF">
        <w:trPr>
          <w:trHeight w:val="469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tabs>
                <w:tab w:val="right" w:pos="247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685C8B" w:rsidRPr="0006703D" w:rsidTr="00EA21BF">
        <w:trPr>
          <w:trHeight w:val="1544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ind w:right="43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Wie, jakie są zalety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 zagrożenia związane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z tożsamością cyfrową.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Umie kształtować własną tożsamość wirtualną i śledzić swoje ślady w sieci.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ind w:right="72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zarządzać kilkoma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tożsamościami wirtualnymi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 zależności od okoliczności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 celu, umie śledzić informacje online pochodzące z różnych serwisów, jakie powstają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</w:r>
            <w:r w:rsidRPr="0006703D">
              <w:rPr>
                <w:rFonts w:ascii="Calibri" w:eastAsia="Times New Roman" w:hAnsi="Calibri" w:cs="Arial"/>
                <w:color w:val="000000"/>
              </w:rPr>
              <w:lastRenderedPageBreak/>
              <w:t xml:space="preserve">podczas interakcji z innymi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osobami, wie jak dbać o swój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wizerunek w sieci.</w:t>
            </w:r>
          </w:p>
        </w:tc>
      </w:tr>
      <w:tr w:rsidR="00685C8B" w:rsidRPr="0006703D" w:rsidTr="00EA21BF">
        <w:trPr>
          <w:trHeight w:val="691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8"/>
              </w:rPr>
              <w:lastRenderedPageBreak/>
              <w:t xml:space="preserve">Obszar 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</w:tcPr>
          <w:p w:rsidR="00685C8B" w:rsidRPr="0006703D" w:rsidRDefault="00685C8B" w:rsidP="00685C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</w:rPr>
            </w:pPr>
            <w:r w:rsidRPr="0006703D">
              <w:rPr>
                <w:rFonts w:ascii="Calibri" w:eastAsia="Times New Roman" w:hAnsi="Calibri" w:cs="Arial"/>
                <w:b/>
                <w:color w:val="000000"/>
                <w:sz w:val="28"/>
              </w:rPr>
              <w:t>TWORZENIE TREŚCI</w:t>
            </w:r>
          </w:p>
        </w:tc>
      </w:tr>
      <w:tr w:rsidR="00685C8B" w:rsidRPr="0006703D" w:rsidTr="00EA21BF">
        <w:trPr>
          <w:trHeight w:val="106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570E08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/>
              <w:ind w:left="386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Tworzenie treści</w:t>
            </w:r>
          </w:p>
          <w:p w:rsidR="00685C8B" w:rsidRPr="0006703D" w:rsidRDefault="00685C8B" w:rsidP="00685C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Tworzenie treści w różnych formatach, w tym multimedialnych, edytowanie i poprawianie treści stworzonych samodzielnie lub przez innych, twórcz</w:t>
            </w:r>
            <w:r w:rsidR="00EA21BF">
              <w:rPr>
                <w:rFonts w:ascii="Calibri" w:eastAsia="Times New Roman" w:hAnsi="Calibri" w:cs="Arial"/>
                <w:color w:val="000000"/>
              </w:rPr>
              <w:t xml:space="preserve">e wyrażanie siebie przez media </w:t>
            </w:r>
            <w:r w:rsidRPr="0006703D">
              <w:rPr>
                <w:rFonts w:ascii="Calibri" w:eastAsia="Times New Roman" w:hAnsi="Calibri" w:cs="Arial"/>
                <w:color w:val="000000"/>
              </w:rPr>
              <w:t>i technologie cyfrowe.</w:t>
            </w:r>
          </w:p>
        </w:tc>
      </w:tr>
      <w:tr w:rsidR="00685C8B" w:rsidRPr="0006703D" w:rsidTr="00EA21BF">
        <w:trPr>
          <w:trHeight w:val="299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685C8B" w:rsidRPr="0006703D" w:rsidTr="00EA21BF">
        <w:trPr>
          <w:trHeight w:val="262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tworzyć proste treści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cyfrowe (na przykład tekst,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tabela, obrazy, nagrania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audio).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Umie tworzyć treści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cyfrowe w różnych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formatach, w tym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multimedialne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(na przykład tekst, tabela, obrazy, nagrania audio).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tworzyć treści cyfrowe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 różnych formatach,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na różnych platformach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 w różnych środowiskach,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umie wykorzystać różnorodne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narzędzia cyfrowe, aby tworzyć oryginalne treści cyfrowe.</w:t>
            </w:r>
          </w:p>
        </w:tc>
      </w:tr>
      <w:tr w:rsidR="00685C8B" w:rsidRPr="0006703D" w:rsidTr="00EA21BF">
        <w:trPr>
          <w:trHeight w:val="815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570E08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/>
              <w:ind w:left="386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Integracja i przetwarzanie treści</w:t>
            </w:r>
          </w:p>
          <w:p w:rsidR="00685C8B" w:rsidRPr="0006703D" w:rsidRDefault="00685C8B" w:rsidP="00685C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Zmienianie, przewarzanie i łączenie istniejących t</w:t>
            </w:r>
            <w:r w:rsidR="00EA21BF">
              <w:rPr>
                <w:rFonts w:ascii="Calibri" w:eastAsia="Times New Roman" w:hAnsi="Calibri" w:cs="Arial"/>
                <w:color w:val="000000"/>
              </w:rPr>
              <w:t xml:space="preserve">reści w celu stworzenia nowego, </w:t>
            </w:r>
            <w:r w:rsidRPr="0006703D">
              <w:rPr>
                <w:rFonts w:ascii="Calibri" w:eastAsia="Times New Roman" w:hAnsi="Calibri" w:cs="Arial"/>
                <w:color w:val="000000"/>
              </w:rPr>
              <w:t>oryginalnego i relewantnego przekazu.</w:t>
            </w:r>
          </w:p>
        </w:tc>
      </w:tr>
      <w:tr w:rsidR="00685C8B" w:rsidRPr="0006703D" w:rsidTr="00EA21BF">
        <w:trPr>
          <w:trHeight w:val="281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685C8B" w:rsidRPr="0006703D" w:rsidTr="00EA21BF">
        <w:trPr>
          <w:trHeight w:val="1143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wprowadzać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podstawowe zmiany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do treści stworzonych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przez innych.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edytować,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przetwarzać i modyfikować treści stworzone przez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siebie lub przez innych.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łączyć istniejące treści,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aby tworzyć nowe przekazy.</w:t>
            </w:r>
          </w:p>
        </w:tc>
      </w:tr>
      <w:tr w:rsidR="00685C8B" w:rsidRPr="0006703D" w:rsidTr="00EA21BF">
        <w:trPr>
          <w:trHeight w:val="29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570E08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/>
              <w:ind w:left="386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Przestrzeganie prawa autorskiego i licencji</w:t>
            </w:r>
          </w:p>
          <w:p w:rsidR="00685C8B" w:rsidRPr="0006703D" w:rsidRDefault="00685C8B" w:rsidP="00685C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Rozumienie, jakie jest zastosowanie prawa autorskiego i licencji do informacji i treści.</w:t>
            </w:r>
          </w:p>
        </w:tc>
      </w:tr>
      <w:tr w:rsidR="00685C8B" w:rsidRPr="0006703D" w:rsidTr="00EA21BF">
        <w:trPr>
          <w:trHeight w:val="355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685C8B" w:rsidRPr="0006703D" w:rsidTr="00EA21BF">
        <w:trPr>
          <w:trHeight w:val="168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Wie, że jakaś część treści,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z których korzysta, może być objęta prawem autorskim.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Posiada podstawową wiedzę na temat praw autorskich i własności </w:t>
            </w:r>
            <w:r w:rsidRPr="0006703D">
              <w:rPr>
                <w:rFonts w:ascii="Calibri" w:eastAsia="Times New Roman" w:hAnsi="Calibri" w:cs="Arial"/>
                <w:color w:val="000000"/>
              </w:rPr>
              <w:t>intelektualnej, um</w:t>
            </w:r>
            <w:r>
              <w:rPr>
                <w:rFonts w:ascii="Calibri" w:eastAsia="Times New Roman" w:hAnsi="Calibri" w:cs="Arial"/>
                <w:color w:val="000000"/>
              </w:rPr>
              <w:t xml:space="preserve">ie </w:t>
            </w:r>
            <w:r>
              <w:rPr>
                <w:rFonts w:ascii="Calibri" w:eastAsia="Times New Roman" w:hAnsi="Calibri" w:cs="Arial"/>
                <w:color w:val="000000"/>
              </w:rPr>
              <w:br/>
              <w:t xml:space="preserve">zastosować wybrane licencje do tworzonych </w:t>
            </w:r>
            <w:r w:rsidRPr="0006703D">
              <w:rPr>
                <w:rFonts w:ascii="Calibri" w:eastAsia="Times New Roman" w:hAnsi="Calibri" w:cs="Arial"/>
                <w:color w:val="000000"/>
              </w:rPr>
              <w:t>treści.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Wie, w jaki sposób różne rodzaje licencji wpływają na informacje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 zasoby, których używa i które </w:t>
            </w:r>
            <w:r w:rsidRPr="0006703D">
              <w:rPr>
                <w:rFonts w:ascii="Calibri" w:eastAsia="Times New Roman" w:hAnsi="Calibri" w:cs="Arial"/>
                <w:color w:val="000000"/>
              </w:rPr>
              <w:lastRenderedPageBreak/>
              <w:t>tworzy.</w:t>
            </w:r>
          </w:p>
        </w:tc>
      </w:tr>
      <w:tr w:rsidR="00685C8B" w:rsidRPr="0006703D" w:rsidTr="00EA21BF">
        <w:trPr>
          <w:trHeight w:val="168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570E08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/>
              <w:ind w:left="386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Programowanie</w:t>
            </w:r>
          </w:p>
          <w:p w:rsidR="00685C8B" w:rsidRPr="0006703D" w:rsidRDefault="00685C8B" w:rsidP="00685C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Wprowadzanie ustawień,  programowanie zmian,  progr</w:t>
            </w:r>
            <w:r w:rsidR="00EA21BF">
              <w:rPr>
                <w:rFonts w:ascii="Calibri" w:eastAsia="Times New Roman" w:hAnsi="Calibri" w:cs="Arial"/>
                <w:color w:val="000000"/>
              </w:rPr>
              <w:t xml:space="preserve">amowanie aplikacji, tworzenie  </w:t>
            </w:r>
            <w:r w:rsidRPr="0006703D">
              <w:rPr>
                <w:rFonts w:ascii="Calibri" w:eastAsia="Times New Roman" w:hAnsi="Calibri" w:cs="Arial"/>
                <w:color w:val="000000"/>
              </w:rPr>
              <w:t>oprogramowania,   programowanie  urządzeń,   r</w:t>
            </w:r>
            <w:r w:rsidR="00EA21BF">
              <w:rPr>
                <w:rFonts w:ascii="Calibri" w:eastAsia="Times New Roman" w:hAnsi="Calibri" w:cs="Arial"/>
                <w:color w:val="000000"/>
              </w:rPr>
              <w:t xml:space="preserve">ozumienie zasad programowania, </w:t>
            </w:r>
            <w:r w:rsidRPr="0006703D">
              <w:rPr>
                <w:rFonts w:ascii="Calibri" w:eastAsia="Times New Roman" w:hAnsi="Calibri" w:cs="Arial"/>
                <w:color w:val="000000"/>
              </w:rPr>
              <w:t>rozumienie, co kryje się pod pojęciem programowania.</w:t>
            </w:r>
          </w:p>
        </w:tc>
      </w:tr>
      <w:tr w:rsidR="00685C8B" w:rsidRPr="0006703D" w:rsidTr="00EA21BF">
        <w:trPr>
          <w:trHeight w:val="206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685C8B" w:rsidRPr="0006703D" w:rsidTr="00EA21BF">
        <w:trPr>
          <w:trHeight w:val="112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zmieniać proste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funkcje oprogramowania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i aplikacji (ustawienia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podstawowe).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Umie wprowadzić pewne zmiany </w:t>
            </w:r>
            <w:r w:rsidRPr="0006703D">
              <w:rPr>
                <w:rFonts w:ascii="Calibri" w:eastAsia="Times New Roman" w:hAnsi="Calibri" w:cs="Arial"/>
                <w:color w:val="000000"/>
              </w:rPr>
              <w:t>do oprogramowania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 aplikacji (ustawienia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zaawansowane,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podstawowe zmiany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w programach).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Umie wprowadzać zmiany </w:t>
            </w:r>
            <w:r w:rsidRPr="0006703D">
              <w:rPr>
                <w:rFonts w:ascii="Calibri" w:eastAsia="Times New Roman" w:hAnsi="Calibri" w:cs="Arial"/>
                <w:color w:val="000000"/>
              </w:rPr>
              <w:t>w (otwartym) oprogramowaniu, zmieniać, modyfikować, pi</w:t>
            </w:r>
            <w:r>
              <w:rPr>
                <w:rFonts w:ascii="Calibri" w:eastAsia="Times New Roman" w:hAnsi="Calibri" w:cs="Arial"/>
                <w:color w:val="000000"/>
              </w:rPr>
              <w:t xml:space="preserve">sać kod źródłowy, umie kodować </w:t>
            </w:r>
            <w:r w:rsidRPr="0006703D">
              <w:rPr>
                <w:rFonts w:ascii="Calibri" w:eastAsia="Times New Roman" w:hAnsi="Calibri" w:cs="Arial"/>
                <w:color w:val="000000"/>
              </w:rPr>
              <w:t>i programować w kilku językach, zna i rozumie, jakie są funkcje w programach.</w:t>
            </w:r>
          </w:p>
        </w:tc>
      </w:tr>
      <w:tr w:rsidR="00685C8B" w:rsidRPr="0006703D" w:rsidTr="00EA21BF">
        <w:trPr>
          <w:trHeight w:val="741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8"/>
              </w:rPr>
              <w:t>Obszar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</w:tcPr>
          <w:p w:rsidR="00685C8B" w:rsidRPr="0006703D" w:rsidRDefault="00685C8B" w:rsidP="00685C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</w:rPr>
            </w:pPr>
            <w:r w:rsidRPr="0006703D">
              <w:rPr>
                <w:rFonts w:ascii="Calibri" w:eastAsia="Times New Roman" w:hAnsi="Calibri" w:cs="Arial"/>
                <w:b/>
                <w:color w:val="000000"/>
                <w:sz w:val="28"/>
              </w:rPr>
              <w:t>BEZPIECZEŃSTWO</w:t>
            </w:r>
          </w:p>
        </w:tc>
      </w:tr>
      <w:tr w:rsidR="00685C8B" w:rsidRPr="0006703D" w:rsidTr="00EA21BF">
        <w:trPr>
          <w:trHeight w:val="131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570E08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Narzędzia służące ochronie</w:t>
            </w:r>
          </w:p>
          <w:p w:rsidR="00685C8B" w:rsidRPr="0006703D" w:rsidRDefault="00685C8B" w:rsidP="00685C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Ochrona własnych urządzeń, świadomość zagrożeń i niebezpieczeństw online,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znajomość ustawień bezpieczeństwa.</w:t>
            </w:r>
          </w:p>
        </w:tc>
      </w:tr>
      <w:tr w:rsidR="00685C8B" w:rsidRPr="0006703D" w:rsidTr="00EA21BF">
        <w:trPr>
          <w:trHeight w:val="168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685C8B" w:rsidRPr="0006703D" w:rsidTr="00EA21BF">
        <w:trPr>
          <w:trHeight w:val="112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wdrożyć podstawowe czynności, aby chronić swoje urządzenie (na przykład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używać oprogramowania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antywirusowego, stosować hasła).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Wie, jak chronić swoje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urządzenia cyfrowe,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rozwija znane sposoby dbania o bezpieczeństwo.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Często rozwija znane sposoby dbania o bezpieczeństwo,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umie się zachować,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gdy urządzenie jest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w jakiś sposób zagrożone.</w:t>
            </w:r>
          </w:p>
        </w:tc>
      </w:tr>
      <w:tr w:rsidR="00685C8B" w:rsidRPr="0006703D" w:rsidTr="00EA21BF">
        <w:trPr>
          <w:trHeight w:val="187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570E08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Ochrona danych osobowych</w:t>
            </w:r>
          </w:p>
          <w:p w:rsidR="00685C8B" w:rsidRPr="0006703D" w:rsidRDefault="00685C8B" w:rsidP="00685C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Rozumienie warunków świadczenia usług, aktywna ochrona danych osobowych, szanowanie danych osobowych innych osób, ochrona przed oszus</w:t>
            </w:r>
            <w:r w:rsidR="00EA21BF">
              <w:rPr>
                <w:rFonts w:ascii="Calibri" w:eastAsia="Times New Roman" w:hAnsi="Calibri" w:cs="Arial"/>
                <w:color w:val="000000"/>
              </w:rPr>
              <w:t xml:space="preserve">twami, zagrożeniami i przemocą </w:t>
            </w:r>
            <w:r w:rsidRPr="0006703D">
              <w:rPr>
                <w:rFonts w:ascii="Calibri" w:eastAsia="Times New Roman" w:hAnsi="Calibri" w:cs="Arial"/>
                <w:color w:val="000000"/>
              </w:rPr>
              <w:t>online.</w:t>
            </w:r>
          </w:p>
        </w:tc>
      </w:tr>
      <w:tr w:rsidR="00685C8B" w:rsidRPr="0006703D" w:rsidTr="00EA21BF">
        <w:trPr>
          <w:trHeight w:val="122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685C8B" w:rsidRPr="0006703D" w:rsidTr="00EA21BF">
        <w:trPr>
          <w:trHeight w:val="168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Wie, że może dzielić się tylko pewnymi informacjami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osobowymi (swoimi lub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innych osób) w środowisku sieciowym.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ind w:right="29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zadbać o ochronę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swoją i innych osób,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rozumi</w:t>
            </w:r>
            <w:r>
              <w:rPr>
                <w:rFonts w:ascii="Calibri" w:eastAsia="Times New Roman" w:hAnsi="Calibri" w:cs="Arial"/>
                <w:color w:val="000000"/>
              </w:rPr>
              <w:t xml:space="preserve">e ogólne zasady ochrony danych </w:t>
            </w:r>
            <w:r w:rsidRPr="0006703D">
              <w:rPr>
                <w:rFonts w:ascii="Calibri" w:eastAsia="Times New Roman" w:hAnsi="Calibri" w:cs="Arial"/>
                <w:color w:val="000000"/>
              </w:rPr>
              <w:t xml:space="preserve">osobowych i ma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podstawowe rozeznanie,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</w:r>
            <w:r>
              <w:rPr>
                <w:rFonts w:ascii="Calibri" w:eastAsia="Times New Roman" w:hAnsi="Calibri" w:cs="Arial"/>
                <w:color w:val="000000"/>
              </w:rPr>
              <w:t xml:space="preserve">w jaki sposób dane są </w:t>
            </w:r>
            <w:r>
              <w:rPr>
                <w:rFonts w:ascii="Calibri" w:eastAsia="Times New Roman" w:hAnsi="Calibri" w:cs="Arial"/>
                <w:color w:val="000000"/>
              </w:rPr>
              <w:br/>
              <w:t xml:space="preserve">zbierane </w:t>
            </w:r>
            <w:proofErr w:type="spellStart"/>
            <w:r>
              <w:rPr>
                <w:rFonts w:ascii="Calibri" w:eastAsia="Times New Roman" w:hAnsi="Calibri" w:cs="Arial"/>
                <w:color w:val="000000"/>
              </w:rPr>
              <w:t>i</w:t>
            </w:r>
            <w:r w:rsidRPr="0006703D">
              <w:rPr>
                <w:rFonts w:ascii="Calibri" w:eastAsia="Times New Roman" w:hAnsi="Calibri" w:cs="Arial"/>
                <w:color w:val="000000"/>
              </w:rPr>
              <w:t>wykorzystywane</w:t>
            </w:r>
            <w:proofErr w:type="spellEnd"/>
            <w:r w:rsidRPr="0006703D">
              <w:rPr>
                <w:rFonts w:ascii="Calibri" w:eastAsia="Times New Roman" w:hAnsi="Calibri" w:cs="Arial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Często zmienia domyślne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ustawienia prywatności online, aby podnieść poz</w:t>
            </w:r>
            <w:r>
              <w:rPr>
                <w:rFonts w:ascii="Calibri" w:eastAsia="Times New Roman" w:hAnsi="Calibri" w:cs="Arial"/>
                <w:color w:val="000000"/>
              </w:rPr>
              <w:t xml:space="preserve">iom ochrony, ma szeroką wiedzę </w:t>
            </w:r>
            <w:r w:rsidRPr="0006703D">
              <w:rPr>
                <w:rFonts w:ascii="Calibri" w:eastAsia="Times New Roman" w:hAnsi="Calibri" w:cs="Arial"/>
                <w:color w:val="000000"/>
              </w:rPr>
              <w:t xml:space="preserve">i odpowiednie zrozumienie spraw związanych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</w:r>
            <w:r w:rsidRPr="0006703D">
              <w:rPr>
                <w:rFonts w:ascii="Calibri" w:eastAsia="Times New Roman" w:hAnsi="Calibri" w:cs="Arial"/>
                <w:color w:val="000000"/>
              </w:rPr>
              <w:lastRenderedPageBreak/>
              <w:t xml:space="preserve">z prywatnością w sieci, wie,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jak jego dane są gromadzone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i wykorzystywane.</w:t>
            </w:r>
          </w:p>
        </w:tc>
      </w:tr>
      <w:tr w:rsidR="00685C8B" w:rsidRPr="0006703D" w:rsidTr="00EA21BF">
        <w:trPr>
          <w:trHeight w:val="168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685C8B" w:rsidRPr="0006703D" w:rsidRDefault="00685C8B" w:rsidP="00570E08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 xml:space="preserve">Ochrona zdrowia fizycznego i psychicznego przed zagrożeniami wynikającymi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br/>
              <w:t>z korzystania z technologii informacyjno-komunikacyjnych</w:t>
            </w:r>
          </w:p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Unikanie zagrożeń zdrowia wynikających z korzystania z T</w:t>
            </w:r>
            <w:r w:rsidR="00EA21BF">
              <w:rPr>
                <w:rFonts w:ascii="Calibri" w:eastAsia="Times New Roman" w:hAnsi="Calibri" w:cs="Arial"/>
                <w:color w:val="000000"/>
              </w:rPr>
              <w:t xml:space="preserve">IK - w wymiarze zdrowia zarówno </w:t>
            </w:r>
            <w:r w:rsidRPr="0006703D">
              <w:rPr>
                <w:rFonts w:ascii="Calibri" w:eastAsia="Times New Roman" w:hAnsi="Calibri" w:cs="Arial"/>
                <w:color w:val="000000"/>
              </w:rPr>
              <w:t>fizycznego, jak i psychicznego.</w:t>
            </w:r>
          </w:p>
        </w:tc>
      </w:tr>
      <w:tr w:rsidR="00685C8B" w:rsidRPr="0006703D" w:rsidTr="00EA21BF">
        <w:trPr>
          <w:trHeight w:val="168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685C8B" w:rsidRPr="0006703D" w:rsidTr="00EA21BF">
        <w:trPr>
          <w:trHeight w:val="168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Wie, jak unikać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cyberprzemocy, wie,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że nowe technologie mogą negatywnie wpłynąć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na zdrowie, jeśli są używane niewłaściwie.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C8B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Wie, jak chronić siebie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 innych przed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cyberprzemo</w:t>
            </w:r>
            <w:r>
              <w:rPr>
                <w:rFonts w:ascii="Calibri" w:eastAsia="Times New Roman" w:hAnsi="Calibri" w:cs="Arial"/>
                <w:color w:val="000000"/>
              </w:rPr>
              <w:t xml:space="preserve">cą, rozumie ryzyka dla zdrowia </w:t>
            </w:r>
            <w:r w:rsidRPr="0006703D">
              <w:rPr>
                <w:rFonts w:ascii="Calibri" w:eastAsia="Times New Roman" w:hAnsi="Calibri" w:cs="Arial"/>
                <w:color w:val="000000"/>
              </w:rPr>
              <w:t xml:space="preserve">wynikające z korzystania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 TIK </w:t>
            </w:r>
            <w:r>
              <w:rPr>
                <w:rFonts w:ascii="Calibri" w:eastAsia="Times New Roman" w:hAnsi="Calibri" w:cs="Arial"/>
                <w:color w:val="000000"/>
              </w:rPr>
              <w:t xml:space="preserve">(od ergonomii </w:t>
            </w:r>
            <w:r>
              <w:rPr>
                <w:rFonts w:ascii="Calibri" w:eastAsia="Times New Roman" w:hAnsi="Calibri" w:cs="Arial"/>
                <w:color w:val="000000"/>
              </w:rPr>
              <w:br/>
              <w:t xml:space="preserve">do uzależnienia </w:t>
            </w:r>
            <w:r w:rsidRPr="0006703D">
              <w:rPr>
                <w:rFonts w:ascii="Calibri" w:eastAsia="Times New Roman" w:hAnsi="Calibri" w:cs="Arial"/>
                <w:color w:val="000000"/>
              </w:rPr>
              <w:t>od technologii).</w:t>
            </w:r>
          </w:p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Wie, jak właściwie korzystać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 TIK, aby unikać zagrożeń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dla zdrowia, wie, jak zachować równowagę między światem online i offline.</w:t>
            </w:r>
          </w:p>
        </w:tc>
      </w:tr>
      <w:tr w:rsidR="00685C8B" w:rsidRPr="0006703D" w:rsidTr="00EA21BF">
        <w:trPr>
          <w:trHeight w:val="168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</w:p>
          <w:p w:rsidR="00685C8B" w:rsidRPr="000030CE" w:rsidRDefault="00685C8B" w:rsidP="00570E08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  <w:r w:rsidRPr="000030CE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Ochrona środowiska</w:t>
            </w:r>
          </w:p>
          <w:p w:rsidR="00685C8B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Świadomość wpływu TIK na środowisko naturalne.</w:t>
            </w:r>
          </w:p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685C8B" w:rsidRPr="0006703D" w:rsidTr="00EA21BF">
        <w:trPr>
          <w:trHeight w:val="168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685C8B" w:rsidRPr="0006703D" w:rsidTr="00EA21BF">
        <w:trPr>
          <w:trHeight w:val="1365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Stara się oszczędzać energię.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>Rozumie pozyt</w:t>
            </w:r>
            <w:r>
              <w:rPr>
                <w:rFonts w:ascii="Calibri" w:eastAsia="Times New Roman" w:hAnsi="Calibri" w:cs="Arial"/>
                <w:color w:val="000000"/>
              </w:rPr>
              <w:t>ywne</w:t>
            </w:r>
            <w:r>
              <w:rPr>
                <w:rFonts w:ascii="Calibri" w:eastAsia="Times New Roman" w:hAnsi="Calibri" w:cs="Arial"/>
                <w:color w:val="000000"/>
              </w:rPr>
              <w:br/>
              <w:t xml:space="preserve">i negatywne skutki </w:t>
            </w:r>
            <w:r w:rsidRPr="0006703D">
              <w:rPr>
                <w:rFonts w:ascii="Calibri" w:eastAsia="Times New Roman" w:hAnsi="Calibri" w:cs="Arial"/>
                <w:color w:val="000000"/>
              </w:rPr>
              <w:t>kor</w:t>
            </w:r>
            <w:r>
              <w:rPr>
                <w:rFonts w:ascii="Calibri" w:eastAsia="Times New Roman" w:hAnsi="Calibri" w:cs="Arial"/>
                <w:color w:val="000000"/>
              </w:rPr>
              <w:t xml:space="preserve">zystania z TIK </w:t>
            </w:r>
            <w:r>
              <w:rPr>
                <w:rFonts w:ascii="Calibri" w:eastAsia="Times New Roman" w:hAnsi="Calibri" w:cs="Arial"/>
                <w:color w:val="000000"/>
              </w:rPr>
              <w:br/>
              <w:t xml:space="preserve">dla środowiska </w:t>
            </w:r>
            <w:r w:rsidRPr="0006703D">
              <w:rPr>
                <w:rFonts w:ascii="Calibri" w:eastAsia="Times New Roman" w:hAnsi="Calibri" w:cs="Arial"/>
                <w:color w:val="000000"/>
              </w:rPr>
              <w:t>naturalnego.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ind w:right="24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Jest poinformowany na temat wpływu TIK na życie codzienne, konsumpcję i środowisko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naturalne.</w:t>
            </w:r>
          </w:p>
        </w:tc>
      </w:tr>
      <w:tr w:rsidR="00685C8B" w:rsidRPr="0006703D" w:rsidTr="00EA21BF">
        <w:trPr>
          <w:trHeight w:val="737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8"/>
              </w:rPr>
              <w:t>Obszar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ind w:right="24"/>
              <w:jc w:val="center"/>
              <w:rPr>
                <w:rFonts w:ascii="Calibri" w:eastAsia="Times New Roman" w:hAnsi="Calibri" w:cs="Arial"/>
                <w:color w:val="000000"/>
                <w:sz w:val="28"/>
              </w:rPr>
            </w:pPr>
            <w:r w:rsidRPr="0006703D">
              <w:rPr>
                <w:rFonts w:ascii="Calibri" w:eastAsia="Times New Roman" w:hAnsi="Calibri" w:cs="Arial"/>
                <w:b/>
                <w:color w:val="000000"/>
                <w:sz w:val="28"/>
              </w:rPr>
              <w:t>ROZWIĄZYWANIE PROBLEMÓW</w:t>
            </w:r>
          </w:p>
        </w:tc>
      </w:tr>
      <w:tr w:rsidR="00685C8B" w:rsidRPr="0006703D" w:rsidTr="00EA21BF">
        <w:trPr>
          <w:trHeight w:val="1089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570E08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Rozwiązywanie problemów technicznych</w:t>
            </w:r>
          </w:p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ind w:right="24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Identyfikowanie problemów technicznych i ich rozwiązywanie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(od drobnych problemów po złożone trudności).</w:t>
            </w:r>
          </w:p>
        </w:tc>
      </w:tr>
      <w:tr w:rsidR="00685C8B" w:rsidRPr="0006703D" w:rsidTr="00EA21BF">
        <w:trPr>
          <w:trHeight w:val="322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685C8B" w:rsidRPr="0006703D" w:rsidTr="00EA21BF">
        <w:trPr>
          <w:trHeight w:val="365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poprosić o wsparcie techniczne, kiedy TIK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nie działają zgodnie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 oczekiwaniami albo kiedy korzysta z nowych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</w:r>
            <w:r w:rsidRPr="0006703D">
              <w:rPr>
                <w:rFonts w:ascii="Calibri" w:eastAsia="Times New Roman" w:hAnsi="Calibri" w:cs="Arial"/>
                <w:color w:val="000000"/>
              </w:rPr>
              <w:lastRenderedPageBreak/>
              <w:t>programów, urządzeń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lub aplikacji.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lastRenderedPageBreak/>
              <w:t xml:space="preserve">Umie rozwiązywać proste problemy, gdy TIK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nie działają zgodnie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z oczekiwaniami.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rozwiązywać złożone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problemy wynikające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 wykorzystywania technologii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</w:r>
            <w:r w:rsidRPr="0006703D">
              <w:rPr>
                <w:rFonts w:ascii="Calibri" w:eastAsia="Times New Roman" w:hAnsi="Calibri" w:cs="Arial"/>
                <w:color w:val="000000"/>
              </w:rPr>
              <w:lastRenderedPageBreak/>
              <w:t>informacyjno-komunikacyjnych.</w:t>
            </w:r>
          </w:p>
        </w:tc>
      </w:tr>
      <w:tr w:rsidR="00685C8B" w:rsidRPr="0006703D" w:rsidTr="00EA21BF">
        <w:trPr>
          <w:trHeight w:val="1437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570E08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Rozpoznawanie potrzeb i narzędzi niezbędnych do rozwiązywania problemów</w:t>
            </w:r>
          </w:p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ind w:right="24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Ocena własnych potrzeb w zakresie zasobów, narzędzi i rozwoju kompetencji, umiejętność dopasowania potrzeb i  możliwych  rozwiązań, dostosowanie narzędzi do indywidualnych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potrzeb, krytyczna ocena możliwych rozwiązań i narzędzi cyfrowych.</w:t>
            </w:r>
          </w:p>
        </w:tc>
      </w:tr>
      <w:tr w:rsidR="00685C8B" w:rsidRPr="0006703D" w:rsidTr="00EA21BF">
        <w:trPr>
          <w:trHeight w:val="365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685C8B" w:rsidRPr="0006703D" w:rsidTr="00EA21BF">
        <w:trPr>
          <w:trHeight w:val="301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korzystać z TIK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przy rozwiązywaniu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problemów w ograniczonym zakresie, umie wybrać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narzędzia cyfrowe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do wykonywania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rutynowych zadań.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ind w:right="62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Rozumie ograniczenia TIK, umie rozwiązywać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nietypowe problemy,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korzystając z możliwości TIK, umie wybrać odpowiednie narzędzie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 zależności od celu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 ocenić skutki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jego wykorzystania.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ind w:right="62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podejmować świadome decyzje o wyborze narzędzi, urządzeń, aplikacji,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oprogramowania przy realizacji nowych zadań, jest świadom rozwoju TIK, rozumie, jak działają TIK, krytycznie ocenia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zastosowanie poszczególnych narzędzi do osiągania różnych celów </w:t>
            </w:r>
            <w:r>
              <w:rPr>
                <w:rFonts w:ascii="Calibri" w:eastAsia="Times New Roman" w:hAnsi="Calibri" w:cs="Arial"/>
                <w:color w:val="000000"/>
              </w:rPr>
              <w:t xml:space="preserve">i realizacji rozmaitych </w:t>
            </w:r>
            <w:r>
              <w:rPr>
                <w:rFonts w:ascii="Calibri" w:eastAsia="Times New Roman" w:hAnsi="Calibri" w:cs="Arial"/>
                <w:color w:val="000000"/>
              </w:rPr>
              <w:br/>
              <w:t>zadań.</w:t>
            </w:r>
          </w:p>
        </w:tc>
      </w:tr>
      <w:tr w:rsidR="00685C8B" w:rsidRPr="0006703D" w:rsidTr="00EA21BF">
        <w:trPr>
          <w:trHeight w:val="344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570E08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Innowacyjność i twórcze wykorzystywanie technologii</w:t>
            </w:r>
          </w:p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ind w:right="24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Innowacyjne podejście do TIK, aktywne uczestniczenie we wspólnym tworzeniu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nowych technologii i multimediów, wyrażanie siebie z wykorzystaniem mediów cyfrowych, tworzenie wiedzy i  rozwiązywanie probl</w:t>
            </w:r>
            <w:r w:rsidR="00EA21BF">
              <w:rPr>
                <w:rFonts w:ascii="Calibri" w:eastAsia="Times New Roman" w:hAnsi="Calibri" w:cs="Arial"/>
                <w:color w:val="000000"/>
              </w:rPr>
              <w:t xml:space="preserve">emów przy wsparciu technologii </w:t>
            </w:r>
            <w:r w:rsidRPr="0006703D">
              <w:rPr>
                <w:rFonts w:ascii="Calibri" w:eastAsia="Times New Roman" w:hAnsi="Calibri" w:cs="Arial"/>
                <w:color w:val="000000"/>
              </w:rPr>
              <w:t>informacyjno-komunikacyjnych.</w:t>
            </w:r>
          </w:p>
        </w:tc>
      </w:tr>
      <w:tr w:rsidR="00685C8B" w:rsidRPr="0006703D" w:rsidTr="00EA21BF">
        <w:trPr>
          <w:trHeight w:val="322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685C8B" w:rsidRPr="0006703D" w:rsidTr="00EA21BF">
        <w:trPr>
          <w:trHeight w:val="365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Wie, że TIK mogą być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twórczo używane,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 umie je tak wykorzystywać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w pewnym zakresie.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twórczo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wykorzystywać TIK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 rozwiązywaniu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problemów, współpracuje przy tworzeniu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innowacyjnych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 kreatywnych rozwiązań,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ale nie przyjmuje roli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lidera.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Umie rozwiązywać problemy koncepcyjne, korzystając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 technologii i narzędzi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cyfrowych, uczestniczy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 tworzeniu wiedzy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za pośrednictwem TIK, może brać udział </w:t>
            </w:r>
            <w:r w:rsidRPr="0006703D">
              <w:rPr>
                <w:rFonts w:ascii="Calibri" w:eastAsia="Times New Roman" w:hAnsi="Calibri" w:cs="Arial"/>
                <w:color w:val="000000"/>
              </w:rPr>
              <w:lastRenderedPageBreak/>
              <w:t xml:space="preserve">w działaniach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innowacyjnych i aktywnie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współpracować z innymi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przy tworzeniu innowacyjnych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i kreatywnych rozwiązań.</w:t>
            </w:r>
          </w:p>
        </w:tc>
      </w:tr>
      <w:tr w:rsidR="00685C8B" w:rsidRPr="0006703D" w:rsidTr="00EA21BF">
        <w:trPr>
          <w:trHeight w:val="120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 xml:space="preserve">Nazwa kompetencji 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i jej opis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685C8B" w:rsidRPr="0006703D" w:rsidRDefault="00685C8B" w:rsidP="00570E08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  <w:sz w:val="24"/>
              </w:rPr>
              <w:t>Rozpoznawanie braków w zakresie kompetencji cyfrowych</w:t>
            </w:r>
          </w:p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ind w:right="24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Rozumienie,  które obszary własnych kompetencji wymagają rozwinięcia, wspieranie innych osób w rozwijaniu ich kompetencji, bycie na </w:t>
            </w:r>
            <w:r w:rsidR="00EA21BF">
              <w:rPr>
                <w:rFonts w:ascii="Calibri" w:eastAsia="Times New Roman" w:hAnsi="Calibri" w:cs="Arial"/>
                <w:color w:val="000000"/>
              </w:rPr>
              <w:t xml:space="preserve">bieżąco z rozwojem technologii </w:t>
            </w:r>
            <w:r w:rsidRPr="0006703D">
              <w:rPr>
                <w:rFonts w:ascii="Calibri" w:eastAsia="Times New Roman" w:hAnsi="Calibri" w:cs="Arial"/>
                <w:color w:val="000000"/>
              </w:rPr>
              <w:t>informacyjno-komunikacyjnych.</w:t>
            </w:r>
          </w:p>
        </w:tc>
      </w:tr>
      <w:tr w:rsidR="00685C8B" w:rsidRPr="0006703D" w:rsidTr="00EA21BF">
        <w:trPr>
          <w:trHeight w:val="324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Poziom</w:t>
            </w: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br/>
              <w:t>znajomości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Podstawowy (A)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Średniozaawansowany (B)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6703D">
              <w:rPr>
                <w:rFonts w:ascii="Calibri" w:eastAsia="Times New Roman" w:hAnsi="Calibri" w:cs="Arial"/>
                <w:b/>
                <w:bCs/>
                <w:color w:val="000000"/>
              </w:rPr>
              <w:t>Zaawansowany (C)</w:t>
            </w:r>
          </w:p>
        </w:tc>
      </w:tr>
      <w:tr w:rsidR="00685C8B" w:rsidRPr="0006703D" w:rsidTr="00EA21BF">
        <w:trPr>
          <w:trHeight w:val="137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Ma podstawową wiedzę,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ale zdaje sobie sprawę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 xml:space="preserve">z moich ograniczeń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w zakresie korzystania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z technologii informacyjno-komunikacyjnych.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Wie, jak się uczyć nowych zastosowań technologii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informacyjno-komunikacyjnych.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C8B" w:rsidRPr="0006703D" w:rsidRDefault="00685C8B" w:rsidP="00685C8B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</w:rPr>
            </w:pPr>
            <w:r w:rsidRPr="0006703D">
              <w:rPr>
                <w:rFonts w:ascii="Calibri" w:eastAsia="Times New Roman" w:hAnsi="Calibri" w:cs="Arial"/>
                <w:color w:val="000000"/>
              </w:rPr>
              <w:t xml:space="preserve">Często podnosi swoje </w:t>
            </w:r>
            <w:r w:rsidRPr="0006703D">
              <w:rPr>
                <w:rFonts w:ascii="Calibri" w:eastAsia="Times New Roman" w:hAnsi="Calibri" w:cs="Arial"/>
                <w:color w:val="000000"/>
              </w:rPr>
              <w:br/>
              <w:t>kompetencje cyfrowe.</w:t>
            </w:r>
          </w:p>
        </w:tc>
      </w:tr>
    </w:tbl>
    <w:p w:rsidR="00685C8B" w:rsidRDefault="00685C8B"/>
    <w:sectPr w:rsidR="0068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08" w:rsidRDefault="00570E08" w:rsidP="00DE00FB">
      <w:pPr>
        <w:spacing w:after="0" w:line="240" w:lineRule="auto"/>
      </w:pPr>
      <w:r>
        <w:separator/>
      </w:r>
    </w:p>
  </w:endnote>
  <w:endnote w:type="continuationSeparator" w:id="0">
    <w:p w:rsidR="00570E08" w:rsidRDefault="00570E08" w:rsidP="00DE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08" w:rsidRDefault="00570E08" w:rsidP="00DE00FB">
      <w:pPr>
        <w:spacing w:after="0" w:line="240" w:lineRule="auto"/>
      </w:pPr>
      <w:r>
        <w:separator/>
      </w:r>
    </w:p>
  </w:footnote>
  <w:footnote w:type="continuationSeparator" w:id="0">
    <w:p w:rsidR="00570E08" w:rsidRDefault="00570E08" w:rsidP="00DE00FB">
      <w:pPr>
        <w:spacing w:after="0" w:line="240" w:lineRule="auto"/>
      </w:pPr>
      <w:r>
        <w:continuationSeparator/>
      </w:r>
    </w:p>
  </w:footnote>
  <w:footnote w:id="1">
    <w:p w:rsidR="00685C8B" w:rsidRDefault="00685C8B" w:rsidP="00DE00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0DB8">
        <w:rPr>
          <w:sz w:val="16"/>
          <w:szCs w:val="16"/>
        </w:rPr>
        <w:t>Niepotrzebne skreślić</w:t>
      </w:r>
    </w:p>
  </w:footnote>
  <w:footnote w:id="2">
    <w:p w:rsidR="00685C8B" w:rsidRDefault="00685C8B" w:rsidP="00DE00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theme="minorHAnsi"/>
          <w:sz w:val="16"/>
          <w:szCs w:val="16"/>
        </w:rPr>
        <w:t>W przypadku Wykonawców realizujących przedmiot umowy osobiście podana cena obejmuje</w:t>
      </w:r>
      <w:r w:rsidRPr="000F13DA">
        <w:rPr>
          <w:rFonts w:eastAsia="Times New Roman" w:cstheme="minorHAnsi"/>
          <w:sz w:val="16"/>
          <w:szCs w:val="16"/>
        </w:rPr>
        <w:t xml:space="preserve"> obowiązujące dla danego oferenta składki ZUS pracownika i pracodawcy, podatek tj. wszystkie koszty, które z tego tytułu ponosi Zleceniodawca/Wykonawca</w:t>
      </w:r>
    </w:p>
  </w:footnote>
  <w:footnote w:id="3">
    <w:p w:rsidR="00685C8B" w:rsidRPr="00E357BD" w:rsidRDefault="00685C8B" w:rsidP="00DE00F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357BD">
        <w:rPr>
          <w:sz w:val="16"/>
          <w:szCs w:val="16"/>
        </w:rPr>
        <w:t>Niepotrzebne skreślić</w:t>
      </w:r>
    </w:p>
  </w:footnote>
  <w:footnote w:id="4">
    <w:p w:rsidR="00685C8B" w:rsidRDefault="00685C8B" w:rsidP="00DE00FB">
      <w:pPr>
        <w:pStyle w:val="Tekstprzypisudolnego"/>
      </w:pPr>
      <w:r w:rsidRPr="00E357BD">
        <w:rPr>
          <w:rStyle w:val="Odwoanieprzypisudolnego"/>
          <w:sz w:val="16"/>
          <w:szCs w:val="16"/>
        </w:rPr>
        <w:footnoteRef/>
      </w:r>
      <w:r w:rsidRPr="00E357BD">
        <w:rPr>
          <w:sz w:val="16"/>
          <w:szCs w:val="16"/>
        </w:rPr>
        <w:t xml:space="preserve"> </w:t>
      </w:r>
      <w:r>
        <w:rPr>
          <w:sz w:val="16"/>
          <w:szCs w:val="16"/>
        </w:rPr>
        <w:t>Niepotrzebne skreś</w:t>
      </w:r>
      <w:r w:rsidRPr="00E357BD">
        <w:rPr>
          <w:sz w:val="16"/>
          <w:szCs w:val="16"/>
        </w:rPr>
        <w:t>lić</w:t>
      </w:r>
    </w:p>
  </w:footnote>
  <w:footnote w:id="5">
    <w:p w:rsidR="001B2254" w:rsidRDefault="001B22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:rsidR="001046C5" w:rsidRDefault="001046C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">
    <w:p w:rsidR="001046C5" w:rsidRDefault="001046C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8A8"/>
    <w:multiLevelType w:val="hybridMultilevel"/>
    <w:tmpl w:val="7034D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0ADF"/>
    <w:multiLevelType w:val="multilevel"/>
    <w:tmpl w:val="8D9C3B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4E7C2D"/>
    <w:multiLevelType w:val="hybridMultilevel"/>
    <w:tmpl w:val="26FE20E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847DD"/>
    <w:multiLevelType w:val="hybridMultilevel"/>
    <w:tmpl w:val="74D47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73B8C"/>
    <w:multiLevelType w:val="hybridMultilevel"/>
    <w:tmpl w:val="5CA2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728"/>
    <w:multiLevelType w:val="hybridMultilevel"/>
    <w:tmpl w:val="18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86BA3"/>
    <w:multiLevelType w:val="hybridMultilevel"/>
    <w:tmpl w:val="3FBC7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629F6"/>
    <w:multiLevelType w:val="hybridMultilevel"/>
    <w:tmpl w:val="1638D96A"/>
    <w:lvl w:ilvl="0" w:tplc="80327E36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E5A4B"/>
    <w:multiLevelType w:val="hybridMultilevel"/>
    <w:tmpl w:val="90685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11939"/>
    <w:multiLevelType w:val="hybridMultilevel"/>
    <w:tmpl w:val="A0BE4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247E1"/>
    <w:multiLevelType w:val="hybridMultilevel"/>
    <w:tmpl w:val="D7BE3372"/>
    <w:lvl w:ilvl="0" w:tplc="A6CC4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0E34CC"/>
    <w:multiLevelType w:val="hybridMultilevel"/>
    <w:tmpl w:val="A96AB2D8"/>
    <w:lvl w:ilvl="0" w:tplc="D65AF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FD0731"/>
    <w:multiLevelType w:val="hybridMultilevel"/>
    <w:tmpl w:val="91306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846F1"/>
    <w:multiLevelType w:val="hybridMultilevel"/>
    <w:tmpl w:val="3920096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4B751680"/>
    <w:multiLevelType w:val="hybridMultilevel"/>
    <w:tmpl w:val="B4F6C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F1CDA"/>
    <w:multiLevelType w:val="hybridMultilevel"/>
    <w:tmpl w:val="3B800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A6704"/>
    <w:multiLevelType w:val="hybridMultilevel"/>
    <w:tmpl w:val="2E62C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0396"/>
    <w:multiLevelType w:val="hybridMultilevel"/>
    <w:tmpl w:val="D95E9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F5E1A"/>
    <w:multiLevelType w:val="hybridMultilevel"/>
    <w:tmpl w:val="8880F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31CC9"/>
    <w:multiLevelType w:val="hybridMultilevel"/>
    <w:tmpl w:val="0C64C2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12A08"/>
    <w:multiLevelType w:val="multilevel"/>
    <w:tmpl w:val="05B8AF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A8036D2"/>
    <w:multiLevelType w:val="multilevel"/>
    <w:tmpl w:val="9DF2F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C200D3F"/>
    <w:multiLevelType w:val="multilevel"/>
    <w:tmpl w:val="B1582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3">
    <w:nsid w:val="67FB65F0"/>
    <w:multiLevelType w:val="multilevel"/>
    <w:tmpl w:val="05B8A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E686A2F"/>
    <w:multiLevelType w:val="hybridMultilevel"/>
    <w:tmpl w:val="BA1E8032"/>
    <w:lvl w:ilvl="0" w:tplc="0415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5">
    <w:nsid w:val="700C54DF"/>
    <w:multiLevelType w:val="hybridMultilevel"/>
    <w:tmpl w:val="53787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52CE8"/>
    <w:multiLevelType w:val="multilevel"/>
    <w:tmpl w:val="D9AC41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1BD3944"/>
    <w:multiLevelType w:val="multilevel"/>
    <w:tmpl w:val="53429B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465085C"/>
    <w:multiLevelType w:val="hybridMultilevel"/>
    <w:tmpl w:val="897AA34A"/>
    <w:lvl w:ilvl="0" w:tplc="80327E36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F399A"/>
    <w:multiLevelType w:val="hybridMultilevel"/>
    <w:tmpl w:val="13BC8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412CC"/>
    <w:multiLevelType w:val="multilevel"/>
    <w:tmpl w:val="05B8AF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19"/>
  </w:num>
  <w:num w:numId="4">
    <w:abstractNumId w:val="25"/>
  </w:num>
  <w:num w:numId="5">
    <w:abstractNumId w:val="5"/>
  </w:num>
  <w:num w:numId="6">
    <w:abstractNumId w:val="0"/>
  </w:num>
  <w:num w:numId="7">
    <w:abstractNumId w:val="12"/>
  </w:num>
  <w:num w:numId="8">
    <w:abstractNumId w:val="18"/>
  </w:num>
  <w:num w:numId="9">
    <w:abstractNumId w:val="29"/>
  </w:num>
  <w:num w:numId="10">
    <w:abstractNumId w:val="16"/>
  </w:num>
  <w:num w:numId="11">
    <w:abstractNumId w:val="15"/>
  </w:num>
  <w:num w:numId="12">
    <w:abstractNumId w:val="8"/>
  </w:num>
  <w:num w:numId="13">
    <w:abstractNumId w:val="9"/>
  </w:num>
  <w:num w:numId="14">
    <w:abstractNumId w:val="13"/>
  </w:num>
  <w:num w:numId="15">
    <w:abstractNumId w:val="17"/>
  </w:num>
  <w:num w:numId="16">
    <w:abstractNumId w:val="4"/>
  </w:num>
  <w:num w:numId="17">
    <w:abstractNumId w:val="11"/>
  </w:num>
  <w:num w:numId="18">
    <w:abstractNumId w:val="6"/>
  </w:num>
  <w:num w:numId="19">
    <w:abstractNumId w:val="3"/>
  </w:num>
  <w:num w:numId="20">
    <w:abstractNumId w:val="10"/>
  </w:num>
  <w:num w:numId="21">
    <w:abstractNumId w:val="26"/>
  </w:num>
  <w:num w:numId="22">
    <w:abstractNumId w:val="7"/>
  </w:num>
  <w:num w:numId="23">
    <w:abstractNumId w:val="23"/>
  </w:num>
  <w:num w:numId="24">
    <w:abstractNumId w:val="20"/>
  </w:num>
  <w:num w:numId="25">
    <w:abstractNumId w:val="30"/>
  </w:num>
  <w:num w:numId="26">
    <w:abstractNumId w:val="21"/>
  </w:num>
  <w:num w:numId="27">
    <w:abstractNumId w:val="28"/>
  </w:num>
  <w:num w:numId="28">
    <w:abstractNumId w:val="27"/>
  </w:num>
  <w:num w:numId="29">
    <w:abstractNumId w:val="22"/>
  </w:num>
  <w:num w:numId="30">
    <w:abstractNumId w:val="1"/>
  </w:num>
  <w:num w:numId="31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FB"/>
    <w:rsid w:val="0003448E"/>
    <w:rsid w:val="000B5988"/>
    <w:rsid w:val="000E1A60"/>
    <w:rsid w:val="000F098F"/>
    <w:rsid w:val="001046C5"/>
    <w:rsid w:val="00123078"/>
    <w:rsid w:val="001401C7"/>
    <w:rsid w:val="00140CF8"/>
    <w:rsid w:val="00147F86"/>
    <w:rsid w:val="001561B6"/>
    <w:rsid w:val="001B2254"/>
    <w:rsid w:val="00211F1D"/>
    <w:rsid w:val="002622B6"/>
    <w:rsid w:val="002A4FD8"/>
    <w:rsid w:val="002B0471"/>
    <w:rsid w:val="002F1F0E"/>
    <w:rsid w:val="003018ED"/>
    <w:rsid w:val="00361021"/>
    <w:rsid w:val="0044405B"/>
    <w:rsid w:val="00475C1A"/>
    <w:rsid w:val="004A0545"/>
    <w:rsid w:val="004B0C8D"/>
    <w:rsid w:val="0050056C"/>
    <w:rsid w:val="00520BBC"/>
    <w:rsid w:val="005326CC"/>
    <w:rsid w:val="00543F33"/>
    <w:rsid w:val="00570E08"/>
    <w:rsid w:val="005B394A"/>
    <w:rsid w:val="005E01B3"/>
    <w:rsid w:val="006501A4"/>
    <w:rsid w:val="00685C8B"/>
    <w:rsid w:val="006A68A8"/>
    <w:rsid w:val="007630E0"/>
    <w:rsid w:val="00784D4C"/>
    <w:rsid w:val="007C1D31"/>
    <w:rsid w:val="007F0CDC"/>
    <w:rsid w:val="00827511"/>
    <w:rsid w:val="00857FD5"/>
    <w:rsid w:val="008D3852"/>
    <w:rsid w:val="00915C0C"/>
    <w:rsid w:val="00983E73"/>
    <w:rsid w:val="0099216A"/>
    <w:rsid w:val="009A51E0"/>
    <w:rsid w:val="009B3229"/>
    <w:rsid w:val="009E0413"/>
    <w:rsid w:val="00A406AE"/>
    <w:rsid w:val="00AB7473"/>
    <w:rsid w:val="00AD6A32"/>
    <w:rsid w:val="00C05CAC"/>
    <w:rsid w:val="00C10845"/>
    <w:rsid w:val="00C445DC"/>
    <w:rsid w:val="00C948A0"/>
    <w:rsid w:val="00CB0E7C"/>
    <w:rsid w:val="00CB234D"/>
    <w:rsid w:val="00D0009E"/>
    <w:rsid w:val="00D3507A"/>
    <w:rsid w:val="00D37D94"/>
    <w:rsid w:val="00D76169"/>
    <w:rsid w:val="00DA66CA"/>
    <w:rsid w:val="00DD1CF7"/>
    <w:rsid w:val="00DE00FB"/>
    <w:rsid w:val="00DE5023"/>
    <w:rsid w:val="00E73936"/>
    <w:rsid w:val="00EA21BF"/>
    <w:rsid w:val="00EB42FC"/>
    <w:rsid w:val="00F22651"/>
    <w:rsid w:val="00F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0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0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0F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E00FB"/>
    <w:pPr>
      <w:ind w:left="720"/>
      <w:contextualSpacing/>
    </w:pPr>
  </w:style>
  <w:style w:type="paragraph" w:customStyle="1" w:styleId="Default">
    <w:name w:val="Default"/>
    <w:qFormat/>
    <w:rsid w:val="00DE00F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E00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DE00FB"/>
    <w:pPr>
      <w:suppressAutoHyphens/>
      <w:spacing w:after="0" w:line="360" w:lineRule="auto"/>
    </w:pPr>
    <w:rPr>
      <w:rFonts w:ascii="Tahoma" w:eastAsia="Times New Roman" w:hAnsi="Tahoma" w:cs="Times New Roman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0FB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0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DE00FB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00FB"/>
    <w:rPr>
      <w:rFonts w:ascii="Calibri" w:eastAsia="Calibri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qFormat/>
    <w:rsid w:val="00DE00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00FB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qFormat/>
    <w:rsid w:val="00DE00FB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0FB"/>
    <w:rPr>
      <w:rFonts w:eastAsiaTheme="minorEastAsi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0FB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0FB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0FB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00FB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DE00F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A3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0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0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0F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E00FB"/>
    <w:pPr>
      <w:ind w:left="720"/>
      <w:contextualSpacing/>
    </w:pPr>
  </w:style>
  <w:style w:type="paragraph" w:customStyle="1" w:styleId="Default">
    <w:name w:val="Default"/>
    <w:qFormat/>
    <w:rsid w:val="00DE00F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E00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DE00FB"/>
    <w:pPr>
      <w:suppressAutoHyphens/>
      <w:spacing w:after="0" w:line="360" w:lineRule="auto"/>
    </w:pPr>
    <w:rPr>
      <w:rFonts w:ascii="Tahoma" w:eastAsia="Times New Roman" w:hAnsi="Tahoma" w:cs="Times New Roman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0FB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0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DE00FB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00FB"/>
    <w:rPr>
      <w:rFonts w:ascii="Calibri" w:eastAsia="Calibri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qFormat/>
    <w:rsid w:val="00DE00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00FB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qFormat/>
    <w:rsid w:val="00DE00FB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0FB"/>
    <w:rPr>
      <w:rFonts w:eastAsiaTheme="minorEastAsi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0FB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0FB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0FB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00FB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DE00F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A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.wojtowicz@euro-forum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unduszeeuropejskie.gov.pl/media/2470/Wytyczne_zasady_rownosci_szans1205201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9E0F-488E-48E4-B4D5-76A15BF1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8925</Words>
  <Characters>53555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7</cp:revision>
  <cp:lastPrinted>2017-06-14T15:04:00Z</cp:lastPrinted>
  <dcterms:created xsi:type="dcterms:W3CDTF">2017-06-14T14:35:00Z</dcterms:created>
  <dcterms:modified xsi:type="dcterms:W3CDTF">2017-06-14T15:04:00Z</dcterms:modified>
</cp:coreProperties>
</file>